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8E949" w14:textId="77777777" w:rsidR="0007055D" w:rsidRPr="00534EA3" w:rsidRDefault="0007055D" w:rsidP="0007055D">
      <w:pPr>
        <w:pStyle w:val="Title"/>
        <w:jc w:val="right"/>
      </w:pPr>
      <w:bookmarkStart w:id="0" w:name="_Toc147973332"/>
      <w:r w:rsidRPr="00534EA3">
        <w:t>RHEA PROJECT RWANDA</w:t>
      </w:r>
    </w:p>
    <w:p w14:paraId="2C4A598E" w14:textId="77777777" w:rsidR="0007055D" w:rsidRPr="00534EA3" w:rsidRDefault="0007055D" w:rsidP="0007055D"/>
    <w:p w14:paraId="3B5A73BA" w14:textId="77777777" w:rsidR="0007055D" w:rsidRPr="00534EA3" w:rsidRDefault="0007055D" w:rsidP="0007055D"/>
    <w:p w14:paraId="181689EE" w14:textId="77777777" w:rsidR="0007055D" w:rsidRPr="00534EA3" w:rsidRDefault="0007055D" w:rsidP="0007055D"/>
    <w:p w14:paraId="33B61D65" w14:textId="77777777" w:rsidR="0007055D" w:rsidRDefault="0007055D" w:rsidP="0007055D">
      <w:pPr>
        <w:pStyle w:val="Title"/>
        <w:jc w:val="right"/>
      </w:pPr>
      <w:r w:rsidRPr="00534EA3">
        <w:t xml:space="preserve">Health Informatics Standards Infrastructure for </w:t>
      </w:r>
      <w:r>
        <w:t>Rwanda:</w:t>
      </w:r>
    </w:p>
    <w:p w14:paraId="6C926C6D" w14:textId="77777777" w:rsidR="0007055D" w:rsidRDefault="0007055D" w:rsidP="0007055D">
      <w:pPr>
        <w:pStyle w:val="Title"/>
        <w:jc w:val="right"/>
      </w:pPr>
      <w:r>
        <w:t>Health Care Facility Registry</w:t>
      </w:r>
    </w:p>
    <w:p w14:paraId="48568F67" w14:textId="77777777" w:rsidR="0007055D" w:rsidRPr="00D22E2A" w:rsidRDefault="0007055D" w:rsidP="0007055D">
      <w:pPr>
        <w:pStyle w:val="Title"/>
        <w:jc w:val="right"/>
      </w:pPr>
      <w:r>
        <w:t>Health Care Professional Registry</w:t>
      </w:r>
    </w:p>
    <w:p w14:paraId="6BEE36D2" w14:textId="62B64A13" w:rsidR="002D2425" w:rsidRPr="002D2425" w:rsidRDefault="0007055D" w:rsidP="00CE72A4">
      <w:pPr>
        <w:jc w:val="right"/>
        <w:sectPr w:rsidR="002D2425" w:rsidRPr="002D2425">
          <w:headerReference w:type="default" r:id="rId8"/>
          <w:footerReference w:type="default" r:id="rId9"/>
          <w:pgSz w:w="12240" w:h="15840"/>
          <w:pgMar w:top="1440" w:right="1440" w:bottom="1440" w:left="1440" w:header="720" w:footer="720" w:gutter="0"/>
          <w:cols w:space="720"/>
          <w:docGrid w:linePitch="360"/>
        </w:sectPr>
      </w:pPr>
      <w:r>
        <w:t>Version 1.</w:t>
      </w:r>
      <w:ins w:id="6" w:author="Beatriz F Leao" w:date="2011-08-17T00:06:00Z">
        <w:r w:rsidR="00CE72A4">
          <w:t>7</w:t>
        </w:r>
      </w:ins>
    </w:p>
    <w:p w14:paraId="11FD7853" w14:textId="0CCDACE9" w:rsidR="002D2425" w:rsidRPr="00534EA3" w:rsidRDefault="002D2425" w:rsidP="002D2425">
      <w:pPr>
        <w:pStyle w:val="Title"/>
      </w:pPr>
      <w:bookmarkStart w:id="7" w:name="_Toc158866214"/>
      <w:r w:rsidRPr="00534EA3">
        <w:lastRenderedPageBreak/>
        <w:t>Revisions</w:t>
      </w:r>
    </w:p>
    <w:tbl>
      <w:tblPr>
        <w:tblW w:w="0" w:type="auto"/>
        <w:tblInd w:w="101" w:type="dxa"/>
        <w:tblLayout w:type="fixed"/>
        <w:tblLook w:val="0000" w:firstRow="0" w:lastRow="0" w:firstColumn="0" w:lastColumn="0" w:noHBand="0" w:noVBand="0"/>
      </w:tblPr>
      <w:tblGrid>
        <w:gridCol w:w="1567"/>
        <w:gridCol w:w="1134"/>
        <w:gridCol w:w="6662"/>
      </w:tblGrid>
      <w:tr w:rsidR="002D2425" w:rsidRPr="00534EA3" w14:paraId="3C92C7C6" w14:textId="77777777" w:rsidTr="007538F1">
        <w:tc>
          <w:tcPr>
            <w:tcW w:w="1567" w:type="dxa"/>
            <w:tcBorders>
              <w:top w:val="single" w:sz="4" w:space="0" w:color="000000"/>
              <w:left w:val="single" w:sz="4" w:space="0" w:color="000000"/>
              <w:bottom w:val="single" w:sz="4" w:space="0" w:color="000000"/>
            </w:tcBorders>
            <w:shd w:val="clear" w:color="auto" w:fill="auto"/>
            <w:vAlign w:val="center"/>
          </w:tcPr>
          <w:p w14:paraId="43FDC538" w14:textId="77777777" w:rsidR="002D2425" w:rsidRPr="00534EA3" w:rsidRDefault="002D2425" w:rsidP="007538F1">
            <w:pPr>
              <w:pStyle w:val="Tabletext"/>
              <w:snapToGrid w:val="0"/>
              <w:jc w:val="center"/>
              <w:rPr>
                <w:b/>
                <w:lang w:bidi="x-none"/>
              </w:rPr>
            </w:pPr>
            <w:r w:rsidRPr="00534EA3">
              <w:rPr>
                <w:b/>
                <w:lang w:bidi="x-none"/>
              </w:rPr>
              <w:t>Data</w:t>
            </w:r>
          </w:p>
        </w:tc>
        <w:tc>
          <w:tcPr>
            <w:tcW w:w="1134" w:type="dxa"/>
            <w:tcBorders>
              <w:top w:val="single" w:sz="4" w:space="0" w:color="000000"/>
              <w:left w:val="single" w:sz="4" w:space="0" w:color="000000"/>
              <w:bottom w:val="single" w:sz="4" w:space="0" w:color="000000"/>
            </w:tcBorders>
            <w:shd w:val="clear" w:color="auto" w:fill="auto"/>
            <w:vAlign w:val="center"/>
          </w:tcPr>
          <w:p w14:paraId="7983D09A" w14:textId="4D1C6B94" w:rsidR="002D2425" w:rsidRPr="00534EA3" w:rsidRDefault="00C06A5C" w:rsidP="007538F1">
            <w:pPr>
              <w:pStyle w:val="Tabletext"/>
              <w:snapToGrid w:val="0"/>
              <w:jc w:val="center"/>
              <w:rPr>
                <w:b/>
                <w:lang w:bidi="x-none"/>
              </w:rPr>
            </w:pPr>
            <w:ins w:id="8" w:author="Richard Gakuba" w:date="2011-06-27T20:36:00Z">
              <w:r>
                <w:rPr>
                  <w:b/>
                  <w:lang w:bidi="x-none"/>
                </w:rPr>
                <w:t>Version</w:t>
              </w:r>
            </w:ins>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6AD4A" w14:textId="77777777" w:rsidR="002D2425" w:rsidRPr="00534EA3" w:rsidRDefault="002D2425" w:rsidP="007538F1">
            <w:pPr>
              <w:pStyle w:val="Tabletext"/>
              <w:snapToGrid w:val="0"/>
              <w:jc w:val="center"/>
              <w:rPr>
                <w:b/>
                <w:lang w:bidi="x-none"/>
              </w:rPr>
            </w:pPr>
            <w:r w:rsidRPr="00534EA3">
              <w:rPr>
                <w:b/>
                <w:lang w:bidi="x-none"/>
              </w:rPr>
              <w:t>Distribution</w:t>
            </w:r>
          </w:p>
        </w:tc>
      </w:tr>
      <w:tr w:rsidR="002D2425" w:rsidRPr="00534EA3" w14:paraId="629E8E23" w14:textId="77777777" w:rsidTr="007538F1">
        <w:tc>
          <w:tcPr>
            <w:tcW w:w="1567" w:type="dxa"/>
            <w:tcBorders>
              <w:top w:val="single" w:sz="4" w:space="0" w:color="000000"/>
              <w:left w:val="single" w:sz="4" w:space="0" w:color="000000"/>
              <w:bottom w:val="single" w:sz="4" w:space="0" w:color="000000"/>
            </w:tcBorders>
            <w:shd w:val="clear" w:color="auto" w:fill="auto"/>
          </w:tcPr>
          <w:p w14:paraId="6606D33D" w14:textId="77777777" w:rsidR="002D2425" w:rsidRPr="00534EA3" w:rsidRDefault="002D2425" w:rsidP="007538F1">
            <w:pPr>
              <w:pStyle w:val="Tabletext"/>
              <w:snapToGrid w:val="0"/>
              <w:rPr>
                <w:lang w:bidi="x-none"/>
              </w:rPr>
            </w:pPr>
            <w:r w:rsidRPr="00534EA3">
              <w:rPr>
                <w:lang w:bidi="x-none"/>
              </w:rPr>
              <w:t>Oct 3</w:t>
            </w:r>
            <w:r>
              <w:rPr>
                <w:lang w:bidi="x-none"/>
              </w:rPr>
              <w:t>,</w:t>
            </w:r>
            <w:r w:rsidRPr="00534EA3">
              <w:rPr>
                <w:lang w:bidi="x-none"/>
              </w:rPr>
              <w:t xml:space="preserve"> 2010</w:t>
            </w:r>
          </w:p>
        </w:tc>
        <w:tc>
          <w:tcPr>
            <w:tcW w:w="1134" w:type="dxa"/>
            <w:tcBorders>
              <w:top w:val="single" w:sz="4" w:space="0" w:color="000000"/>
              <w:left w:val="single" w:sz="4" w:space="0" w:color="000000"/>
              <w:bottom w:val="single" w:sz="4" w:space="0" w:color="000000"/>
            </w:tcBorders>
            <w:shd w:val="clear" w:color="auto" w:fill="auto"/>
          </w:tcPr>
          <w:p w14:paraId="2EE2C2F9" w14:textId="77777777" w:rsidR="002D2425" w:rsidRPr="00534EA3" w:rsidRDefault="002D2425" w:rsidP="007538F1">
            <w:pPr>
              <w:pStyle w:val="Tabletext"/>
              <w:snapToGrid w:val="0"/>
              <w:jc w:val="center"/>
              <w:rPr>
                <w:lang w:bidi="x-none"/>
              </w:rPr>
            </w:pPr>
            <w:r w:rsidRPr="00534EA3">
              <w:rPr>
                <w:lang w:bidi="x-none"/>
              </w:rPr>
              <w:t>1.0</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C5E8EF1" w14:textId="77777777" w:rsidR="002D2425" w:rsidRPr="00534EA3" w:rsidRDefault="002D2425" w:rsidP="007538F1">
            <w:pPr>
              <w:pStyle w:val="Tabletext"/>
              <w:snapToGrid w:val="0"/>
              <w:rPr>
                <w:lang w:bidi="x-none"/>
              </w:rPr>
            </w:pPr>
            <w:r w:rsidRPr="00534EA3">
              <w:rPr>
                <w:lang w:bidi="x-none"/>
              </w:rPr>
              <w:t>Project Team and MOH Rwanda</w:t>
            </w:r>
          </w:p>
        </w:tc>
      </w:tr>
      <w:tr w:rsidR="002D2425" w:rsidRPr="00534EA3" w14:paraId="6F7442E6" w14:textId="77777777" w:rsidTr="007538F1">
        <w:tc>
          <w:tcPr>
            <w:tcW w:w="1567" w:type="dxa"/>
            <w:tcBorders>
              <w:top w:val="single" w:sz="4" w:space="0" w:color="000000"/>
              <w:left w:val="single" w:sz="4" w:space="0" w:color="000000"/>
              <w:bottom w:val="single" w:sz="4" w:space="0" w:color="000000"/>
            </w:tcBorders>
            <w:shd w:val="clear" w:color="auto" w:fill="auto"/>
          </w:tcPr>
          <w:p w14:paraId="77BFC5B4" w14:textId="77777777" w:rsidR="002D2425" w:rsidRPr="00534EA3" w:rsidRDefault="002D2425" w:rsidP="007538F1">
            <w:pPr>
              <w:pStyle w:val="Tabletext"/>
              <w:snapToGrid w:val="0"/>
              <w:rPr>
                <w:lang w:bidi="x-none"/>
              </w:rPr>
            </w:pPr>
            <w:r>
              <w:rPr>
                <w:lang w:bidi="x-none"/>
              </w:rPr>
              <w:t>Oct 12, 2010</w:t>
            </w:r>
          </w:p>
        </w:tc>
        <w:tc>
          <w:tcPr>
            <w:tcW w:w="1134" w:type="dxa"/>
            <w:tcBorders>
              <w:top w:val="single" w:sz="4" w:space="0" w:color="000000"/>
              <w:left w:val="single" w:sz="4" w:space="0" w:color="000000"/>
              <w:bottom w:val="single" w:sz="4" w:space="0" w:color="000000"/>
            </w:tcBorders>
            <w:shd w:val="clear" w:color="auto" w:fill="auto"/>
          </w:tcPr>
          <w:p w14:paraId="1310874D" w14:textId="77777777" w:rsidR="002D2425" w:rsidRPr="00534EA3" w:rsidRDefault="002D2425" w:rsidP="007538F1">
            <w:pPr>
              <w:pStyle w:val="Tabletext"/>
              <w:snapToGrid w:val="0"/>
              <w:jc w:val="center"/>
              <w:rPr>
                <w:lang w:bidi="x-none"/>
              </w:rPr>
            </w:pPr>
            <w:r>
              <w:rPr>
                <w:lang w:bidi="x-none"/>
              </w:rPr>
              <w:t>1.1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C2340A7" w14:textId="77777777" w:rsidR="002D2425" w:rsidRPr="00534EA3" w:rsidRDefault="002D2425" w:rsidP="007538F1">
            <w:pPr>
              <w:pStyle w:val="Tabletext"/>
              <w:snapToGrid w:val="0"/>
              <w:rPr>
                <w:lang w:bidi="x-none"/>
              </w:rPr>
            </w:pPr>
            <w:r w:rsidRPr="00534EA3">
              <w:rPr>
                <w:lang w:bidi="x-none"/>
              </w:rPr>
              <w:t>Project Team and MOH Rwanda</w:t>
            </w:r>
          </w:p>
        </w:tc>
      </w:tr>
      <w:tr w:rsidR="00061FC0" w:rsidRPr="00534EA3" w14:paraId="28E8F9D7" w14:textId="77777777" w:rsidTr="007538F1">
        <w:tc>
          <w:tcPr>
            <w:tcW w:w="1567" w:type="dxa"/>
            <w:tcBorders>
              <w:top w:val="single" w:sz="4" w:space="0" w:color="000000"/>
              <w:left w:val="single" w:sz="4" w:space="0" w:color="000000"/>
              <w:bottom w:val="single" w:sz="4" w:space="0" w:color="000000"/>
            </w:tcBorders>
            <w:shd w:val="clear" w:color="auto" w:fill="auto"/>
          </w:tcPr>
          <w:p w14:paraId="54753E77" w14:textId="0CC577D0" w:rsidR="00061FC0" w:rsidRDefault="00061FC0" w:rsidP="007538F1">
            <w:pPr>
              <w:pStyle w:val="Tabletext"/>
              <w:snapToGrid w:val="0"/>
              <w:rPr>
                <w:lang w:bidi="x-none"/>
              </w:rPr>
            </w:pPr>
            <w:r>
              <w:rPr>
                <w:lang w:bidi="x-none"/>
              </w:rPr>
              <w:t>May 30, 2011</w:t>
            </w:r>
          </w:p>
        </w:tc>
        <w:tc>
          <w:tcPr>
            <w:tcW w:w="1134" w:type="dxa"/>
            <w:tcBorders>
              <w:top w:val="single" w:sz="4" w:space="0" w:color="000000"/>
              <w:left w:val="single" w:sz="4" w:space="0" w:color="000000"/>
              <w:bottom w:val="single" w:sz="4" w:space="0" w:color="000000"/>
            </w:tcBorders>
            <w:shd w:val="clear" w:color="auto" w:fill="auto"/>
          </w:tcPr>
          <w:p w14:paraId="30EA3C0A" w14:textId="0E921DB7" w:rsidR="00061FC0" w:rsidRDefault="00061FC0" w:rsidP="007538F1">
            <w:pPr>
              <w:pStyle w:val="Tabletext"/>
              <w:snapToGrid w:val="0"/>
              <w:jc w:val="center"/>
              <w:rPr>
                <w:lang w:bidi="x-none"/>
              </w:rPr>
            </w:pPr>
            <w:r>
              <w:rPr>
                <w:lang w:bidi="x-none"/>
              </w:rPr>
              <w:t>1.2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50E1930" w14:textId="5338E7BB" w:rsidR="00061FC0" w:rsidRPr="00534EA3" w:rsidRDefault="00061FC0" w:rsidP="007538F1">
            <w:pPr>
              <w:pStyle w:val="Tabletext"/>
              <w:snapToGrid w:val="0"/>
              <w:rPr>
                <w:lang w:bidi="x-none"/>
              </w:rPr>
            </w:pPr>
            <w:r w:rsidRPr="00534EA3">
              <w:rPr>
                <w:lang w:bidi="x-none"/>
              </w:rPr>
              <w:t>Project Team and MOH Rwanda</w:t>
            </w:r>
            <w:r>
              <w:rPr>
                <w:lang w:bidi="x-none"/>
              </w:rPr>
              <w:t xml:space="preserve">  - final version for MOH approval</w:t>
            </w:r>
          </w:p>
        </w:tc>
      </w:tr>
      <w:tr w:rsidR="00661A65" w:rsidRPr="00534EA3" w14:paraId="59B6AA82" w14:textId="77777777" w:rsidTr="007538F1">
        <w:trPr>
          <w:ins w:id="9" w:author="Beatriz F Leao" w:date="2011-07-03T14:37:00Z"/>
        </w:trPr>
        <w:tc>
          <w:tcPr>
            <w:tcW w:w="1567" w:type="dxa"/>
            <w:tcBorders>
              <w:top w:val="single" w:sz="4" w:space="0" w:color="000000"/>
              <w:left w:val="single" w:sz="4" w:space="0" w:color="000000"/>
              <w:bottom w:val="single" w:sz="4" w:space="0" w:color="000000"/>
            </w:tcBorders>
            <w:shd w:val="clear" w:color="auto" w:fill="auto"/>
          </w:tcPr>
          <w:p w14:paraId="05A86486" w14:textId="63B8C017" w:rsidR="00661A65" w:rsidRDefault="00661A65" w:rsidP="007538F1">
            <w:pPr>
              <w:pStyle w:val="Tabletext"/>
              <w:snapToGrid w:val="0"/>
              <w:rPr>
                <w:ins w:id="10" w:author="Beatriz F Leao" w:date="2011-07-03T14:37:00Z"/>
                <w:lang w:bidi="x-none"/>
              </w:rPr>
            </w:pPr>
            <w:ins w:id="11" w:author="Beatriz F Leao" w:date="2011-07-03T14:37:00Z">
              <w:r>
                <w:rPr>
                  <w:lang w:bidi="x-none"/>
                </w:rPr>
                <w:t>July 3, 2011</w:t>
              </w:r>
            </w:ins>
          </w:p>
        </w:tc>
        <w:tc>
          <w:tcPr>
            <w:tcW w:w="1134" w:type="dxa"/>
            <w:tcBorders>
              <w:top w:val="single" w:sz="4" w:space="0" w:color="000000"/>
              <w:left w:val="single" w:sz="4" w:space="0" w:color="000000"/>
              <w:bottom w:val="single" w:sz="4" w:space="0" w:color="000000"/>
            </w:tcBorders>
            <w:shd w:val="clear" w:color="auto" w:fill="auto"/>
          </w:tcPr>
          <w:p w14:paraId="28250E4C" w14:textId="41AE0C58" w:rsidR="00661A65" w:rsidRDefault="00661A65" w:rsidP="007538F1">
            <w:pPr>
              <w:pStyle w:val="Tabletext"/>
              <w:snapToGrid w:val="0"/>
              <w:jc w:val="center"/>
              <w:rPr>
                <w:ins w:id="12" w:author="Beatriz F Leao" w:date="2011-07-03T14:37:00Z"/>
                <w:lang w:bidi="x-none"/>
              </w:rPr>
            </w:pPr>
            <w:ins w:id="13" w:author="Beatriz F Leao" w:date="2011-07-03T14:37:00Z">
              <w:r>
                <w:rPr>
                  <w:lang w:bidi="x-none"/>
                </w:rPr>
                <w:t>1.3</w:t>
              </w:r>
            </w:ins>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0A23421" w14:textId="352D8DB6" w:rsidR="00661A65" w:rsidRPr="00534EA3" w:rsidRDefault="00661A65" w:rsidP="007538F1">
            <w:pPr>
              <w:pStyle w:val="Tabletext"/>
              <w:snapToGrid w:val="0"/>
              <w:rPr>
                <w:ins w:id="14" w:author="Beatriz F Leao" w:date="2011-07-03T14:37:00Z"/>
                <w:lang w:bidi="x-none"/>
              </w:rPr>
            </w:pPr>
            <w:ins w:id="15" w:author="Beatriz F Leao" w:date="2011-07-03T14:38:00Z">
              <w:r>
                <w:rPr>
                  <w:lang w:bidi="x-none"/>
                </w:rPr>
                <w:t>Project Team and MOH Rwanda –  revision with all comments</w:t>
              </w:r>
            </w:ins>
          </w:p>
        </w:tc>
      </w:tr>
      <w:tr w:rsidR="0007055D" w:rsidRPr="00534EA3" w14:paraId="00BEC6E1" w14:textId="77777777" w:rsidTr="007538F1">
        <w:trPr>
          <w:ins w:id="16" w:author="Beatriz F Leao" w:date="2011-07-12T10:42:00Z"/>
        </w:trPr>
        <w:tc>
          <w:tcPr>
            <w:tcW w:w="1567" w:type="dxa"/>
            <w:tcBorders>
              <w:top w:val="single" w:sz="4" w:space="0" w:color="000000"/>
              <w:left w:val="single" w:sz="4" w:space="0" w:color="000000"/>
              <w:bottom w:val="single" w:sz="4" w:space="0" w:color="000000"/>
            </w:tcBorders>
            <w:shd w:val="clear" w:color="auto" w:fill="auto"/>
          </w:tcPr>
          <w:p w14:paraId="4CF1BD32" w14:textId="0719012A" w:rsidR="0007055D" w:rsidRDefault="0007055D" w:rsidP="007538F1">
            <w:pPr>
              <w:pStyle w:val="Tabletext"/>
              <w:snapToGrid w:val="0"/>
              <w:rPr>
                <w:ins w:id="17" w:author="Beatriz F Leao" w:date="2011-07-12T10:42:00Z"/>
                <w:lang w:bidi="x-none"/>
              </w:rPr>
            </w:pPr>
            <w:ins w:id="18" w:author="Beatriz F Leao" w:date="2011-07-12T10:42:00Z">
              <w:r>
                <w:rPr>
                  <w:lang w:bidi="x-none"/>
                </w:rPr>
                <w:t>July 12, 2011</w:t>
              </w:r>
            </w:ins>
          </w:p>
        </w:tc>
        <w:tc>
          <w:tcPr>
            <w:tcW w:w="1134" w:type="dxa"/>
            <w:tcBorders>
              <w:top w:val="single" w:sz="4" w:space="0" w:color="000000"/>
              <w:left w:val="single" w:sz="4" w:space="0" w:color="000000"/>
              <w:bottom w:val="single" w:sz="4" w:space="0" w:color="000000"/>
            </w:tcBorders>
            <w:shd w:val="clear" w:color="auto" w:fill="auto"/>
          </w:tcPr>
          <w:p w14:paraId="70F3FC0E" w14:textId="654E6A9B" w:rsidR="0007055D" w:rsidRDefault="0007055D" w:rsidP="007538F1">
            <w:pPr>
              <w:pStyle w:val="Tabletext"/>
              <w:snapToGrid w:val="0"/>
              <w:jc w:val="center"/>
              <w:rPr>
                <w:ins w:id="19" w:author="Beatriz F Leao" w:date="2011-07-12T10:42:00Z"/>
                <w:lang w:bidi="x-none"/>
              </w:rPr>
            </w:pPr>
            <w:ins w:id="20" w:author="Beatriz F Leao" w:date="2011-07-12T10:43:00Z">
              <w:r>
                <w:rPr>
                  <w:lang w:bidi="x-none"/>
                </w:rPr>
                <w:t>1.4</w:t>
              </w:r>
            </w:ins>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B199D92" w14:textId="2C900AE0" w:rsidR="0007055D" w:rsidRDefault="0007055D" w:rsidP="007538F1">
            <w:pPr>
              <w:pStyle w:val="Tabletext"/>
              <w:snapToGrid w:val="0"/>
              <w:rPr>
                <w:ins w:id="21" w:author="Beatriz F Leao" w:date="2011-07-12T10:42:00Z"/>
                <w:lang w:bidi="x-none"/>
              </w:rPr>
            </w:pPr>
            <w:ins w:id="22" w:author="Beatriz F Leao" w:date="2011-07-12T10:43:00Z">
              <w:r>
                <w:rPr>
                  <w:lang w:bidi="x-none"/>
                </w:rPr>
                <w:t>Project Team and MOIH Rwanda – second revision will all the comments incorporated</w:t>
              </w:r>
            </w:ins>
          </w:p>
        </w:tc>
      </w:tr>
      <w:tr w:rsidR="0079136B" w:rsidRPr="00534EA3" w14:paraId="5FAA42C3" w14:textId="77777777" w:rsidTr="007538F1">
        <w:trPr>
          <w:ins w:id="23" w:author="Beatriz F Leao" w:date="2011-07-13T14:28:00Z"/>
        </w:trPr>
        <w:tc>
          <w:tcPr>
            <w:tcW w:w="1567" w:type="dxa"/>
            <w:tcBorders>
              <w:top w:val="single" w:sz="4" w:space="0" w:color="000000"/>
              <w:left w:val="single" w:sz="4" w:space="0" w:color="000000"/>
              <w:bottom w:val="single" w:sz="4" w:space="0" w:color="000000"/>
            </w:tcBorders>
            <w:shd w:val="clear" w:color="auto" w:fill="auto"/>
          </w:tcPr>
          <w:p w14:paraId="35A19604" w14:textId="21D00E08" w:rsidR="0079136B" w:rsidRDefault="0079136B" w:rsidP="007538F1">
            <w:pPr>
              <w:pStyle w:val="Tabletext"/>
              <w:snapToGrid w:val="0"/>
              <w:rPr>
                <w:ins w:id="24" w:author="Beatriz F Leao" w:date="2011-07-13T14:28:00Z"/>
                <w:lang w:bidi="x-none"/>
              </w:rPr>
            </w:pPr>
            <w:ins w:id="25" w:author="Beatriz F Leao" w:date="2011-07-13T14:28:00Z">
              <w:r>
                <w:rPr>
                  <w:lang w:bidi="x-none"/>
                </w:rPr>
                <w:t>July 13,2011</w:t>
              </w:r>
            </w:ins>
          </w:p>
        </w:tc>
        <w:tc>
          <w:tcPr>
            <w:tcW w:w="1134" w:type="dxa"/>
            <w:tcBorders>
              <w:top w:val="single" w:sz="4" w:space="0" w:color="000000"/>
              <w:left w:val="single" w:sz="4" w:space="0" w:color="000000"/>
              <w:bottom w:val="single" w:sz="4" w:space="0" w:color="000000"/>
            </w:tcBorders>
            <w:shd w:val="clear" w:color="auto" w:fill="auto"/>
          </w:tcPr>
          <w:p w14:paraId="1304D532" w14:textId="45B6FE8E" w:rsidR="0079136B" w:rsidRDefault="0079136B" w:rsidP="007538F1">
            <w:pPr>
              <w:pStyle w:val="Tabletext"/>
              <w:snapToGrid w:val="0"/>
              <w:jc w:val="center"/>
              <w:rPr>
                <w:ins w:id="26" w:author="Beatriz F Leao" w:date="2011-07-13T14:28:00Z"/>
                <w:lang w:bidi="x-none"/>
              </w:rPr>
            </w:pPr>
            <w:ins w:id="27" w:author="Beatriz F Leao" w:date="2011-07-13T14:28:00Z">
              <w:r>
                <w:rPr>
                  <w:lang w:bidi="x-none"/>
                </w:rPr>
                <w:t>1.5</w:t>
              </w:r>
            </w:ins>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B73AC6A" w14:textId="5AB5B9E6" w:rsidR="00216581" w:rsidRDefault="0079136B" w:rsidP="00BD696C">
            <w:pPr>
              <w:pStyle w:val="Tabletext"/>
              <w:snapToGrid w:val="0"/>
              <w:rPr>
                <w:ins w:id="28" w:author="Beatriz F Leao" w:date="2011-07-13T14:28:00Z"/>
                <w:lang w:bidi="x-none"/>
              </w:rPr>
            </w:pPr>
            <w:ins w:id="29" w:author="Beatriz F Leao" w:date="2011-07-13T14:28:00Z">
              <w:r>
                <w:rPr>
                  <w:lang w:bidi="x-none"/>
                </w:rPr>
                <w:t xml:space="preserve">Final version for </w:t>
              </w:r>
            </w:ins>
            <w:ins w:id="30" w:author="Beatriz F Leao" w:date="2011-07-13T15:51:00Z">
              <w:r w:rsidR="00BD696C">
                <w:rPr>
                  <w:lang w:bidi="x-none"/>
                </w:rPr>
                <w:t xml:space="preserve"> comments before the pilot</w:t>
              </w:r>
            </w:ins>
          </w:p>
        </w:tc>
      </w:tr>
      <w:tr w:rsidR="00216581" w:rsidRPr="00534EA3" w14:paraId="5BE1AFAD" w14:textId="77777777" w:rsidTr="007538F1">
        <w:trPr>
          <w:ins w:id="31" w:author="Beatriz F Leao" w:date="2011-07-17T19:41:00Z"/>
        </w:trPr>
        <w:tc>
          <w:tcPr>
            <w:tcW w:w="1567" w:type="dxa"/>
            <w:tcBorders>
              <w:top w:val="single" w:sz="4" w:space="0" w:color="000000"/>
              <w:left w:val="single" w:sz="4" w:space="0" w:color="000000"/>
              <w:bottom w:val="single" w:sz="4" w:space="0" w:color="000000"/>
            </w:tcBorders>
            <w:shd w:val="clear" w:color="auto" w:fill="auto"/>
          </w:tcPr>
          <w:p w14:paraId="145F745A" w14:textId="7C1D5DA8" w:rsidR="00216581" w:rsidRDefault="00216581" w:rsidP="007538F1">
            <w:pPr>
              <w:pStyle w:val="Tabletext"/>
              <w:snapToGrid w:val="0"/>
              <w:rPr>
                <w:ins w:id="32" w:author="Beatriz F Leao" w:date="2011-07-17T19:41:00Z"/>
                <w:lang w:bidi="x-none"/>
              </w:rPr>
            </w:pPr>
            <w:ins w:id="33" w:author="Beatriz F Leao" w:date="2011-07-17T19:41:00Z">
              <w:r>
                <w:rPr>
                  <w:lang w:bidi="x-none"/>
                </w:rPr>
                <w:t>July 18,2011</w:t>
              </w:r>
            </w:ins>
          </w:p>
        </w:tc>
        <w:tc>
          <w:tcPr>
            <w:tcW w:w="1134" w:type="dxa"/>
            <w:tcBorders>
              <w:top w:val="single" w:sz="4" w:space="0" w:color="000000"/>
              <w:left w:val="single" w:sz="4" w:space="0" w:color="000000"/>
              <w:bottom w:val="single" w:sz="4" w:space="0" w:color="000000"/>
            </w:tcBorders>
            <w:shd w:val="clear" w:color="auto" w:fill="auto"/>
          </w:tcPr>
          <w:p w14:paraId="2CFF5EF6" w14:textId="0D9EDFC2" w:rsidR="00216581" w:rsidRDefault="00216581" w:rsidP="007538F1">
            <w:pPr>
              <w:pStyle w:val="Tabletext"/>
              <w:snapToGrid w:val="0"/>
              <w:jc w:val="center"/>
              <w:rPr>
                <w:ins w:id="34" w:author="Beatriz F Leao" w:date="2011-07-17T19:41:00Z"/>
                <w:lang w:bidi="x-none"/>
              </w:rPr>
            </w:pPr>
            <w:ins w:id="35" w:author="Beatriz F Leao" w:date="2011-07-17T19:41:00Z">
              <w:r>
                <w:rPr>
                  <w:lang w:bidi="x-none"/>
                </w:rPr>
                <w:t>1.6</w:t>
              </w:r>
            </w:ins>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BEADB08" w14:textId="0F18CAED" w:rsidR="00CE72A4" w:rsidRDefault="00216581" w:rsidP="00BD696C">
            <w:pPr>
              <w:pStyle w:val="Tabletext"/>
              <w:snapToGrid w:val="0"/>
              <w:rPr>
                <w:ins w:id="36" w:author="Beatriz F Leao" w:date="2011-07-17T19:41:00Z"/>
                <w:lang w:bidi="x-none"/>
              </w:rPr>
            </w:pPr>
            <w:ins w:id="37" w:author="Beatriz F Leao" w:date="2011-07-17T19:41:00Z">
              <w:r>
                <w:rPr>
                  <w:lang w:bidi="x-none"/>
                </w:rPr>
                <w:t xml:space="preserve">Final version for comments before the pilot </w:t>
              </w:r>
            </w:ins>
          </w:p>
        </w:tc>
      </w:tr>
      <w:tr w:rsidR="00CE72A4" w:rsidRPr="00534EA3" w14:paraId="3729BD98" w14:textId="77777777" w:rsidTr="007538F1">
        <w:trPr>
          <w:ins w:id="38" w:author="Beatriz F Leao" w:date="2011-08-17T00:05:00Z"/>
        </w:trPr>
        <w:tc>
          <w:tcPr>
            <w:tcW w:w="1567" w:type="dxa"/>
            <w:tcBorders>
              <w:top w:val="single" w:sz="4" w:space="0" w:color="000000"/>
              <w:left w:val="single" w:sz="4" w:space="0" w:color="000000"/>
              <w:bottom w:val="single" w:sz="4" w:space="0" w:color="000000"/>
            </w:tcBorders>
            <w:shd w:val="clear" w:color="auto" w:fill="auto"/>
          </w:tcPr>
          <w:p w14:paraId="143B80F3" w14:textId="0D7A8478" w:rsidR="00CE72A4" w:rsidRDefault="00CE72A4" w:rsidP="007538F1">
            <w:pPr>
              <w:pStyle w:val="Tabletext"/>
              <w:snapToGrid w:val="0"/>
              <w:rPr>
                <w:ins w:id="39" w:author="Beatriz F Leao" w:date="2011-08-17T00:05:00Z"/>
                <w:lang w:bidi="x-none"/>
              </w:rPr>
            </w:pPr>
            <w:ins w:id="40" w:author="Beatriz F Leao" w:date="2011-08-17T00:05:00Z">
              <w:r>
                <w:rPr>
                  <w:lang w:bidi="x-none"/>
                </w:rPr>
                <w:t>Aug 16,2011</w:t>
              </w:r>
            </w:ins>
          </w:p>
        </w:tc>
        <w:tc>
          <w:tcPr>
            <w:tcW w:w="1134" w:type="dxa"/>
            <w:tcBorders>
              <w:top w:val="single" w:sz="4" w:space="0" w:color="000000"/>
              <w:left w:val="single" w:sz="4" w:space="0" w:color="000000"/>
              <w:bottom w:val="single" w:sz="4" w:space="0" w:color="000000"/>
            </w:tcBorders>
            <w:shd w:val="clear" w:color="auto" w:fill="auto"/>
          </w:tcPr>
          <w:p w14:paraId="49CEB85A" w14:textId="3038B6ED" w:rsidR="00CE72A4" w:rsidRDefault="00CE72A4" w:rsidP="007538F1">
            <w:pPr>
              <w:pStyle w:val="Tabletext"/>
              <w:snapToGrid w:val="0"/>
              <w:jc w:val="center"/>
              <w:rPr>
                <w:ins w:id="41" w:author="Beatriz F Leao" w:date="2011-08-17T00:05:00Z"/>
                <w:lang w:bidi="x-none"/>
              </w:rPr>
            </w:pPr>
            <w:ins w:id="42" w:author="Beatriz F Leao" w:date="2011-08-17T00:05:00Z">
              <w:r>
                <w:rPr>
                  <w:lang w:bidi="x-none"/>
                </w:rPr>
                <w:t>1.7</w:t>
              </w:r>
            </w:ins>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1A8338E1" w14:textId="0ACE78F1" w:rsidR="00CE72A4" w:rsidRDefault="00CE72A4" w:rsidP="00BD696C">
            <w:pPr>
              <w:pStyle w:val="Tabletext"/>
              <w:snapToGrid w:val="0"/>
              <w:rPr>
                <w:ins w:id="43" w:author="Beatriz F Leao" w:date="2011-08-17T00:05:00Z"/>
                <w:lang w:bidi="x-none"/>
              </w:rPr>
            </w:pPr>
            <w:ins w:id="44" w:author="Beatriz F Leao" w:date="2011-08-17T00:05:00Z">
              <w:r>
                <w:rPr>
                  <w:lang w:bidi="x-none"/>
                </w:rPr>
                <w:t>Adjustments to the final version to reconcile with the client registry</w:t>
              </w:r>
            </w:ins>
          </w:p>
        </w:tc>
      </w:tr>
    </w:tbl>
    <w:p w14:paraId="5A3751B0" w14:textId="77777777" w:rsidR="002D2425" w:rsidRPr="00534EA3" w:rsidRDefault="002D2425" w:rsidP="002D2425"/>
    <w:p w14:paraId="7A8822F6" w14:textId="491ECFF1" w:rsidR="002D2425" w:rsidRDefault="00061FC0" w:rsidP="009B074F">
      <w:pPr>
        <w:pStyle w:val="Title"/>
      </w:pPr>
      <w:r>
        <w:br w:type="page"/>
      </w:r>
      <w:r w:rsidR="002D2425">
        <w:lastRenderedPageBreak/>
        <w:t>Summary</w:t>
      </w:r>
    </w:p>
    <w:p w14:paraId="44EC13BD" w14:textId="77777777" w:rsidR="00CE72A4" w:rsidRPr="00CE72A4" w:rsidRDefault="009B074F">
      <w:pPr>
        <w:pStyle w:val="TOC1"/>
        <w:tabs>
          <w:tab w:val="left" w:pos="382"/>
          <w:tab w:val="right" w:leader="dot" w:pos="9619"/>
        </w:tabs>
        <w:rPr>
          <w:rFonts w:ascii="Arial" w:eastAsiaTheme="minorEastAsia" w:hAnsi="Arial" w:cs="Arial"/>
          <w:b w:val="0"/>
          <w:noProof/>
          <w:lang w:eastAsia="ja-JP"/>
          <w:rPrChange w:id="45" w:author="Beatriz F Leao" w:date="2011-08-17T00:07:00Z">
            <w:rPr>
              <w:rFonts w:eastAsiaTheme="minorEastAsia" w:cstheme="minorBidi"/>
              <w:b w:val="0"/>
              <w:noProof/>
              <w:lang w:eastAsia="ja-JP"/>
            </w:rPr>
          </w:rPrChange>
        </w:rPr>
      </w:pPr>
      <w:r w:rsidRPr="00CE72A4">
        <w:rPr>
          <w:rFonts w:ascii="Arial" w:hAnsi="Arial" w:cs="Arial"/>
          <w:rPrChange w:id="46" w:author="Beatriz F Leao" w:date="2011-08-17T00:07:00Z">
            <w:rPr/>
          </w:rPrChange>
        </w:rPr>
        <w:fldChar w:fldCharType="begin"/>
      </w:r>
      <w:r w:rsidRPr="00CE72A4">
        <w:rPr>
          <w:rFonts w:ascii="Arial" w:hAnsi="Arial" w:cs="Arial"/>
          <w:rPrChange w:id="47" w:author="Beatriz F Leao" w:date="2011-08-17T00:07:00Z">
            <w:rPr/>
          </w:rPrChange>
        </w:rPr>
        <w:instrText xml:space="preserve"> TOC \o "1-3" </w:instrText>
      </w:r>
      <w:r w:rsidRPr="00CE72A4">
        <w:rPr>
          <w:rFonts w:ascii="Arial" w:hAnsi="Arial" w:cs="Arial"/>
          <w:rPrChange w:id="48" w:author="Beatriz F Leao" w:date="2011-08-17T00:07:00Z">
            <w:rPr/>
          </w:rPrChange>
        </w:rPr>
        <w:fldChar w:fldCharType="separate"/>
      </w:r>
      <w:r w:rsidR="00CE72A4" w:rsidRPr="00CE72A4">
        <w:rPr>
          <w:rFonts w:ascii="Arial" w:hAnsi="Arial" w:cs="Arial"/>
          <w:noProof/>
          <w:rPrChange w:id="49" w:author="Beatriz F Leao" w:date="2011-08-17T00:07:00Z">
            <w:rPr>
              <w:noProof/>
            </w:rPr>
          </w:rPrChange>
        </w:rPr>
        <w:t>1</w:t>
      </w:r>
      <w:r w:rsidR="00CE72A4" w:rsidRPr="00CE72A4">
        <w:rPr>
          <w:rFonts w:ascii="Arial" w:eastAsiaTheme="minorEastAsia" w:hAnsi="Arial" w:cs="Arial"/>
          <w:b w:val="0"/>
          <w:noProof/>
          <w:lang w:eastAsia="ja-JP"/>
          <w:rPrChange w:id="50" w:author="Beatriz F Leao" w:date="2011-08-17T00:07:00Z">
            <w:rPr>
              <w:rFonts w:eastAsiaTheme="minorEastAsia" w:cstheme="minorBidi"/>
              <w:b w:val="0"/>
              <w:noProof/>
              <w:lang w:eastAsia="ja-JP"/>
            </w:rPr>
          </w:rPrChange>
        </w:rPr>
        <w:tab/>
      </w:r>
      <w:r w:rsidR="00CE72A4" w:rsidRPr="00CE72A4">
        <w:rPr>
          <w:rFonts w:ascii="Arial" w:hAnsi="Arial" w:cs="Arial"/>
          <w:noProof/>
          <w:rPrChange w:id="51" w:author="Beatriz F Leao" w:date="2011-08-17T00:07:00Z">
            <w:rPr>
              <w:noProof/>
            </w:rPr>
          </w:rPrChange>
        </w:rPr>
        <w:t>Introduction</w:t>
      </w:r>
      <w:r w:rsidR="00CE72A4" w:rsidRPr="00CE72A4">
        <w:rPr>
          <w:rFonts w:ascii="Arial" w:hAnsi="Arial" w:cs="Arial"/>
          <w:noProof/>
          <w:rPrChange w:id="52" w:author="Beatriz F Leao" w:date="2011-08-17T00:07:00Z">
            <w:rPr>
              <w:noProof/>
            </w:rPr>
          </w:rPrChange>
        </w:rPr>
        <w:tab/>
      </w:r>
      <w:r w:rsidR="00CE72A4" w:rsidRPr="00CE72A4">
        <w:rPr>
          <w:rFonts w:ascii="Arial" w:hAnsi="Arial" w:cs="Arial"/>
          <w:noProof/>
          <w:rPrChange w:id="53" w:author="Beatriz F Leao" w:date="2011-08-17T00:07:00Z">
            <w:rPr>
              <w:noProof/>
            </w:rPr>
          </w:rPrChange>
        </w:rPr>
        <w:fldChar w:fldCharType="begin"/>
      </w:r>
      <w:r w:rsidR="00CE72A4" w:rsidRPr="00CE72A4">
        <w:rPr>
          <w:rFonts w:ascii="Arial" w:hAnsi="Arial" w:cs="Arial"/>
          <w:noProof/>
          <w:rPrChange w:id="54" w:author="Beatriz F Leao" w:date="2011-08-17T00:07:00Z">
            <w:rPr>
              <w:noProof/>
            </w:rPr>
          </w:rPrChange>
        </w:rPr>
        <w:instrText xml:space="preserve"> PAGEREF _Toc175158924 \h </w:instrText>
      </w:r>
      <w:r w:rsidR="00CE72A4" w:rsidRPr="00CE72A4">
        <w:rPr>
          <w:rFonts w:ascii="Arial" w:hAnsi="Arial" w:cs="Arial"/>
          <w:noProof/>
          <w:rPrChange w:id="55" w:author="Beatriz F Leao" w:date="2011-08-17T00:07:00Z">
            <w:rPr>
              <w:noProof/>
            </w:rPr>
          </w:rPrChange>
        </w:rPr>
      </w:r>
      <w:r w:rsidR="00CE72A4" w:rsidRPr="00CE72A4">
        <w:rPr>
          <w:rFonts w:ascii="Arial" w:hAnsi="Arial" w:cs="Arial"/>
          <w:noProof/>
          <w:rPrChange w:id="56" w:author="Beatriz F Leao" w:date="2011-08-17T00:07:00Z">
            <w:rPr>
              <w:noProof/>
            </w:rPr>
          </w:rPrChange>
        </w:rPr>
        <w:fldChar w:fldCharType="separate"/>
      </w:r>
      <w:r w:rsidR="00CE72A4" w:rsidRPr="00CE72A4">
        <w:rPr>
          <w:rFonts w:ascii="Arial" w:hAnsi="Arial" w:cs="Arial"/>
          <w:noProof/>
          <w:rPrChange w:id="57" w:author="Beatriz F Leao" w:date="2011-08-17T00:07:00Z">
            <w:rPr>
              <w:noProof/>
            </w:rPr>
          </w:rPrChange>
        </w:rPr>
        <w:t>4</w:t>
      </w:r>
      <w:r w:rsidR="00CE72A4" w:rsidRPr="00CE72A4">
        <w:rPr>
          <w:rFonts w:ascii="Arial" w:hAnsi="Arial" w:cs="Arial"/>
          <w:noProof/>
          <w:rPrChange w:id="58" w:author="Beatriz F Leao" w:date="2011-08-17T00:07:00Z">
            <w:rPr>
              <w:noProof/>
            </w:rPr>
          </w:rPrChange>
        </w:rPr>
        <w:fldChar w:fldCharType="end"/>
      </w:r>
    </w:p>
    <w:p w14:paraId="2FBE05F0" w14:textId="77777777" w:rsidR="00CE72A4" w:rsidRPr="00CE72A4" w:rsidRDefault="00CE72A4">
      <w:pPr>
        <w:pStyle w:val="TOC1"/>
        <w:tabs>
          <w:tab w:val="left" w:pos="382"/>
          <w:tab w:val="right" w:leader="dot" w:pos="9619"/>
        </w:tabs>
        <w:rPr>
          <w:rFonts w:ascii="Arial" w:eastAsiaTheme="minorEastAsia" w:hAnsi="Arial" w:cs="Arial"/>
          <w:b w:val="0"/>
          <w:noProof/>
          <w:lang w:eastAsia="ja-JP"/>
          <w:rPrChange w:id="59" w:author="Beatriz F Leao" w:date="2011-08-17T00:07:00Z">
            <w:rPr>
              <w:rFonts w:eastAsiaTheme="minorEastAsia" w:cstheme="minorBidi"/>
              <w:b w:val="0"/>
              <w:noProof/>
              <w:lang w:eastAsia="ja-JP"/>
            </w:rPr>
          </w:rPrChange>
        </w:rPr>
      </w:pPr>
      <w:r w:rsidRPr="00CE72A4">
        <w:rPr>
          <w:rFonts w:ascii="Arial" w:hAnsi="Arial" w:cs="Arial"/>
          <w:noProof/>
          <w:rPrChange w:id="60" w:author="Beatriz F Leao" w:date="2011-08-17T00:07:00Z">
            <w:rPr>
              <w:noProof/>
            </w:rPr>
          </w:rPrChange>
        </w:rPr>
        <w:t>2</w:t>
      </w:r>
      <w:r w:rsidRPr="00CE72A4">
        <w:rPr>
          <w:rFonts w:ascii="Arial" w:eastAsiaTheme="minorEastAsia" w:hAnsi="Arial" w:cs="Arial"/>
          <w:b w:val="0"/>
          <w:noProof/>
          <w:lang w:eastAsia="ja-JP"/>
          <w:rPrChange w:id="61" w:author="Beatriz F Leao" w:date="2011-08-17T00:07:00Z">
            <w:rPr>
              <w:rFonts w:eastAsiaTheme="minorEastAsia" w:cstheme="minorBidi"/>
              <w:b w:val="0"/>
              <w:noProof/>
              <w:lang w:eastAsia="ja-JP"/>
            </w:rPr>
          </w:rPrChange>
        </w:rPr>
        <w:tab/>
      </w:r>
      <w:r w:rsidRPr="00CE72A4">
        <w:rPr>
          <w:rFonts w:ascii="Arial" w:hAnsi="Arial" w:cs="Arial"/>
          <w:noProof/>
          <w:rPrChange w:id="62" w:author="Beatriz F Leao" w:date="2011-08-17T00:07:00Z">
            <w:rPr>
              <w:noProof/>
            </w:rPr>
          </w:rPrChange>
        </w:rPr>
        <w:t>Objectives</w:t>
      </w:r>
      <w:r w:rsidRPr="00CE72A4">
        <w:rPr>
          <w:rFonts w:ascii="Arial" w:hAnsi="Arial" w:cs="Arial"/>
          <w:noProof/>
          <w:rPrChange w:id="63" w:author="Beatriz F Leao" w:date="2011-08-17T00:07:00Z">
            <w:rPr>
              <w:noProof/>
            </w:rPr>
          </w:rPrChange>
        </w:rPr>
        <w:tab/>
      </w:r>
      <w:r w:rsidRPr="00CE72A4">
        <w:rPr>
          <w:rFonts w:ascii="Arial" w:hAnsi="Arial" w:cs="Arial"/>
          <w:noProof/>
          <w:rPrChange w:id="64" w:author="Beatriz F Leao" w:date="2011-08-17T00:07:00Z">
            <w:rPr>
              <w:noProof/>
            </w:rPr>
          </w:rPrChange>
        </w:rPr>
        <w:fldChar w:fldCharType="begin"/>
      </w:r>
      <w:r w:rsidRPr="00CE72A4">
        <w:rPr>
          <w:rFonts w:ascii="Arial" w:hAnsi="Arial" w:cs="Arial"/>
          <w:noProof/>
          <w:rPrChange w:id="65" w:author="Beatriz F Leao" w:date="2011-08-17T00:07:00Z">
            <w:rPr>
              <w:noProof/>
            </w:rPr>
          </w:rPrChange>
        </w:rPr>
        <w:instrText xml:space="preserve"> PAGEREF _Toc175158925 \h </w:instrText>
      </w:r>
      <w:r w:rsidRPr="00CE72A4">
        <w:rPr>
          <w:rFonts w:ascii="Arial" w:hAnsi="Arial" w:cs="Arial"/>
          <w:noProof/>
          <w:rPrChange w:id="66" w:author="Beatriz F Leao" w:date="2011-08-17T00:07:00Z">
            <w:rPr>
              <w:noProof/>
            </w:rPr>
          </w:rPrChange>
        </w:rPr>
      </w:r>
      <w:r w:rsidRPr="00CE72A4">
        <w:rPr>
          <w:rFonts w:ascii="Arial" w:hAnsi="Arial" w:cs="Arial"/>
          <w:noProof/>
          <w:rPrChange w:id="67" w:author="Beatriz F Leao" w:date="2011-08-17T00:07:00Z">
            <w:rPr>
              <w:noProof/>
            </w:rPr>
          </w:rPrChange>
        </w:rPr>
        <w:fldChar w:fldCharType="separate"/>
      </w:r>
      <w:r w:rsidRPr="00CE72A4">
        <w:rPr>
          <w:rFonts w:ascii="Arial" w:hAnsi="Arial" w:cs="Arial"/>
          <w:noProof/>
          <w:rPrChange w:id="68" w:author="Beatriz F Leao" w:date="2011-08-17T00:07:00Z">
            <w:rPr>
              <w:noProof/>
            </w:rPr>
          </w:rPrChange>
        </w:rPr>
        <w:t>4</w:t>
      </w:r>
      <w:r w:rsidRPr="00CE72A4">
        <w:rPr>
          <w:rFonts w:ascii="Arial" w:hAnsi="Arial" w:cs="Arial"/>
          <w:noProof/>
          <w:rPrChange w:id="69" w:author="Beatriz F Leao" w:date="2011-08-17T00:07:00Z">
            <w:rPr>
              <w:noProof/>
            </w:rPr>
          </w:rPrChange>
        </w:rPr>
        <w:fldChar w:fldCharType="end"/>
      </w:r>
    </w:p>
    <w:p w14:paraId="27F69E95" w14:textId="77777777" w:rsidR="00CE72A4" w:rsidRPr="00CE72A4" w:rsidRDefault="00CE72A4">
      <w:pPr>
        <w:pStyle w:val="TOC1"/>
        <w:tabs>
          <w:tab w:val="left" w:pos="382"/>
          <w:tab w:val="right" w:leader="dot" w:pos="9619"/>
        </w:tabs>
        <w:rPr>
          <w:rFonts w:ascii="Arial" w:eastAsiaTheme="minorEastAsia" w:hAnsi="Arial" w:cs="Arial"/>
          <w:b w:val="0"/>
          <w:noProof/>
          <w:lang w:eastAsia="ja-JP"/>
          <w:rPrChange w:id="70" w:author="Beatriz F Leao" w:date="2011-08-17T00:07:00Z">
            <w:rPr>
              <w:rFonts w:eastAsiaTheme="minorEastAsia" w:cstheme="minorBidi"/>
              <w:b w:val="0"/>
              <w:noProof/>
              <w:lang w:eastAsia="ja-JP"/>
            </w:rPr>
          </w:rPrChange>
        </w:rPr>
      </w:pPr>
      <w:r w:rsidRPr="00CE72A4">
        <w:rPr>
          <w:rFonts w:ascii="Arial" w:hAnsi="Arial" w:cs="Arial"/>
          <w:noProof/>
          <w:rPrChange w:id="71" w:author="Beatriz F Leao" w:date="2011-08-17T00:07:00Z">
            <w:rPr>
              <w:noProof/>
            </w:rPr>
          </w:rPrChange>
        </w:rPr>
        <w:t>3</w:t>
      </w:r>
      <w:r w:rsidRPr="00CE72A4">
        <w:rPr>
          <w:rFonts w:ascii="Arial" w:eastAsiaTheme="minorEastAsia" w:hAnsi="Arial" w:cs="Arial"/>
          <w:b w:val="0"/>
          <w:noProof/>
          <w:lang w:eastAsia="ja-JP"/>
          <w:rPrChange w:id="72" w:author="Beatriz F Leao" w:date="2011-08-17T00:07:00Z">
            <w:rPr>
              <w:rFonts w:eastAsiaTheme="minorEastAsia" w:cstheme="minorBidi"/>
              <w:b w:val="0"/>
              <w:noProof/>
              <w:lang w:eastAsia="ja-JP"/>
            </w:rPr>
          </w:rPrChange>
        </w:rPr>
        <w:tab/>
      </w:r>
      <w:r w:rsidRPr="00CE72A4">
        <w:rPr>
          <w:rFonts w:ascii="Arial" w:hAnsi="Arial" w:cs="Arial"/>
          <w:noProof/>
          <w:rPrChange w:id="73" w:author="Beatriz F Leao" w:date="2011-08-17T00:07:00Z">
            <w:rPr>
              <w:noProof/>
            </w:rPr>
          </w:rPrChange>
        </w:rPr>
        <w:t>Methods</w:t>
      </w:r>
      <w:r w:rsidRPr="00CE72A4">
        <w:rPr>
          <w:rFonts w:ascii="Arial" w:hAnsi="Arial" w:cs="Arial"/>
          <w:noProof/>
          <w:rPrChange w:id="74" w:author="Beatriz F Leao" w:date="2011-08-17T00:07:00Z">
            <w:rPr>
              <w:noProof/>
            </w:rPr>
          </w:rPrChange>
        </w:rPr>
        <w:tab/>
      </w:r>
      <w:r w:rsidRPr="00CE72A4">
        <w:rPr>
          <w:rFonts w:ascii="Arial" w:hAnsi="Arial" w:cs="Arial"/>
          <w:noProof/>
          <w:rPrChange w:id="75" w:author="Beatriz F Leao" w:date="2011-08-17T00:07:00Z">
            <w:rPr>
              <w:noProof/>
            </w:rPr>
          </w:rPrChange>
        </w:rPr>
        <w:fldChar w:fldCharType="begin"/>
      </w:r>
      <w:r w:rsidRPr="00CE72A4">
        <w:rPr>
          <w:rFonts w:ascii="Arial" w:hAnsi="Arial" w:cs="Arial"/>
          <w:noProof/>
          <w:rPrChange w:id="76" w:author="Beatriz F Leao" w:date="2011-08-17T00:07:00Z">
            <w:rPr>
              <w:noProof/>
            </w:rPr>
          </w:rPrChange>
        </w:rPr>
        <w:instrText xml:space="preserve"> PAGEREF _Toc175158926 \h </w:instrText>
      </w:r>
      <w:r w:rsidRPr="00CE72A4">
        <w:rPr>
          <w:rFonts w:ascii="Arial" w:hAnsi="Arial" w:cs="Arial"/>
          <w:noProof/>
          <w:rPrChange w:id="77" w:author="Beatriz F Leao" w:date="2011-08-17T00:07:00Z">
            <w:rPr>
              <w:noProof/>
            </w:rPr>
          </w:rPrChange>
        </w:rPr>
      </w:r>
      <w:r w:rsidRPr="00CE72A4">
        <w:rPr>
          <w:rFonts w:ascii="Arial" w:hAnsi="Arial" w:cs="Arial"/>
          <w:noProof/>
          <w:rPrChange w:id="78" w:author="Beatriz F Leao" w:date="2011-08-17T00:07:00Z">
            <w:rPr>
              <w:noProof/>
            </w:rPr>
          </w:rPrChange>
        </w:rPr>
        <w:fldChar w:fldCharType="separate"/>
      </w:r>
      <w:r w:rsidRPr="00CE72A4">
        <w:rPr>
          <w:rFonts w:ascii="Arial" w:hAnsi="Arial" w:cs="Arial"/>
          <w:noProof/>
          <w:rPrChange w:id="79" w:author="Beatriz F Leao" w:date="2011-08-17T00:07:00Z">
            <w:rPr>
              <w:noProof/>
            </w:rPr>
          </w:rPrChange>
        </w:rPr>
        <w:t>4</w:t>
      </w:r>
      <w:r w:rsidRPr="00CE72A4">
        <w:rPr>
          <w:rFonts w:ascii="Arial" w:hAnsi="Arial" w:cs="Arial"/>
          <w:noProof/>
          <w:rPrChange w:id="80" w:author="Beatriz F Leao" w:date="2011-08-17T00:07:00Z">
            <w:rPr>
              <w:noProof/>
            </w:rPr>
          </w:rPrChange>
        </w:rPr>
        <w:fldChar w:fldCharType="end"/>
      </w:r>
    </w:p>
    <w:p w14:paraId="3B2E7E2A" w14:textId="77777777" w:rsidR="00CE72A4" w:rsidRPr="00CE72A4" w:rsidRDefault="00CE72A4">
      <w:pPr>
        <w:pStyle w:val="TOC2"/>
        <w:tabs>
          <w:tab w:val="left" w:pos="772"/>
          <w:tab w:val="right" w:leader="dot" w:pos="9619"/>
        </w:tabs>
        <w:rPr>
          <w:rFonts w:ascii="Arial" w:eastAsiaTheme="minorEastAsia" w:hAnsi="Arial" w:cs="Arial"/>
          <w:b w:val="0"/>
          <w:noProof/>
          <w:sz w:val="24"/>
          <w:szCs w:val="24"/>
          <w:lang w:eastAsia="ja-JP"/>
          <w:rPrChange w:id="81" w:author="Beatriz F Leao" w:date="2011-08-17T00:07:00Z">
            <w:rPr>
              <w:rFonts w:eastAsiaTheme="minorEastAsia" w:cstheme="minorBidi"/>
              <w:b w:val="0"/>
              <w:noProof/>
              <w:sz w:val="24"/>
              <w:szCs w:val="24"/>
              <w:lang w:eastAsia="ja-JP"/>
            </w:rPr>
          </w:rPrChange>
        </w:rPr>
      </w:pPr>
      <w:r w:rsidRPr="00CE72A4">
        <w:rPr>
          <w:rFonts w:ascii="Arial" w:hAnsi="Arial" w:cs="Arial"/>
          <w:noProof/>
          <w:rPrChange w:id="82" w:author="Beatriz F Leao" w:date="2011-08-17T00:07:00Z">
            <w:rPr>
              <w:noProof/>
            </w:rPr>
          </w:rPrChange>
        </w:rPr>
        <w:t>3.1</w:t>
      </w:r>
      <w:r w:rsidRPr="00CE72A4">
        <w:rPr>
          <w:rFonts w:ascii="Arial" w:eastAsiaTheme="minorEastAsia" w:hAnsi="Arial" w:cs="Arial"/>
          <w:b w:val="0"/>
          <w:noProof/>
          <w:sz w:val="24"/>
          <w:szCs w:val="24"/>
          <w:lang w:eastAsia="ja-JP"/>
          <w:rPrChange w:id="83" w:author="Beatriz F Leao" w:date="2011-08-17T00:07:00Z">
            <w:rPr>
              <w:rFonts w:eastAsiaTheme="minorEastAsia" w:cstheme="minorBidi"/>
              <w:b w:val="0"/>
              <w:noProof/>
              <w:sz w:val="24"/>
              <w:szCs w:val="24"/>
              <w:lang w:eastAsia="ja-JP"/>
            </w:rPr>
          </w:rPrChange>
        </w:rPr>
        <w:tab/>
      </w:r>
      <w:r w:rsidRPr="00CE72A4">
        <w:rPr>
          <w:rFonts w:ascii="Arial" w:hAnsi="Arial" w:cs="Arial"/>
          <w:noProof/>
          <w:rPrChange w:id="84" w:author="Beatriz F Leao" w:date="2011-08-17T00:07:00Z">
            <w:rPr>
              <w:noProof/>
            </w:rPr>
          </w:rPrChange>
        </w:rPr>
        <w:t>Reference Standards</w:t>
      </w:r>
      <w:r w:rsidRPr="00CE72A4">
        <w:rPr>
          <w:rFonts w:ascii="Arial" w:hAnsi="Arial" w:cs="Arial"/>
          <w:noProof/>
          <w:rPrChange w:id="85" w:author="Beatriz F Leao" w:date="2011-08-17T00:07:00Z">
            <w:rPr>
              <w:noProof/>
            </w:rPr>
          </w:rPrChange>
        </w:rPr>
        <w:tab/>
      </w:r>
      <w:r w:rsidRPr="00CE72A4">
        <w:rPr>
          <w:rFonts w:ascii="Arial" w:hAnsi="Arial" w:cs="Arial"/>
          <w:noProof/>
          <w:rPrChange w:id="86" w:author="Beatriz F Leao" w:date="2011-08-17T00:07:00Z">
            <w:rPr>
              <w:noProof/>
            </w:rPr>
          </w:rPrChange>
        </w:rPr>
        <w:fldChar w:fldCharType="begin"/>
      </w:r>
      <w:r w:rsidRPr="00CE72A4">
        <w:rPr>
          <w:rFonts w:ascii="Arial" w:hAnsi="Arial" w:cs="Arial"/>
          <w:noProof/>
          <w:rPrChange w:id="87" w:author="Beatriz F Leao" w:date="2011-08-17T00:07:00Z">
            <w:rPr>
              <w:noProof/>
            </w:rPr>
          </w:rPrChange>
        </w:rPr>
        <w:instrText xml:space="preserve"> PAGEREF _Toc175158927 \h </w:instrText>
      </w:r>
      <w:r w:rsidRPr="00CE72A4">
        <w:rPr>
          <w:rFonts w:ascii="Arial" w:hAnsi="Arial" w:cs="Arial"/>
          <w:noProof/>
          <w:rPrChange w:id="88" w:author="Beatriz F Leao" w:date="2011-08-17T00:07:00Z">
            <w:rPr>
              <w:noProof/>
            </w:rPr>
          </w:rPrChange>
        </w:rPr>
      </w:r>
      <w:r w:rsidRPr="00CE72A4">
        <w:rPr>
          <w:rFonts w:ascii="Arial" w:hAnsi="Arial" w:cs="Arial"/>
          <w:noProof/>
          <w:rPrChange w:id="89" w:author="Beatriz F Leao" w:date="2011-08-17T00:07:00Z">
            <w:rPr>
              <w:noProof/>
            </w:rPr>
          </w:rPrChange>
        </w:rPr>
        <w:fldChar w:fldCharType="separate"/>
      </w:r>
      <w:r w:rsidRPr="00CE72A4">
        <w:rPr>
          <w:rFonts w:ascii="Arial" w:hAnsi="Arial" w:cs="Arial"/>
          <w:noProof/>
          <w:rPrChange w:id="90" w:author="Beatriz F Leao" w:date="2011-08-17T00:07:00Z">
            <w:rPr>
              <w:noProof/>
            </w:rPr>
          </w:rPrChange>
        </w:rPr>
        <w:t>4</w:t>
      </w:r>
      <w:r w:rsidRPr="00CE72A4">
        <w:rPr>
          <w:rFonts w:ascii="Arial" w:hAnsi="Arial" w:cs="Arial"/>
          <w:noProof/>
          <w:rPrChange w:id="91" w:author="Beatriz F Leao" w:date="2011-08-17T00:07:00Z">
            <w:rPr>
              <w:noProof/>
            </w:rPr>
          </w:rPrChange>
        </w:rPr>
        <w:fldChar w:fldCharType="end"/>
      </w:r>
    </w:p>
    <w:p w14:paraId="01AAE867" w14:textId="77777777" w:rsidR="00CE72A4" w:rsidRPr="00CE72A4" w:rsidRDefault="00CE72A4">
      <w:pPr>
        <w:pStyle w:val="TOC1"/>
        <w:tabs>
          <w:tab w:val="left" w:pos="382"/>
          <w:tab w:val="right" w:leader="dot" w:pos="9619"/>
        </w:tabs>
        <w:rPr>
          <w:rFonts w:ascii="Arial" w:eastAsiaTheme="minorEastAsia" w:hAnsi="Arial" w:cs="Arial"/>
          <w:b w:val="0"/>
          <w:noProof/>
          <w:lang w:eastAsia="ja-JP"/>
          <w:rPrChange w:id="92" w:author="Beatriz F Leao" w:date="2011-08-17T00:07:00Z">
            <w:rPr>
              <w:rFonts w:eastAsiaTheme="minorEastAsia" w:cstheme="minorBidi"/>
              <w:b w:val="0"/>
              <w:noProof/>
              <w:lang w:eastAsia="ja-JP"/>
            </w:rPr>
          </w:rPrChange>
        </w:rPr>
      </w:pPr>
      <w:r w:rsidRPr="00CE72A4">
        <w:rPr>
          <w:rFonts w:ascii="Arial" w:hAnsi="Arial" w:cs="Arial"/>
          <w:noProof/>
          <w:rPrChange w:id="93" w:author="Beatriz F Leao" w:date="2011-08-17T00:07:00Z">
            <w:rPr>
              <w:noProof/>
            </w:rPr>
          </w:rPrChange>
        </w:rPr>
        <w:t>4</w:t>
      </w:r>
      <w:r w:rsidRPr="00CE72A4">
        <w:rPr>
          <w:rFonts w:ascii="Arial" w:eastAsiaTheme="minorEastAsia" w:hAnsi="Arial" w:cs="Arial"/>
          <w:b w:val="0"/>
          <w:noProof/>
          <w:lang w:eastAsia="ja-JP"/>
          <w:rPrChange w:id="94" w:author="Beatriz F Leao" w:date="2011-08-17T00:07:00Z">
            <w:rPr>
              <w:rFonts w:eastAsiaTheme="minorEastAsia" w:cstheme="minorBidi"/>
              <w:b w:val="0"/>
              <w:noProof/>
              <w:lang w:eastAsia="ja-JP"/>
            </w:rPr>
          </w:rPrChange>
        </w:rPr>
        <w:tab/>
      </w:r>
      <w:r w:rsidRPr="00CE72A4">
        <w:rPr>
          <w:rFonts w:ascii="Arial" w:hAnsi="Arial" w:cs="Arial"/>
          <w:noProof/>
          <w:rPrChange w:id="95" w:author="Beatriz F Leao" w:date="2011-08-17T00:07:00Z">
            <w:rPr>
              <w:noProof/>
            </w:rPr>
          </w:rPrChange>
        </w:rPr>
        <w:t>Requirements for the Health Facilities Registry and HC Professional Registry</w:t>
      </w:r>
      <w:r w:rsidRPr="00CE72A4">
        <w:rPr>
          <w:rFonts w:ascii="Arial" w:hAnsi="Arial" w:cs="Arial"/>
          <w:noProof/>
          <w:rPrChange w:id="96" w:author="Beatriz F Leao" w:date="2011-08-17T00:07:00Z">
            <w:rPr>
              <w:noProof/>
            </w:rPr>
          </w:rPrChange>
        </w:rPr>
        <w:tab/>
      </w:r>
      <w:r w:rsidRPr="00CE72A4">
        <w:rPr>
          <w:rFonts w:ascii="Arial" w:hAnsi="Arial" w:cs="Arial"/>
          <w:noProof/>
          <w:rPrChange w:id="97" w:author="Beatriz F Leao" w:date="2011-08-17T00:07:00Z">
            <w:rPr>
              <w:noProof/>
            </w:rPr>
          </w:rPrChange>
        </w:rPr>
        <w:fldChar w:fldCharType="begin"/>
      </w:r>
      <w:r w:rsidRPr="00CE72A4">
        <w:rPr>
          <w:rFonts w:ascii="Arial" w:hAnsi="Arial" w:cs="Arial"/>
          <w:noProof/>
          <w:rPrChange w:id="98" w:author="Beatriz F Leao" w:date="2011-08-17T00:07:00Z">
            <w:rPr>
              <w:noProof/>
            </w:rPr>
          </w:rPrChange>
        </w:rPr>
        <w:instrText xml:space="preserve"> PAGEREF _Toc175158928 \h </w:instrText>
      </w:r>
      <w:r w:rsidRPr="00CE72A4">
        <w:rPr>
          <w:rFonts w:ascii="Arial" w:hAnsi="Arial" w:cs="Arial"/>
          <w:noProof/>
          <w:rPrChange w:id="99" w:author="Beatriz F Leao" w:date="2011-08-17T00:07:00Z">
            <w:rPr>
              <w:noProof/>
            </w:rPr>
          </w:rPrChange>
        </w:rPr>
      </w:r>
      <w:r w:rsidRPr="00CE72A4">
        <w:rPr>
          <w:rFonts w:ascii="Arial" w:hAnsi="Arial" w:cs="Arial"/>
          <w:noProof/>
          <w:rPrChange w:id="100" w:author="Beatriz F Leao" w:date="2011-08-17T00:07:00Z">
            <w:rPr>
              <w:noProof/>
            </w:rPr>
          </w:rPrChange>
        </w:rPr>
        <w:fldChar w:fldCharType="separate"/>
      </w:r>
      <w:r w:rsidRPr="00CE72A4">
        <w:rPr>
          <w:rFonts w:ascii="Arial" w:hAnsi="Arial" w:cs="Arial"/>
          <w:noProof/>
          <w:rPrChange w:id="101" w:author="Beatriz F Leao" w:date="2011-08-17T00:07:00Z">
            <w:rPr>
              <w:noProof/>
            </w:rPr>
          </w:rPrChange>
        </w:rPr>
        <w:t>5</w:t>
      </w:r>
      <w:r w:rsidRPr="00CE72A4">
        <w:rPr>
          <w:rFonts w:ascii="Arial" w:hAnsi="Arial" w:cs="Arial"/>
          <w:noProof/>
          <w:rPrChange w:id="102" w:author="Beatriz F Leao" w:date="2011-08-17T00:07:00Z">
            <w:rPr>
              <w:noProof/>
            </w:rPr>
          </w:rPrChange>
        </w:rPr>
        <w:fldChar w:fldCharType="end"/>
      </w:r>
    </w:p>
    <w:p w14:paraId="14A2746A" w14:textId="77777777" w:rsidR="00CE72A4" w:rsidRPr="00CE72A4" w:rsidRDefault="00CE72A4">
      <w:pPr>
        <w:pStyle w:val="TOC2"/>
        <w:tabs>
          <w:tab w:val="left" w:pos="772"/>
          <w:tab w:val="right" w:leader="dot" w:pos="9619"/>
        </w:tabs>
        <w:rPr>
          <w:rFonts w:ascii="Arial" w:eastAsiaTheme="minorEastAsia" w:hAnsi="Arial" w:cs="Arial"/>
          <w:b w:val="0"/>
          <w:noProof/>
          <w:sz w:val="24"/>
          <w:szCs w:val="24"/>
          <w:lang w:eastAsia="ja-JP"/>
          <w:rPrChange w:id="103" w:author="Beatriz F Leao" w:date="2011-08-17T00:07:00Z">
            <w:rPr>
              <w:rFonts w:eastAsiaTheme="minorEastAsia" w:cstheme="minorBidi"/>
              <w:b w:val="0"/>
              <w:noProof/>
              <w:sz w:val="24"/>
              <w:szCs w:val="24"/>
              <w:lang w:eastAsia="ja-JP"/>
            </w:rPr>
          </w:rPrChange>
        </w:rPr>
      </w:pPr>
      <w:r w:rsidRPr="00CE72A4">
        <w:rPr>
          <w:rFonts w:ascii="Arial" w:hAnsi="Arial" w:cs="Arial"/>
          <w:noProof/>
          <w:rPrChange w:id="104" w:author="Beatriz F Leao" w:date="2011-08-17T00:07:00Z">
            <w:rPr>
              <w:noProof/>
            </w:rPr>
          </w:rPrChange>
        </w:rPr>
        <w:t>4.1</w:t>
      </w:r>
      <w:r w:rsidRPr="00CE72A4">
        <w:rPr>
          <w:rFonts w:ascii="Arial" w:eastAsiaTheme="minorEastAsia" w:hAnsi="Arial" w:cs="Arial"/>
          <w:b w:val="0"/>
          <w:noProof/>
          <w:sz w:val="24"/>
          <w:szCs w:val="24"/>
          <w:lang w:eastAsia="ja-JP"/>
          <w:rPrChange w:id="105" w:author="Beatriz F Leao" w:date="2011-08-17T00:07:00Z">
            <w:rPr>
              <w:rFonts w:eastAsiaTheme="minorEastAsia" w:cstheme="minorBidi"/>
              <w:b w:val="0"/>
              <w:noProof/>
              <w:sz w:val="24"/>
              <w:szCs w:val="24"/>
              <w:lang w:eastAsia="ja-JP"/>
            </w:rPr>
          </w:rPrChange>
        </w:rPr>
        <w:tab/>
      </w:r>
      <w:r w:rsidRPr="00CE72A4">
        <w:rPr>
          <w:rFonts w:ascii="Arial" w:hAnsi="Arial" w:cs="Arial"/>
          <w:noProof/>
          <w:rPrChange w:id="106" w:author="Beatriz F Leao" w:date="2011-08-17T00:07:00Z">
            <w:rPr>
              <w:noProof/>
            </w:rPr>
          </w:rPrChange>
        </w:rPr>
        <w:t>Health Facilities Registry Requirements</w:t>
      </w:r>
      <w:r w:rsidRPr="00CE72A4">
        <w:rPr>
          <w:rFonts w:ascii="Arial" w:hAnsi="Arial" w:cs="Arial"/>
          <w:noProof/>
          <w:rPrChange w:id="107" w:author="Beatriz F Leao" w:date="2011-08-17T00:07:00Z">
            <w:rPr>
              <w:noProof/>
            </w:rPr>
          </w:rPrChange>
        </w:rPr>
        <w:tab/>
      </w:r>
      <w:r w:rsidRPr="00CE72A4">
        <w:rPr>
          <w:rFonts w:ascii="Arial" w:hAnsi="Arial" w:cs="Arial"/>
          <w:noProof/>
          <w:rPrChange w:id="108" w:author="Beatriz F Leao" w:date="2011-08-17T00:07:00Z">
            <w:rPr>
              <w:noProof/>
            </w:rPr>
          </w:rPrChange>
        </w:rPr>
        <w:fldChar w:fldCharType="begin"/>
      </w:r>
      <w:r w:rsidRPr="00CE72A4">
        <w:rPr>
          <w:rFonts w:ascii="Arial" w:hAnsi="Arial" w:cs="Arial"/>
          <w:noProof/>
          <w:rPrChange w:id="109" w:author="Beatriz F Leao" w:date="2011-08-17T00:07:00Z">
            <w:rPr>
              <w:noProof/>
            </w:rPr>
          </w:rPrChange>
        </w:rPr>
        <w:instrText xml:space="preserve"> PAGEREF _Toc175158929 \h </w:instrText>
      </w:r>
      <w:r w:rsidRPr="00CE72A4">
        <w:rPr>
          <w:rFonts w:ascii="Arial" w:hAnsi="Arial" w:cs="Arial"/>
          <w:noProof/>
          <w:rPrChange w:id="110" w:author="Beatriz F Leao" w:date="2011-08-17T00:07:00Z">
            <w:rPr>
              <w:noProof/>
            </w:rPr>
          </w:rPrChange>
        </w:rPr>
      </w:r>
      <w:r w:rsidRPr="00CE72A4">
        <w:rPr>
          <w:rFonts w:ascii="Arial" w:hAnsi="Arial" w:cs="Arial"/>
          <w:noProof/>
          <w:rPrChange w:id="111" w:author="Beatriz F Leao" w:date="2011-08-17T00:07:00Z">
            <w:rPr>
              <w:noProof/>
            </w:rPr>
          </w:rPrChange>
        </w:rPr>
        <w:fldChar w:fldCharType="separate"/>
      </w:r>
      <w:r w:rsidRPr="00CE72A4">
        <w:rPr>
          <w:rFonts w:ascii="Arial" w:hAnsi="Arial" w:cs="Arial"/>
          <w:noProof/>
          <w:rPrChange w:id="112" w:author="Beatriz F Leao" w:date="2011-08-17T00:07:00Z">
            <w:rPr>
              <w:noProof/>
            </w:rPr>
          </w:rPrChange>
        </w:rPr>
        <w:t>5</w:t>
      </w:r>
      <w:r w:rsidRPr="00CE72A4">
        <w:rPr>
          <w:rFonts w:ascii="Arial" w:hAnsi="Arial" w:cs="Arial"/>
          <w:noProof/>
          <w:rPrChange w:id="113" w:author="Beatriz F Leao" w:date="2011-08-17T00:07:00Z">
            <w:rPr>
              <w:noProof/>
            </w:rPr>
          </w:rPrChange>
        </w:rPr>
        <w:fldChar w:fldCharType="end"/>
      </w:r>
    </w:p>
    <w:p w14:paraId="3758B471" w14:textId="77777777" w:rsidR="00CE72A4" w:rsidRPr="00CE72A4" w:rsidRDefault="00CE72A4">
      <w:pPr>
        <w:pStyle w:val="TOC2"/>
        <w:tabs>
          <w:tab w:val="left" w:pos="772"/>
          <w:tab w:val="right" w:leader="dot" w:pos="9619"/>
        </w:tabs>
        <w:rPr>
          <w:rFonts w:ascii="Arial" w:eastAsiaTheme="minorEastAsia" w:hAnsi="Arial" w:cs="Arial"/>
          <w:b w:val="0"/>
          <w:noProof/>
          <w:sz w:val="24"/>
          <w:szCs w:val="24"/>
          <w:lang w:eastAsia="ja-JP"/>
          <w:rPrChange w:id="114" w:author="Beatriz F Leao" w:date="2011-08-17T00:07:00Z">
            <w:rPr>
              <w:rFonts w:eastAsiaTheme="minorEastAsia" w:cstheme="minorBidi"/>
              <w:b w:val="0"/>
              <w:noProof/>
              <w:sz w:val="24"/>
              <w:szCs w:val="24"/>
              <w:lang w:eastAsia="ja-JP"/>
            </w:rPr>
          </w:rPrChange>
        </w:rPr>
      </w:pPr>
      <w:r w:rsidRPr="00CE72A4">
        <w:rPr>
          <w:rFonts w:ascii="Arial" w:hAnsi="Arial" w:cs="Arial"/>
          <w:noProof/>
          <w:rPrChange w:id="115" w:author="Beatriz F Leao" w:date="2011-08-17T00:07:00Z">
            <w:rPr>
              <w:noProof/>
            </w:rPr>
          </w:rPrChange>
        </w:rPr>
        <w:t>4.2</w:t>
      </w:r>
      <w:r w:rsidRPr="00CE72A4">
        <w:rPr>
          <w:rFonts w:ascii="Arial" w:eastAsiaTheme="minorEastAsia" w:hAnsi="Arial" w:cs="Arial"/>
          <w:b w:val="0"/>
          <w:noProof/>
          <w:sz w:val="24"/>
          <w:szCs w:val="24"/>
          <w:lang w:eastAsia="ja-JP"/>
          <w:rPrChange w:id="116" w:author="Beatriz F Leao" w:date="2011-08-17T00:07:00Z">
            <w:rPr>
              <w:rFonts w:eastAsiaTheme="minorEastAsia" w:cstheme="minorBidi"/>
              <w:b w:val="0"/>
              <w:noProof/>
              <w:sz w:val="24"/>
              <w:szCs w:val="24"/>
              <w:lang w:eastAsia="ja-JP"/>
            </w:rPr>
          </w:rPrChange>
        </w:rPr>
        <w:tab/>
      </w:r>
      <w:r w:rsidRPr="00CE72A4">
        <w:rPr>
          <w:rFonts w:ascii="Arial" w:hAnsi="Arial" w:cs="Arial"/>
          <w:noProof/>
          <w:rPrChange w:id="117" w:author="Beatriz F Leao" w:date="2011-08-17T00:07:00Z">
            <w:rPr>
              <w:noProof/>
            </w:rPr>
          </w:rPrChange>
        </w:rPr>
        <w:t>Health Care Professional Registry Requirements</w:t>
      </w:r>
      <w:r w:rsidRPr="00CE72A4">
        <w:rPr>
          <w:rFonts w:ascii="Arial" w:hAnsi="Arial" w:cs="Arial"/>
          <w:noProof/>
          <w:rPrChange w:id="118" w:author="Beatriz F Leao" w:date="2011-08-17T00:07:00Z">
            <w:rPr>
              <w:noProof/>
            </w:rPr>
          </w:rPrChange>
        </w:rPr>
        <w:tab/>
      </w:r>
      <w:r w:rsidRPr="00CE72A4">
        <w:rPr>
          <w:rFonts w:ascii="Arial" w:hAnsi="Arial" w:cs="Arial"/>
          <w:noProof/>
          <w:rPrChange w:id="119" w:author="Beatriz F Leao" w:date="2011-08-17T00:07:00Z">
            <w:rPr>
              <w:noProof/>
            </w:rPr>
          </w:rPrChange>
        </w:rPr>
        <w:fldChar w:fldCharType="begin"/>
      </w:r>
      <w:r w:rsidRPr="00CE72A4">
        <w:rPr>
          <w:rFonts w:ascii="Arial" w:hAnsi="Arial" w:cs="Arial"/>
          <w:noProof/>
          <w:rPrChange w:id="120" w:author="Beatriz F Leao" w:date="2011-08-17T00:07:00Z">
            <w:rPr>
              <w:noProof/>
            </w:rPr>
          </w:rPrChange>
        </w:rPr>
        <w:instrText xml:space="preserve"> PAGEREF _Toc175158930 \h </w:instrText>
      </w:r>
      <w:r w:rsidRPr="00CE72A4">
        <w:rPr>
          <w:rFonts w:ascii="Arial" w:hAnsi="Arial" w:cs="Arial"/>
          <w:noProof/>
          <w:rPrChange w:id="121" w:author="Beatriz F Leao" w:date="2011-08-17T00:07:00Z">
            <w:rPr>
              <w:noProof/>
            </w:rPr>
          </w:rPrChange>
        </w:rPr>
      </w:r>
      <w:r w:rsidRPr="00CE72A4">
        <w:rPr>
          <w:rFonts w:ascii="Arial" w:hAnsi="Arial" w:cs="Arial"/>
          <w:noProof/>
          <w:rPrChange w:id="122" w:author="Beatriz F Leao" w:date="2011-08-17T00:07:00Z">
            <w:rPr>
              <w:noProof/>
            </w:rPr>
          </w:rPrChange>
        </w:rPr>
        <w:fldChar w:fldCharType="separate"/>
      </w:r>
      <w:r w:rsidRPr="00CE72A4">
        <w:rPr>
          <w:rFonts w:ascii="Arial" w:hAnsi="Arial" w:cs="Arial"/>
          <w:noProof/>
          <w:rPrChange w:id="123" w:author="Beatriz F Leao" w:date="2011-08-17T00:07:00Z">
            <w:rPr>
              <w:noProof/>
            </w:rPr>
          </w:rPrChange>
        </w:rPr>
        <w:t>9</w:t>
      </w:r>
      <w:r w:rsidRPr="00CE72A4">
        <w:rPr>
          <w:rFonts w:ascii="Arial" w:hAnsi="Arial" w:cs="Arial"/>
          <w:noProof/>
          <w:rPrChange w:id="124" w:author="Beatriz F Leao" w:date="2011-08-17T00:07:00Z">
            <w:rPr>
              <w:noProof/>
            </w:rPr>
          </w:rPrChange>
        </w:rPr>
        <w:fldChar w:fldCharType="end"/>
      </w:r>
    </w:p>
    <w:p w14:paraId="610F2ACA" w14:textId="77777777" w:rsidR="00CE72A4" w:rsidRPr="00CE72A4" w:rsidRDefault="00CE72A4">
      <w:pPr>
        <w:pStyle w:val="TOC1"/>
        <w:tabs>
          <w:tab w:val="left" w:pos="382"/>
          <w:tab w:val="right" w:leader="dot" w:pos="9619"/>
        </w:tabs>
        <w:rPr>
          <w:rFonts w:ascii="Arial" w:eastAsiaTheme="minorEastAsia" w:hAnsi="Arial" w:cs="Arial"/>
          <w:b w:val="0"/>
          <w:noProof/>
          <w:lang w:eastAsia="ja-JP"/>
          <w:rPrChange w:id="125" w:author="Beatriz F Leao" w:date="2011-08-17T00:07:00Z">
            <w:rPr>
              <w:rFonts w:eastAsiaTheme="minorEastAsia" w:cstheme="minorBidi"/>
              <w:b w:val="0"/>
              <w:noProof/>
              <w:lang w:eastAsia="ja-JP"/>
            </w:rPr>
          </w:rPrChange>
        </w:rPr>
      </w:pPr>
      <w:r w:rsidRPr="00CE72A4">
        <w:rPr>
          <w:rFonts w:ascii="Arial" w:hAnsi="Arial" w:cs="Arial"/>
          <w:noProof/>
          <w:lang w:val="en-GB"/>
          <w:rPrChange w:id="126" w:author="Beatriz F Leao" w:date="2011-08-17T00:07:00Z">
            <w:rPr>
              <w:noProof/>
              <w:lang w:val="en-GB"/>
            </w:rPr>
          </w:rPrChange>
        </w:rPr>
        <w:t>5</w:t>
      </w:r>
      <w:r w:rsidRPr="00CE72A4">
        <w:rPr>
          <w:rFonts w:ascii="Arial" w:eastAsiaTheme="minorEastAsia" w:hAnsi="Arial" w:cs="Arial"/>
          <w:b w:val="0"/>
          <w:noProof/>
          <w:lang w:eastAsia="ja-JP"/>
          <w:rPrChange w:id="127" w:author="Beatriz F Leao" w:date="2011-08-17T00:07:00Z">
            <w:rPr>
              <w:rFonts w:eastAsiaTheme="minorEastAsia" w:cstheme="minorBidi"/>
              <w:b w:val="0"/>
              <w:noProof/>
              <w:lang w:eastAsia="ja-JP"/>
            </w:rPr>
          </w:rPrChange>
        </w:rPr>
        <w:tab/>
      </w:r>
      <w:r w:rsidRPr="00CE72A4">
        <w:rPr>
          <w:rFonts w:ascii="Arial" w:hAnsi="Arial" w:cs="Arial"/>
          <w:noProof/>
          <w:lang w:val="en-GB"/>
          <w:rPrChange w:id="128" w:author="Beatriz F Leao" w:date="2011-08-17T00:07:00Z">
            <w:rPr>
              <w:noProof/>
              <w:lang w:val="en-GB"/>
            </w:rPr>
          </w:rPrChange>
        </w:rPr>
        <w:t>Workflow for updating the Rwanda facility and HC professional registry</w:t>
      </w:r>
      <w:r w:rsidRPr="00CE72A4">
        <w:rPr>
          <w:rFonts w:ascii="Arial" w:hAnsi="Arial" w:cs="Arial"/>
          <w:noProof/>
          <w:rPrChange w:id="129" w:author="Beatriz F Leao" w:date="2011-08-17T00:07:00Z">
            <w:rPr>
              <w:noProof/>
            </w:rPr>
          </w:rPrChange>
        </w:rPr>
        <w:tab/>
      </w:r>
      <w:r w:rsidRPr="00CE72A4">
        <w:rPr>
          <w:rFonts w:ascii="Arial" w:hAnsi="Arial" w:cs="Arial"/>
          <w:noProof/>
          <w:rPrChange w:id="130" w:author="Beatriz F Leao" w:date="2011-08-17T00:07:00Z">
            <w:rPr>
              <w:noProof/>
            </w:rPr>
          </w:rPrChange>
        </w:rPr>
        <w:fldChar w:fldCharType="begin"/>
      </w:r>
      <w:r w:rsidRPr="00CE72A4">
        <w:rPr>
          <w:rFonts w:ascii="Arial" w:hAnsi="Arial" w:cs="Arial"/>
          <w:noProof/>
          <w:rPrChange w:id="131" w:author="Beatriz F Leao" w:date="2011-08-17T00:07:00Z">
            <w:rPr>
              <w:noProof/>
            </w:rPr>
          </w:rPrChange>
        </w:rPr>
        <w:instrText xml:space="preserve"> PAGEREF _Toc175158931 \h </w:instrText>
      </w:r>
      <w:r w:rsidRPr="00CE72A4">
        <w:rPr>
          <w:rFonts w:ascii="Arial" w:hAnsi="Arial" w:cs="Arial"/>
          <w:noProof/>
          <w:rPrChange w:id="132" w:author="Beatriz F Leao" w:date="2011-08-17T00:07:00Z">
            <w:rPr>
              <w:noProof/>
            </w:rPr>
          </w:rPrChange>
        </w:rPr>
      </w:r>
      <w:r w:rsidRPr="00CE72A4">
        <w:rPr>
          <w:rFonts w:ascii="Arial" w:hAnsi="Arial" w:cs="Arial"/>
          <w:noProof/>
          <w:rPrChange w:id="133" w:author="Beatriz F Leao" w:date="2011-08-17T00:07:00Z">
            <w:rPr>
              <w:noProof/>
            </w:rPr>
          </w:rPrChange>
        </w:rPr>
        <w:fldChar w:fldCharType="separate"/>
      </w:r>
      <w:r w:rsidRPr="00CE72A4">
        <w:rPr>
          <w:rFonts w:ascii="Arial" w:hAnsi="Arial" w:cs="Arial"/>
          <w:noProof/>
          <w:rPrChange w:id="134" w:author="Beatriz F Leao" w:date="2011-08-17T00:07:00Z">
            <w:rPr>
              <w:noProof/>
            </w:rPr>
          </w:rPrChange>
        </w:rPr>
        <w:t>9</w:t>
      </w:r>
      <w:r w:rsidRPr="00CE72A4">
        <w:rPr>
          <w:rFonts w:ascii="Arial" w:hAnsi="Arial" w:cs="Arial"/>
          <w:noProof/>
          <w:rPrChange w:id="135" w:author="Beatriz F Leao" w:date="2011-08-17T00:07:00Z">
            <w:rPr>
              <w:noProof/>
            </w:rPr>
          </w:rPrChange>
        </w:rPr>
        <w:fldChar w:fldCharType="end"/>
      </w:r>
    </w:p>
    <w:p w14:paraId="1DE97C20" w14:textId="77777777" w:rsidR="00CE72A4" w:rsidRPr="00CE72A4" w:rsidRDefault="00CE72A4">
      <w:pPr>
        <w:pStyle w:val="TOC2"/>
        <w:tabs>
          <w:tab w:val="left" w:pos="772"/>
          <w:tab w:val="right" w:leader="dot" w:pos="9619"/>
        </w:tabs>
        <w:rPr>
          <w:rFonts w:ascii="Arial" w:eastAsiaTheme="minorEastAsia" w:hAnsi="Arial" w:cs="Arial"/>
          <w:b w:val="0"/>
          <w:noProof/>
          <w:sz w:val="24"/>
          <w:szCs w:val="24"/>
          <w:lang w:eastAsia="ja-JP"/>
          <w:rPrChange w:id="136" w:author="Beatriz F Leao" w:date="2011-08-17T00:07:00Z">
            <w:rPr>
              <w:rFonts w:eastAsiaTheme="minorEastAsia" w:cstheme="minorBidi"/>
              <w:b w:val="0"/>
              <w:noProof/>
              <w:sz w:val="24"/>
              <w:szCs w:val="24"/>
              <w:lang w:eastAsia="ja-JP"/>
            </w:rPr>
          </w:rPrChange>
        </w:rPr>
      </w:pPr>
      <w:r w:rsidRPr="00CE72A4">
        <w:rPr>
          <w:rFonts w:ascii="Arial" w:hAnsi="Arial" w:cs="Arial"/>
          <w:noProof/>
          <w:rPrChange w:id="137" w:author="Beatriz F Leao" w:date="2011-08-17T00:07:00Z">
            <w:rPr>
              <w:noProof/>
            </w:rPr>
          </w:rPrChange>
        </w:rPr>
        <w:t>5.1</w:t>
      </w:r>
      <w:r w:rsidRPr="00CE72A4">
        <w:rPr>
          <w:rFonts w:ascii="Arial" w:eastAsiaTheme="minorEastAsia" w:hAnsi="Arial" w:cs="Arial"/>
          <w:b w:val="0"/>
          <w:noProof/>
          <w:sz w:val="24"/>
          <w:szCs w:val="24"/>
          <w:lang w:eastAsia="ja-JP"/>
          <w:rPrChange w:id="138" w:author="Beatriz F Leao" w:date="2011-08-17T00:07:00Z">
            <w:rPr>
              <w:rFonts w:eastAsiaTheme="minorEastAsia" w:cstheme="minorBidi"/>
              <w:b w:val="0"/>
              <w:noProof/>
              <w:sz w:val="24"/>
              <w:szCs w:val="24"/>
              <w:lang w:eastAsia="ja-JP"/>
            </w:rPr>
          </w:rPrChange>
        </w:rPr>
        <w:tab/>
      </w:r>
      <w:r w:rsidRPr="00CE72A4">
        <w:rPr>
          <w:rFonts w:ascii="Arial" w:hAnsi="Arial" w:cs="Arial"/>
          <w:noProof/>
          <w:rPrChange w:id="139" w:author="Beatriz F Leao" w:date="2011-08-17T00:07:00Z">
            <w:rPr>
              <w:noProof/>
            </w:rPr>
          </w:rPrChange>
        </w:rPr>
        <w:t>Health Care Professionals Registry (Identification of individual provider)</w:t>
      </w:r>
      <w:r w:rsidRPr="00CE72A4">
        <w:rPr>
          <w:rFonts w:ascii="Arial" w:hAnsi="Arial" w:cs="Arial"/>
          <w:noProof/>
          <w:rPrChange w:id="140" w:author="Beatriz F Leao" w:date="2011-08-17T00:07:00Z">
            <w:rPr>
              <w:noProof/>
            </w:rPr>
          </w:rPrChange>
        </w:rPr>
        <w:tab/>
      </w:r>
      <w:r w:rsidRPr="00CE72A4">
        <w:rPr>
          <w:rFonts w:ascii="Arial" w:hAnsi="Arial" w:cs="Arial"/>
          <w:noProof/>
          <w:rPrChange w:id="141" w:author="Beatriz F Leao" w:date="2011-08-17T00:07:00Z">
            <w:rPr>
              <w:noProof/>
            </w:rPr>
          </w:rPrChange>
        </w:rPr>
        <w:fldChar w:fldCharType="begin"/>
      </w:r>
      <w:r w:rsidRPr="00CE72A4">
        <w:rPr>
          <w:rFonts w:ascii="Arial" w:hAnsi="Arial" w:cs="Arial"/>
          <w:noProof/>
          <w:rPrChange w:id="142" w:author="Beatriz F Leao" w:date="2011-08-17T00:07:00Z">
            <w:rPr>
              <w:noProof/>
            </w:rPr>
          </w:rPrChange>
        </w:rPr>
        <w:instrText xml:space="preserve"> PAGEREF _Toc175158932 \h </w:instrText>
      </w:r>
      <w:r w:rsidRPr="00CE72A4">
        <w:rPr>
          <w:rFonts w:ascii="Arial" w:hAnsi="Arial" w:cs="Arial"/>
          <w:noProof/>
          <w:rPrChange w:id="143" w:author="Beatriz F Leao" w:date="2011-08-17T00:07:00Z">
            <w:rPr>
              <w:noProof/>
            </w:rPr>
          </w:rPrChange>
        </w:rPr>
      </w:r>
      <w:r w:rsidRPr="00CE72A4">
        <w:rPr>
          <w:rFonts w:ascii="Arial" w:hAnsi="Arial" w:cs="Arial"/>
          <w:noProof/>
          <w:rPrChange w:id="144" w:author="Beatriz F Leao" w:date="2011-08-17T00:07:00Z">
            <w:rPr>
              <w:noProof/>
            </w:rPr>
          </w:rPrChange>
        </w:rPr>
        <w:fldChar w:fldCharType="separate"/>
      </w:r>
      <w:r w:rsidRPr="00CE72A4">
        <w:rPr>
          <w:rFonts w:ascii="Arial" w:hAnsi="Arial" w:cs="Arial"/>
          <w:noProof/>
          <w:rPrChange w:id="145" w:author="Beatriz F Leao" w:date="2011-08-17T00:07:00Z">
            <w:rPr>
              <w:noProof/>
            </w:rPr>
          </w:rPrChange>
        </w:rPr>
        <w:t>10</w:t>
      </w:r>
      <w:r w:rsidRPr="00CE72A4">
        <w:rPr>
          <w:rFonts w:ascii="Arial" w:hAnsi="Arial" w:cs="Arial"/>
          <w:noProof/>
          <w:rPrChange w:id="146" w:author="Beatriz F Leao" w:date="2011-08-17T00:07:00Z">
            <w:rPr>
              <w:noProof/>
            </w:rPr>
          </w:rPrChange>
        </w:rPr>
        <w:fldChar w:fldCharType="end"/>
      </w:r>
    </w:p>
    <w:p w14:paraId="214B8AF4" w14:textId="77777777" w:rsidR="00CE72A4" w:rsidRPr="00CE72A4" w:rsidRDefault="00CE72A4">
      <w:pPr>
        <w:pStyle w:val="TOC3"/>
        <w:tabs>
          <w:tab w:val="left" w:pos="1136"/>
          <w:tab w:val="right" w:leader="dot" w:pos="9619"/>
        </w:tabs>
        <w:rPr>
          <w:rFonts w:ascii="Arial" w:eastAsiaTheme="minorEastAsia" w:hAnsi="Arial" w:cs="Arial"/>
          <w:noProof/>
          <w:sz w:val="24"/>
          <w:szCs w:val="24"/>
          <w:lang w:eastAsia="ja-JP"/>
          <w:rPrChange w:id="147" w:author="Beatriz F Leao" w:date="2011-08-17T00:07:00Z">
            <w:rPr>
              <w:rFonts w:eastAsiaTheme="minorEastAsia" w:cstheme="minorBidi"/>
              <w:noProof/>
              <w:sz w:val="24"/>
              <w:szCs w:val="24"/>
              <w:lang w:eastAsia="ja-JP"/>
            </w:rPr>
          </w:rPrChange>
        </w:rPr>
      </w:pPr>
      <w:r w:rsidRPr="00CE72A4">
        <w:rPr>
          <w:rFonts w:ascii="Arial" w:hAnsi="Arial" w:cs="Arial"/>
          <w:noProof/>
          <w:rPrChange w:id="148" w:author="Beatriz F Leao" w:date="2011-08-17T00:07:00Z">
            <w:rPr>
              <w:noProof/>
            </w:rPr>
          </w:rPrChange>
        </w:rPr>
        <w:t>5.1.1</w:t>
      </w:r>
      <w:r w:rsidRPr="00CE72A4">
        <w:rPr>
          <w:rFonts w:ascii="Arial" w:eastAsiaTheme="minorEastAsia" w:hAnsi="Arial" w:cs="Arial"/>
          <w:noProof/>
          <w:sz w:val="24"/>
          <w:szCs w:val="24"/>
          <w:lang w:eastAsia="ja-JP"/>
          <w:rPrChange w:id="149" w:author="Beatriz F Leao" w:date="2011-08-17T00:07:00Z">
            <w:rPr>
              <w:rFonts w:eastAsiaTheme="minorEastAsia" w:cstheme="minorBidi"/>
              <w:noProof/>
              <w:sz w:val="24"/>
              <w:szCs w:val="24"/>
              <w:lang w:eastAsia="ja-JP"/>
            </w:rPr>
          </w:rPrChange>
        </w:rPr>
        <w:tab/>
      </w:r>
      <w:r w:rsidRPr="00CE72A4">
        <w:rPr>
          <w:rFonts w:ascii="Arial" w:hAnsi="Arial" w:cs="Arial"/>
          <w:noProof/>
          <w:rPrChange w:id="150" w:author="Beatriz F Leao" w:date="2011-08-17T00:07:00Z">
            <w:rPr>
              <w:noProof/>
            </w:rPr>
          </w:rPrChange>
        </w:rPr>
        <w:t>Data requirements for the HC professional registry</w:t>
      </w:r>
      <w:r w:rsidRPr="00CE72A4">
        <w:rPr>
          <w:rFonts w:ascii="Arial" w:hAnsi="Arial" w:cs="Arial"/>
          <w:noProof/>
          <w:rPrChange w:id="151" w:author="Beatriz F Leao" w:date="2011-08-17T00:07:00Z">
            <w:rPr>
              <w:noProof/>
            </w:rPr>
          </w:rPrChange>
        </w:rPr>
        <w:tab/>
      </w:r>
      <w:r w:rsidRPr="00CE72A4">
        <w:rPr>
          <w:rFonts w:ascii="Arial" w:hAnsi="Arial" w:cs="Arial"/>
          <w:noProof/>
          <w:rPrChange w:id="152" w:author="Beatriz F Leao" w:date="2011-08-17T00:07:00Z">
            <w:rPr>
              <w:noProof/>
            </w:rPr>
          </w:rPrChange>
        </w:rPr>
        <w:fldChar w:fldCharType="begin"/>
      </w:r>
      <w:r w:rsidRPr="00CE72A4">
        <w:rPr>
          <w:rFonts w:ascii="Arial" w:hAnsi="Arial" w:cs="Arial"/>
          <w:noProof/>
          <w:rPrChange w:id="153" w:author="Beatriz F Leao" w:date="2011-08-17T00:07:00Z">
            <w:rPr>
              <w:noProof/>
            </w:rPr>
          </w:rPrChange>
        </w:rPr>
        <w:instrText xml:space="preserve"> PAGEREF _Toc175158933 \h </w:instrText>
      </w:r>
      <w:r w:rsidRPr="00CE72A4">
        <w:rPr>
          <w:rFonts w:ascii="Arial" w:hAnsi="Arial" w:cs="Arial"/>
          <w:noProof/>
          <w:rPrChange w:id="154" w:author="Beatriz F Leao" w:date="2011-08-17T00:07:00Z">
            <w:rPr>
              <w:noProof/>
            </w:rPr>
          </w:rPrChange>
        </w:rPr>
      </w:r>
      <w:r w:rsidRPr="00CE72A4">
        <w:rPr>
          <w:rFonts w:ascii="Arial" w:hAnsi="Arial" w:cs="Arial"/>
          <w:noProof/>
          <w:rPrChange w:id="155" w:author="Beatriz F Leao" w:date="2011-08-17T00:07:00Z">
            <w:rPr>
              <w:noProof/>
            </w:rPr>
          </w:rPrChange>
        </w:rPr>
        <w:fldChar w:fldCharType="separate"/>
      </w:r>
      <w:r w:rsidRPr="00CE72A4">
        <w:rPr>
          <w:rFonts w:ascii="Arial" w:hAnsi="Arial" w:cs="Arial"/>
          <w:noProof/>
          <w:rPrChange w:id="156" w:author="Beatriz F Leao" w:date="2011-08-17T00:07:00Z">
            <w:rPr>
              <w:noProof/>
            </w:rPr>
          </w:rPrChange>
        </w:rPr>
        <w:t>10</w:t>
      </w:r>
      <w:r w:rsidRPr="00CE72A4">
        <w:rPr>
          <w:rFonts w:ascii="Arial" w:hAnsi="Arial" w:cs="Arial"/>
          <w:noProof/>
          <w:rPrChange w:id="157" w:author="Beatriz F Leao" w:date="2011-08-17T00:07:00Z">
            <w:rPr>
              <w:noProof/>
            </w:rPr>
          </w:rPrChange>
        </w:rPr>
        <w:fldChar w:fldCharType="end"/>
      </w:r>
    </w:p>
    <w:p w14:paraId="6A1E7660" w14:textId="77777777" w:rsidR="00CE72A4" w:rsidRPr="00CE72A4" w:rsidRDefault="00CE72A4">
      <w:pPr>
        <w:pStyle w:val="TOC3"/>
        <w:tabs>
          <w:tab w:val="left" w:pos="1136"/>
          <w:tab w:val="right" w:leader="dot" w:pos="9619"/>
        </w:tabs>
        <w:rPr>
          <w:rFonts w:ascii="Arial" w:eastAsiaTheme="minorEastAsia" w:hAnsi="Arial" w:cs="Arial"/>
          <w:noProof/>
          <w:sz w:val="24"/>
          <w:szCs w:val="24"/>
          <w:lang w:eastAsia="ja-JP"/>
          <w:rPrChange w:id="158" w:author="Beatriz F Leao" w:date="2011-08-17T00:07:00Z">
            <w:rPr>
              <w:rFonts w:eastAsiaTheme="minorEastAsia" w:cstheme="minorBidi"/>
              <w:noProof/>
              <w:sz w:val="24"/>
              <w:szCs w:val="24"/>
              <w:lang w:eastAsia="ja-JP"/>
            </w:rPr>
          </w:rPrChange>
        </w:rPr>
      </w:pPr>
      <w:r w:rsidRPr="00CE72A4">
        <w:rPr>
          <w:rFonts w:ascii="Arial" w:hAnsi="Arial" w:cs="Arial"/>
          <w:noProof/>
          <w:rPrChange w:id="159" w:author="Beatriz F Leao" w:date="2011-08-17T00:07:00Z">
            <w:rPr>
              <w:noProof/>
            </w:rPr>
          </w:rPrChange>
        </w:rPr>
        <w:t>5.1.2</w:t>
      </w:r>
      <w:r w:rsidRPr="00CE72A4">
        <w:rPr>
          <w:rFonts w:ascii="Arial" w:eastAsiaTheme="minorEastAsia" w:hAnsi="Arial" w:cs="Arial"/>
          <w:noProof/>
          <w:sz w:val="24"/>
          <w:szCs w:val="24"/>
          <w:lang w:eastAsia="ja-JP"/>
          <w:rPrChange w:id="160" w:author="Beatriz F Leao" w:date="2011-08-17T00:07:00Z">
            <w:rPr>
              <w:rFonts w:eastAsiaTheme="minorEastAsia" w:cstheme="minorBidi"/>
              <w:noProof/>
              <w:sz w:val="24"/>
              <w:szCs w:val="24"/>
              <w:lang w:eastAsia="ja-JP"/>
            </w:rPr>
          </w:rPrChange>
        </w:rPr>
        <w:tab/>
      </w:r>
      <w:r w:rsidRPr="00CE72A4">
        <w:rPr>
          <w:rFonts w:ascii="Arial" w:hAnsi="Arial" w:cs="Arial"/>
          <w:noProof/>
          <w:rPrChange w:id="161" w:author="Beatriz F Leao" w:date="2011-08-17T00:07:00Z">
            <w:rPr>
              <w:noProof/>
            </w:rPr>
          </w:rPrChange>
        </w:rPr>
        <w:t>Use cases for the HC professional registry</w:t>
      </w:r>
      <w:r w:rsidRPr="00CE72A4">
        <w:rPr>
          <w:rFonts w:ascii="Arial" w:hAnsi="Arial" w:cs="Arial"/>
          <w:noProof/>
          <w:rPrChange w:id="162" w:author="Beatriz F Leao" w:date="2011-08-17T00:07:00Z">
            <w:rPr>
              <w:noProof/>
            </w:rPr>
          </w:rPrChange>
        </w:rPr>
        <w:tab/>
      </w:r>
      <w:r w:rsidRPr="00CE72A4">
        <w:rPr>
          <w:rFonts w:ascii="Arial" w:hAnsi="Arial" w:cs="Arial"/>
          <w:noProof/>
          <w:rPrChange w:id="163" w:author="Beatriz F Leao" w:date="2011-08-17T00:07:00Z">
            <w:rPr>
              <w:noProof/>
            </w:rPr>
          </w:rPrChange>
        </w:rPr>
        <w:fldChar w:fldCharType="begin"/>
      </w:r>
      <w:r w:rsidRPr="00CE72A4">
        <w:rPr>
          <w:rFonts w:ascii="Arial" w:hAnsi="Arial" w:cs="Arial"/>
          <w:noProof/>
          <w:rPrChange w:id="164" w:author="Beatriz F Leao" w:date="2011-08-17T00:07:00Z">
            <w:rPr>
              <w:noProof/>
            </w:rPr>
          </w:rPrChange>
        </w:rPr>
        <w:instrText xml:space="preserve"> PAGEREF _Toc175158934 \h </w:instrText>
      </w:r>
      <w:r w:rsidRPr="00CE72A4">
        <w:rPr>
          <w:rFonts w:ascii="Arial" w:hAnsi="Arial" w:cs="Arial"/>
          <w:noProof/>
          <w:rPrChange w:id="165" w:author="Beatriz F Leao" w:date="2011-08-17T00:07:00Z">
            <w:rPr>
              <w:noProof/>
            </w:rPr>
          </w:rPrChange>
        </w:rPr>
      </w:r>
      <w:r w:rsidRPr="00CE72A4">
        <w:rPr>
          <w:rFonts w:ascii="Arial" w:hAnsi="Arial" w:cs="Arial"/>
          <w:noProof/>
          <w:rPrChange w:id="166" w:author="Beatriz F Leao" w:date="2011-08-17T00:07:00Z">
            <w:rPr>
              <w:noProof/>
            </w:rPr>
          </w:rPrChange>
        </w:rPr>
        <w:fldChar w:fldCharType="separate"/>
      </w:r>
      <w:r w:rsidRPr="00CE72A4">
        <w:rPr>
          <w:rFonts w:ascii="Arial" w:hAnsi="Arial" w:cs="Arial"/>
          <w:noProof/>
          <w:rPrChange w:id="167" w:author="Beatriz F Leao" w:date="2011-08-17T00:07:00Z">
            <w:rPr>
              <w:noProof/>
            </w:rPr>
          </w:rPrChange>
        </w:rPr>
        <w:t>16</w:t>
      </w:r>
      <w:r w:rsidRPr="00CE72A4">
        <w:rPr>
          <w:rFonts w:ascii="Arial" w:hAnsi="Arial" w:cs="Arial"/>
          <w:noProof/>
          <w:rPrChange w:id="168" w:author="Beatriz F Leao" w:date="2011-08-17T00:07:00Z">
            <w:rPr>
              <w:noProof/>
            </w:rPr>
          </w:rPrChange>
        </w:rPr>
        <w:fldChar w:fldCharType="end"/>
      </w:r>
    </w:p>
    <w:p w14:paraId="2DB02282" w14:textId="77777777" w:rsidR="00CE72A4" w:rsidRPr="00CE72A4" w:rsidRDefault="00CE72A4">
      <w:pPr>
        <w:pStyle w:val="TOC3"/>
        <w:tabs>
          <w:tab w:val="left" w:pos="1136"/>
          <w:tab w:val="right" w:leader="dot" w:pos="9619"/>
        </w:tabs>
        <w:rPr>
          <w:rFonts w:ascii="Arial" w:eastAsiaTheme="minorEastAsia" w:hAnsi="Arial" w:cs="Arial"/>
          <w:noProof/>
          <w:sz w:val="24"/>
          <w:szCs w:val="24"/>
          <w:lang w:eastAsia="ja-JP"/>
          <w:rPrChange w:id="169" w:author="Beatriz F Leao" w:date="2011-08-17T00:07:00Z">
            <w:rPr>
              <w:rFonts w:eastAsiaTheme="minorEastAsia" w:cstheme="minorBidi"/>
              <w:noProof/>
              <w:sz w:val="24"/>
              <w:szCs w:val="24"/>
              <w:lang w:eastAsia="ja-JP"/>
            </w:rPr>
          </w:rPrChange>
        </w:rPr>
      </w:pPr>
      <w:r w:rsidRPr="00CE72A4">
        <w:rPr>
          <w:rFonts w:ascii="Arial" w:hAnsi="Arial" w:cs="Arial"/>
          <w:noProof/>
          <w:rPrChange w:id="170" w:author="Beatriz F Leao" w:date="2011-08-17T00:07:00Z">
            <w:rPr>
              <w:noProof/>
            </w:rPr>
          </w:rPrChange>
        </w:rPr>
        <w:t>5.1.3</w:t>
      </w:r>
      <w:r w:rsidRPr="00CE72A4">
        <w:rPr>
          <w:rFonts w:ascii="Arial" w:eastAsiaTheme="minorEastAsia" w:hAnsi="Arial" w:cs="Arial"/>
          <w:noProof/>
          <w:sz w:val="24"/>
          <w:szCs w:val="24"/>
          <w:lang w:eastAsia="ja-JP"/>
          <w:rPrChange w:id="171" w:author="Beatriz F Leao" w:date="2011-08-17T00:07:00Z">
            <w:rPr>
              <w:rFonts w:eastAsiaTheme="minorEastAsia" w:cstheme="minorBidi"/>
              <w:noProof/>
              <w:sz w:val="24"/>
              <w:szCs w:val="24"/>
              <w:lang w:eastAsia="ja-JP"/>
            </w:rPr>
          </w:rPrChange>
        </w:rPr>
        <w:tab/>
      </w:r>
      <w:r w:rsidRPr="00CE72A4">
        <w:rPr>
          <w:rFonts w:ascii="Arial" w:hAnsi="Arial" w:cs="Arial"/>
          <w:noProof/>
          <w:rPrChange w:id="172" w:author="Beatriz F Leao" w:date="2011-08-17T00:07:00Z">
            <w:rPr>
              <w:noProof/>
            </w:rPr>
          </w:rPrChange>
        </w:rPr>
        <w:t>Interoperability Requirements</w:t>
      </w:r>
      <w:r w:rsidRPr="00CE72A4">
        <w:rPr>
          <w:rFonts w:ascii="Arial" w:hAnsi="Arial" w:cs="Arial"/>
          <w:noProof/>
          <w:rPrChange w:id="173" w:author="Beatriz F Leao" w:date="2011-08-17T00:07:00Z">
            <w:rPr>
              <w:noProof/>
            </w:rPr>
          </w:rPrChange>
        </w:rPr>
        <w:tab/>
      </w:r>
      <w:r w:rsidRPr="00CE72A4">
        <w:rPr>
          <w:rFonts w:ascii="Arial" w:hAnsi="Arial" w:cs="Arial"/>
          <w:noProof/>
          <w:rPrChange w:id="174" w:author="Beatriz F Leao" w:date="2011-08-17T00:07:00Z">
            <w:rPr>
              <w:noProof/>
            </w:rPr>
          </w:rPrChange>
        </w:rPr>
        <w:fldChar w:fldCharType="begin"/>
      </w:r>
      <w:r w:rsidRPr="00CE72A4">
        <w:rPr>
          <w:rFonts w:ascii="Arial" w:hAnsi="Arial" w:cs="Arial"/>
          <w:noProof/>
          <w:rPrChange w:id="175" w:author="Beatriz F Leao" w:date="2011-08-17T00:07:00Z">
            <w:rPr>
              <w:noProof/>
            </w:rPr>
          </w:rPrChange>
        </w:rPr>
        <w:instrText xml:space="preserve"> PAGEREF _Toc175158935 \h </w:instrText>
      </w:r>
      <w:r w:rsidRPr="00CE72A4">
        <w:rPr>
          <w:rFonts w:ascii="Arial" w:hAnsi="Arial" w:cs="Arial"/>
          <w:noProof/>
          <w:rPrChange w:id="176" w:author="Beatriz F Leao" w:date="2011-08-17T00:07:00Z">
            <w:rPr>
              <w:noProof/>
            </w:rPr>
          </w:rPrChange>
        </w:rPr>
      </w:r>
      <w:r w:rsidRPr="00CE72A4">
        <w:rPr>
          <w:rFonts w:ascii="Arial" w:hAnsi="Arial" w:cs="Arial"/>
          <w:noProof/>
          <w:rPrChange w:id="177" w:author="Beatriz F Leao" w:date="2011-08-17T00:07:00Z">
            <w:rPr>
              <w:noProof/>
            </w:rPr>
          </w:rPrChange>
        </w:rPr>
        <w:fldChar w:fldCharType="separate"/>
      </w:r>
      <w:r w:rsidRPr="00CE72A4">
        <w:rPr>
          <w:rFonts w:ascii="Arial" w:hAnsi="Arial" w:cs="Arial"/>
          <w:noProof/>
          <w:rPrChange w:id="178" w:author="Beatriz F Leao" w:date="2011-08-17T00:07:00Z">
            <w:rPr>
              <w:noProof/>
            </w:rPr>
          </w:rPrChange>
        </w:rPr>
        <w:t>16</w:t>
      </w:r>
      <w:r w:rsidRPr="00CE72A4">
        <w:rPr>
          <w:rFonts w:ascii="Arial" w:hAnsi="Arial" w:cs="Arial"/>
          <w:noProof/>
          <w:rPrChange w:id="179" w:author="Beatriz F Leao" w:date="2011-08-17T00:07:00Z">
            <w:rPr>
              <w:noProof/>
            </w:rPr>
          </w:rPrChange>
        </w:rPr>
        <w:fldChar w:fldCharType="end"/>
      </w:r>
    </w:p>
    <w:p w14:paraId="5928A2B4" w14:textId="77777777" w:rsidR="00CE72A4" w:rsidRPr="00CE72A4" w:rsidRDefault="00CE72A4">
      <w:pPr>
        <w:pStyle w:val="TOC2"/>
        <w:tabs>
          <w:tab w:val="left" w:pos="772"/>
          <w:tab w:val="right" w:leader="dot" w:pos="9619"/>
        </w:tabs>
        <w:rPr>
          <w:rFonts w:ascii="Arial" w:eastAsiaTheme="minorEastAsia" w:hAnsi="Arial" w:cs="Arial"/>
          <w:b w:val="0"/>
          <w:noProof/>
          <w:sz w:val="24"/>
          <w:szCs w:val="24"/>
          <w:lang w:eastAsia="ja-JP"/>
          <w:rPrChange w:id="180" w:author="Beatriz F Leao" w:date="2011-08-17T00:07:00Z">
            <w:rPr>
              <w:rFonts w:eastAsiaTheme="minorEastAsia" w:cstheme="minorBidi"/>
              <w:b w:val="0"/>
              <w:noProof/>
              <w:sz w:val="24"/>
              <w:szCs w:val="24"/>
              <w:lang w:eastAsia="ja-JP"/>
            </w:rPr>
          </w:rPrChange>
        </w:rPr>
      </w:pPr>
      <w:r w:rsidRPr="00CE72A4">
        <w:rPr>
          <w:rFonts w:ascii="Arial" w:hAnsi="Arial" w:cs="Arial"/>
          <w:noProof/>
          <w:rPrChange w:id="181" w:author="Beatriz F Leao" w:date="2011-08-17T00:07:00Z">
            <w:rPr>
              <w:noProof/>
            </w:rPr>
          </w:rPrChange>
        </w:rPr>
        <w:t>5.2</w:t>
      </w:r>
      <w:r w:rsidRPr="00CE72A4">
        <w:rPr>
          <w:rFonts w:ascii="Arial" w:eastAsiaTheme="minorEastAsia" w:hAnsi="Arial" w:cs="Arial"/>
          <w:b w:val="0"/>
          <w:noProof/>
          <w:sz w:val="24"/>
          <w:szCs w:val="24"/>
          <w:lang w:eastAsia="ja-JP"/>
          <w:rPrChange w:id="182" w:author="Beatriz F Leao" w:date="2011-08-17T00:07:00Z">
            <w:rPr>
              <w:rFonts w:eastAsiaTheme="minorEastAsia" w:cstheme="minorBidi"/>
              <w:b w:val="0"/>
              <w:noProof/>
              <w:sz w:val="24"/>
              <w:szCs w:val="24"/>
              <w:lang w:eastAsia="ja-JP"/>
            </w:rPr>
          </w:rPrChange>
        </w:rPr>
        <w:tab/>
      </w:r>
      <w:r w:rsidRPr="00CE72A4">
        <w:rPr>
          <w:rFonts w:ascii="Arial" w:hAnsi="Arial" w:cs="Arial"/>
          <w:noProof/>
          <w:rPrChange w:id="183" w:author="Beatriz F Leao" w:date="2011-08-17T00:07:00Z">
            <w:rPr>
              <w:noProof/>
            </w:rPr>
          </w:rPrChange>
        </w:rPr>
        <w:t>Health Facilities Registry (HFR)</w:t>
      </w:r>
      <w:r w:rsidRPr="00CE72A4">
        <w:rPr>
          <w:rFonts w:ascii="Arial" w:hAnsi="Arial" w:cs="Arial"/>
          <w:noProof/>
          <w:rPrChange w:id="184" w:author="Beatriz F Leao" w:date="2011-08-17T00:07:00Z">
            <w:rPr>
              <w:noProof/>
            </w:rPr>
          </w:rPrChange>
        </w:rPr>
        <w:tab/>
      </w:r>
      <w:r w:rsidRPr="00CE72A4">
        <w:rPr>
          <w:rFonts w:ascii="Arial" w:hAnsi="Arial" w:cs="Arial"/>
          <w:noProof/>
          <w:rPrChange w:id="185" w:author="Beatriz F Leao" w:date="2011-08-17T00:07:00Z">
            <w:rPr>
              <w:noProof/>
            </w:rPr>
          </w:rPrChange>
        </w:rPr>
        <w:fldChar w:fldCharType="begin"/>
      </w:r>
      <w:r w:rsidRPr="00CE72A4">
        <w:rPr>
          <w:rFonts w:ascii="Arial" w:hAnsi="Arial" w:cs="Arial"/>
          <w:noProof/>
          <w:rPrChange w:id="186" w:author="Beatriz F Leao" w:date="2011-08-17T00:07:00Z">
            <w:rPr>
              <w:noProof/>
            </w:rPr>
          </w:rPrChange>
        </w:rPr>
        <w:instrText xml:space="preserve"> PAGEREF _Toc175158936 \h </w:instrText>
      </w:r>
      <w:r w:rsidRPr="00CE72A4">
        <w:rPr>
          <w:rFonts w:ascii="Arial" w:hAnsi="Arial" w:cs="Arial"/>
          <w:noProof/>
          <w:rPrChange w:id="187" w:author="Beatriz F Leao" w:date="2011-08-17T00:07:00Z">
            <w:rPr>
              <w:noProof/>
            </w:rPr>
          </w:rPrChange>
        </w:rPr>
      </w:r>
      <w:r w:rsidRPr="00CE72A4">
        <w:rPr>
          <w:rFonts w:ascii="Arial" w:hAnsi="Arial" w:cs="Arial"/>
          <w:noProof/>
          <w:rPrChange w:id="188" w:author="Beatriz F Leao" w:date="2011-08-17T00:07:00Z">
            <w:rPr>
              <w:noProof/>
            </w:rPr>
          </w:rPrChange>
        </w:rPr>
        <w:fldChar w:fldCharType="separate"/>
      </w:r>
      <w:r w:rsidRPr="00CE72A4">
        <w:rPr>
          <w:rFonts w:ascii="Arial" w:hAnsi="Arial" w:cs="Arial"/>
          <w:noProof/>
          <w:rPrChange w:id="189" w:author="Beatriz F Leao" w:date="2011-08-17T00:07:00Z">
            <w:rPr>
              <w:noProof/>
            </w:rPr>
          </w:rPrChange>
        </w:rPr>
        <w:t>16</w:t>
      </w:r>
      <w:r w:rsidRPr="00CE72A4">
        <w:rPr>
          <w:rFonts w:ascii="Arial" w:hAnsi="Arial" w:cs="Arial"/>
          <w:noProof/>
          <w:rPrChange w:id="190" w:author="Beatriz F Leao" w:date="2011-08-17T00:07:00Z">
            <w:rPr>
              <w:noProof/>
            </w:rPr>
          </w:rPrChange>
        </w:rPr>
        <w:fldChar w:fldCharType="end"/>
      </w:r>
    </w:p>
    <w:p w14:paraId="06F6A631" w14:textId="77777777" w:rsidR="00CE72A4" w:rsidRPr="00CE72A4" w:rsidRDefault="00CE72A4">
      <w:pPr>
        <w:pStyle w:val="TOC3"/>
        <w:tabs>
          <w:tab w:val="left" w:pos="1136"/>
          <w:tab w:val="right" w:leader="dot" w:pos="9619"/>
        </w:tabs>
        <w:rPr>
          <w:rFonts w:ascii="Arial" w:eastAsiaTheme="minorEastAsia" w:hAnsi="Arial" w:cs="Arial"/>
          <w:noProof/>
          <w:sz w:val="24"/>
          <w:szCs w:val="24"/>
          <w:lang w:eastAsia="ja-JP"/>
          <w:rPrChange w:id="191" w:author="Beatriz F Leao" w:date="2011-08-17T00:07:00Z">
            <w:rPr>
              <w:rFonts w:eastAsiaTheme="minorEastAsia" w:cstheme="minorBidi"/>
              <w:noProof/>
              <w:sz w:val="24"/>
              <w:szCs w:val="24"/>
              <w:lang w:eastAsia="ja-JP"/>
            </w:rPr>
          </w:rPrChange>
        </w:rPr>
      </w:pPr>
      <w:r w:rsidRPr="00CE72A4">
        <w:rPr>
          <w:rFonts w:ascii="Arial" w:hAnsi="Arial" w:cs="Arial"/>
          <w:noProof/>
          <w:rPrChange w:id="192" w:author="Beatriz F Leao" w:date="2011-08-17T00:07:00Z">
            <w:rPr>
              <w:noProof/>
            </w:rPr>
          </w:rPrChange>
        </w:rPr>
        <w:t>5.2.1</w:t>
      </w:r>
      <w:r w:rsidRPr="00CE72A4">
        <w:rPr>
          <w:rFonts w:ascii="Arial" w:eastAsiaTheme="minorEastAsia" w:hAnsi="Arial" w:cs="Arial"/>
          <w:noProof/>
          <w:sz w:val="24"/>
          <w:szCs w:val="24"/>
          <w:lang w:eastAsia="ja-JP"/>
          <w:rPrChange w:id="193" w:author="Beatriz F Leao" w:date="2011-08-17T00:07:00Z">
            <w:rPr>
              <w:rFonts w:eastAsiaTheme="minorEastAsia" w:cstheme="minorBidi"/>
              <w:noProof/>
              <w:sz w:val="24"/>
              <w:szCs w:val="24"/>
              <w:lang w:eastAsia="ja-JP"/>
            </w:rPr>
          </w:rPrChange>
        </w:rPr>
        <w:tab/>
      </w:r>
      <w:r w:rsidRPr="00CE72A4">
        <w:rPr>
          <w:rFonts w:ascii="Arial" w:hAnsi="Arial" w:cs="Arial"/>
          <w:noProof/>
          <w:rPrChange w:id="194" w:author="Beatriz F Leao" w:date="2011-08-17T00:07:00Z">
            <w:rPr>
              <w:noProof/>
            </w:rPr>
          </w:rPrChange>
        </w:rPr>
        <w:t>Health Facilities Registry Data Requirements – (TB_HEALTH_FACILITY)</w:t>
      </w:r>
      <w:r w:rsidRPr="00CE72A4">
        <w:rPr>
          <w:rFonts w:ascii="Arial" w:hAnsi="Arial" w:cs="Arial"/>
          <w:noProof/>
          <w:rPrChange w:id="195" w:author="Beatriz F Leao" w:date="2011-08-17T00:07:00Z">
            <w:rPr>
              <w:noProof/>
            </w:rPr>
          </w:rPrChange>
        </w:rPr>
        <w:tab/>
      </w:r>
      <w:r w:rsidRPr="00CE72A4">
        <w:rPr>
          <w:rFonts w:ascii="Arial" w:hAnsi="Arial" w:cs="Arial"/>
          <w:noProof/>
          <w:rPrChange w:id="196" w:author="Beatriz F Leao" w:date="2011-08-17T00:07:00Z">
            <w:rPr>
              <w:noProof/>
            </w:rPr>
          </w:rPrChange>
        </w:rPr>
        <w:fldChar w:fldCharType="begin"/>
      </w:r>
      <w:r w:rsidRPr="00CE72A4">
        <w:rPr>
          <w:rFonts w:ascii="Arial" w:hAnsi="Arial" w:cs="Arial"/>
          <w:noProof/>
          <w:rPrChange w:id="197" w:author="Beatriz F Leao" w:date="2011-08-17T00:07:00Z">
            <w:rPr>
              <w:noProof/>
            </w:rPr>
          </w:rPrChange>
        </w:rPr>
        <w:instrText xml:space="preserve"> PAGEREF _Toc175158937 \h </w:instrText>
      </w:r>
      <w:r w:rsidRPr="00CE72A4">
        <w:rPr>
          <w:rFonts w:ascii="Arial" w:hAnsi="Arial" w:cs="Arial"/>
          <w:noProof/>
          <w:rPrChange w:id="198" w:author="Beatriz F Leao" w:date="2011-08-17T00:07:00Z">
            <w:rPr>
              <w:noProof/>
            </w:rPr>
          </w:rPrChange>
        </w:rPr>
      </w:r>
      <w:r w:rsidRPr="00CE72A4">
        <w:rPr>
          <w:rFonts w:ascii="Arial" w:hAnsi="Arial" w:cs="Arial"/>
          <w:noProof/>
          <w:rPrChange w:id="199" w:author="Beatriz F Leao" w:date="2011-08-17T00:07:00Z">
            <w:rPr>
              <w:noProof/>
            </w:rPr>
          </w:rPrChange>
        </w:rPr>
        <w:fldChar w:fldCharType="separate"/>
      </w:r>
      <w:r w:rsidRPr="00CE72A4">
        <w:rPr>
          <w:rFonts w:ascii="Arial" w:hAnsi="Arial" w:cs="Arial"/>
          <w:noProof/>
          <w:rPrChange w:id="200" w:author="Beatriz F Leao" w:date="2011-08-17T00:07:00Z">
            <w:rPr>
              <w:noProof/>
            </w:rPr>
          </w:rPrChange>
        </w:rPr>
        <w:t>17</w:t>
      </w:r>
      <w:r w:rsidRPr="00CE72A4">
        <w:rPr>
          <w:rFonts w:ascii="Arial" w:hAnsi="Arial" w:cs="Arial"/>
          <w:noProof/>
          <w:rPrChange w:id="201" w:author="Beatriz F Leao" w:date="2011-08-17T00:07:00Z">
            <w:rPr>
              <w:noProof/>
            </w:rPr>
          </w:rPrChange>
        </w:rPr>
        <w:fldChar w:fldCharType="end"/>
      </w:r>
    </w:p>
    <w:p w14:paraId="3F524E43" w14:textId="77777777" w:rsidR="00CE72A4" w:rsidRPr="00CE72A4" w:rsidRDefault="00CE72A4">
      <w:pPr>
        <w:pStyle w:val="TOC3"/>
        <w:tabs>
          <w:tab w:val="left" w:pos="1136"/>
          <w:tab w:val="right" w:leader="dot" w:pos="9619"/>
        </w:tabs>
        <w:rPr>
          <w:rFonts w:ascii="Arial" w:eastAsiaTheme="minorEastAsia" w:hAnsi="Arial" w:cs="Arial"/>
          <w:noProof/>
          <w:sz w:val="24"/>
          <w:szCs w:val="24"/>
          <w:lang w:eastAsia="ja-JP"/>
          <w:rPrChange w:id="202" w:author="Beatriz F Leao" w:date="2011-08-17T00:07:00Z">
            <w:rPr>
              <w:rFonts w:eastAsiaTheme="minorEastAsia" w:cstheme="minorBidi"/>
              <w:noProof/>
              <w:sz w:val="24"/>
              <w:szCs w:val="24"/>
              <w:lang w:eastAsia="ja-JP"/>
            </w:rPr>
          </w:rPrChange>
        </w:rPr>
      </w:pPr>
      <w:r w:rsidRPr="00CE72A4">
        <w:rPr>
          <w:rFonts w:ascii="Arial" w:hAnsi="Arial" w:cs="Arial"/>
          <w:noProof/>
          <w:rPrChange w:id="203" w:author="Beatriz F Leao" w:date="2011-08-17T00:07:00Z">
            <w:rPr>
              <w:noProof/>
            </w:rPr>
          </w:rPrChange>
        </w:rPr>
        <w:t>5.2.2</w:t>
      </w:r>
      <w:r w:rsidRPr="00CE72A4">
        <w:rPr>
          <w:rFonts w:ascii="Arial" w:eastAsiaTheme="minorEastAsia" w:hAnsi="Arial" w:cs="Arial"/>
          <w:noProof/>
          <w:sz w:val="24"/>
          <w:szCs w:val="24"/>
          <w:lang w:eastAsia="ja-JP"/>
          <w:rPrChange w:id="204" w:author="Beatriz F Leao" w:date="2011-08-17T00:07:00Z">
            <w:rPr>
              <w:rFonts w:eastAsiaTheme="minorEastAsia" w:cstheme="minorBidi"/>
              <w:noProof/>
              <w:sz w:val="24"/>
              <w:szCs w:val="24"/>
              <w:lang w:eastAsia="ja-JP"/>
            </w:rPr>
          </w:rPrChange>
        </w:rPr>
        <w:tab/>
      </w:r>
      <w:r w:rsidRPr="00CE72A4">
        <w:rPr>
          <w:rFonts w:ascii="Arial" w:hAnsi="Arial" w:cs="Arial"/>
          <w:noProof/>
          <w:rPrChange w:id="205" w:author="Beatriz F Leao" w:date="2011-08-17T00:07:00Z">
            <w:rPr>
              <w:noProof/>
            </w:rPr>
          </w:rPrChange>
        </w:rPr>
        <w:t>Interoperability Requirements</w:t>
      </w:r>
      <w:r w:rsidRPr="00CE72A4">
        <w:rPr>
          <w:rFonts w:ascii="Arial" w:hAnsi="Arial" w:cs="Arial"/>
          <w:noProof/>
          <w:rPrChange w:id="206" w:author="Beatriz F Leao" w:date="2011-08-17T00:07:00Z">
            <w:rPr>
              <w:noProof/>
            </w:rPr>
          </w:rPrChange>
        </w:rPr>
        <w:tab/>
      </w:r>
      <w:r w:rsidRPr="00CE72A4">
        <w:rPr>
          <w:rFonts w:ascii="Arial" w:hAnsi="Arial" w:cs="Arial"/>
          <w:noProof/>
          <w:rPrChange w:id="207" w:author="Beatriz F Leao" w:date="2011-08-17T00:07:00Z">
            <w:rPr>
              <w:noProof/>
            </w:rPr>
          </w:rPrChange>
        </w:rPr>
        <w:fldChar w:fldCharType="begin"/>
      </w:r>
      <w:r w:rsidRPr="00CE72A4">
        <w:rPr>
          <w:rFonts w:ascii="Arial" w:hAnsi="Arial" w:cs="Arial"/>
          <w:noProof/>
          <w:rPrChange w:id="208" w:author="Beatriz F Leao" w:date="2011-08-17T00:07:00Z">
            <w:rPr>
              <w:noProof/>
            </w:rPr>
          </w:rPrChange>
        </w:rPr>
        <w:instrText xml:space="preserve"> PAGEREF _Toc175158938 \h </w:instrText>
      </w:r>
      <w:r w:rsidRPr="00CE72A4">
        <w:rPr>
          <w:rFonts w:ascii="Arial" w:hAnsi="Arial" w:cs="Arial"/>
          <w:noProof/>
          <w:rPrChange w:id="209" w:author="Beatriz F Leao" w:date="2011-08-17T00:07:00Z">
            <w:rPr>
              <w:noProof/>
            </w:rPr>
          </w:rPrChange>
        </w:rPr>
      </w:r>
      <w:r w:rsidRPr="00CE72A4">
        <w:rPr>
          <w:rFonts w:ascii="Arial" w:hAnsi="Arial" w:cs="Arial"/>
          <w:noProof/>
          <w:rPrChange w:id="210" w:author="Beatriz F Leao" w:date="2011-08-17T00:07:00Z">
            <w:rPr>
              <w:noProof/>
            </w:rPr>
          </w:rPrChange>
        </w:rPr>
        <w:fldChar w:fldCharType="separate"/>
      </w:r>
      <w:r w:rsidRPr="00CE72A4">
        <w:rPr>
          <w:rFonts w:ascii="Arial" w:hAnsi="Arial" w:cs="Arial"/>
          <w:noProof/>
          <w:rPrChange w:id="211" w:author="Beatriz F Leao" w:date="2011-08-17T00:07:00Z">
            <w:rPr>
              <w:noProof/>
            </w:rPr>
          </w:rPrChange>
        </w:rPr>
        <w:t>22</w:t>
      </w:r>
      <w:r w:rsidRPr="00CE72A4">
        <w:rPr>
          <w:rFonts w:ascii="Arial" w:hAnsi="Arial" w:cs="Arial"/>
          <w:noProof/>
          <w:rPrChange w:id="212" w:author="Beatriz F Leao" w:date="2011-08-17T00:07:00Z">
            <w:rPr>
              <w:noProof/>
            </w:rPr>
          </w:rPrChange>
        </w:rPr>
        <w:fldChar w:fldCharType="end"/>
      </w:r>
    </w:p>
    <w:p w14:paraId="53913D7A" w14:textId="77777777" w:rsidR="00CE72A4" w:rsidRPr="00CE72A4" w:rsidRDefault="00CE72A4">
      <w:pPr>
        <w:pStyle w:val="TOC1"/>
        <w:tabs>
          <w:tab w:val="left" w:pos="382"/>
          <w:tab w:val="right" w:leader="dot" w:pos="9619"/>
        </w:tabs>
        <w:rPr>
          <w:rFonts w:ascii="Arial" w:eastAsiaTheme="minorEastAsia" w:hAnsi="Arial" w:cs="Arial"/>
          <w:b w:val="0"/>
          <w:noProof/>
          <w:lang w:eastAsia="ja-JP"/>
          <w:rPrChange w:id="213" w:author="Beatriz F Leao" w:date="2011-08-17T00:07:00Z">
            <w:rPr>
              <w:rFonts w:eastAsiaTheme="minorEastAsia" w:cstheme="minorBidi"/>
              <w:b w:val="0"/>
              <w:noProof/>
              <w:lang w:eastAsia="ja-JP"/>
            </w:rPr>
          </w:rPrChange>
        </w:rPr>
      </w:pPr>
      <w:r w:rsidRPr="00CE72A4">
        <w:rPr>
          <w:rFonts w:ascii="Arial" w:hAnsi="Arial" w:cs="Arial"/>
          <w:noProof/>
          <w:rPrChange w:id="214" w:author="Beatriz F Leao" w:date="2011-08-17T00:07:00Z">
            <w:rPr>
              <w:noProof/>
            </w:rPr>
          </w:rPrChange>
        </w:rPr>
        <w:t>6</w:t>
      </w:r>
      <w:r w:rsidRPr="00CE72A4">
        <w:rPr>
          <w:rFonts w:ascii="Arial" w:eastAsiaTheme="minorEastAsia" w:hAnsi="Arial" w:cs="Arial"/>
          <w:b w:val="0"/>
          <w:noProof/>
          <w:lang w:eastAsia="ja-JP"/>
          <w:rPrChange w:id="215" w:author="Beatriz F Leao" w:date="2011-08-17T00:07:00Z">
            <w:rPr>
              <w:rFonts w:eastAsiaTheme="minorEastAsia" w:cstheme="minorBidi"/>
              <w:b w:val="0"/>
              <w:noProof/>
              <w:lang w:eastAsia="ja-JP"/>
            </w:rPr>
          </w:rPrChange>
        </w:rPr>
        <w:tab/>
      </w:r>
      <w:r w:rsidRPr="00CE72A4">
        <w:rPr>
          <w:rFonts w:ascii="Arial" w:hAnsi="Arial" w:cs="Arial"/>
          <w:noProof/>
          <w:rPrChange w:id="216" w:author="Beatriz F Leao" w:date="2011-08-17T00:07:00Z">
            <w:rPr>
              <w:noProof/>
            </w:rPr>
          </w:rPrChange>
        </w:rPr>
        <w:t>References</w:t>
      </w:r>
      <w:r w:rsidRPr="00CE72A4">
        <w:rPr>
          <w:rFonts w:ascii="Arial" w:hAnsi="Arial" w:cs="Arial"/>
          <w:noProof/>
          <w:rPrChange w:id="217" w:author="Beatriz F Leao" w:date="2011-08-17T00:07:00Z">
            <w:rPr>
              <w:noProof/>
            </w:rPr>
          </w:rPrChange>
        </w:rPr>
        <w:tab/>
      </w:r>
      <w:r w:rsidRPr="00CE72A4">
        <w:rPr>
          <w:rFonts w:ascii="Arial" w:hAnsi="Arial" w:cs="Arial"/>
          <w:noProof/>
          <w:rPrChange w:id="218" w:author="Beatriz F Leao" w:date="2011-08-17T00:07:00Z">
            <w:rPr>
              <w:noProof/>
            </w:rPr>
          </w:rPrChange>
        </w:rPr>
        <w:fldChar w:fldCharType="begin"/>
      </w:r>
      <w:r w:rsidRPr="00CE72A4">
        <w:rPr>
          <w:rFonts w:ascii="Arial" w:hAnsi="Arial" w:cs="Arial"/>
          <w:noProof/>
          <w:rPrChange w:id="219" w:author="Beatriz F Leao" w:date="2011-08-17T00:07:00Z">
            <w:rPr>
              <w:noProof/>
            </w:rPr>
          </w:rPrChange>
        </w:rPr>
        <w:instrText xml:space="preserve"> PAGEREF _Toc175158939 \h </w:instrText>
      </w:r>
      <w:r w:rsidRPr="00CE72A4">
        <w:rPr>
          <w:rFonts w:ascii="Arial" w:hAnsi="Arial" w:cs="Arial"/>
          <w:noProof/>
          <w:rPrChange w:id="220" w:author="Beatriz F Leao" w:date="2011-08-17T00:07:00Z">
            <w:rPr>
              <w:noProof/>
            </w:rPr>
          </w:rPrChange>
        </w:rPr>
      </w:r>
      <w:r w:rsidRPr="00CE72A4">
        <w:rPr>
          <w:rFonts w:ascii="Arial" w:hAnsi="Arial" w:cs="Arial"/>
          <w:noProof/>
          <w:rPrChange w:id="221" w:author="Beatriz F Leao" w:date="2011-08-17T00:07:00Z">
            <w:rPr>
              <w:noProof/>
            </w:rPr>
          </w:rPrChange>
        </w:rPr>
        <w:fldChar w:fldCharType="separate"/>
      </w:r>
      <w:r w:rsidRPr="00CE72A4">
        <w:rPr>
          <w:rFonts w:ascii="Arial" w:hAnsi="Arial" w:cs="Arial"/>
          <w:noProof/>
          <w:rPrChange w:id="222" w:author="Beatriz F Leao" w:date="2011-08-17T00:07:00Z">
            <w:rPr>
              <w:noProof/>
            </w:rPr>
          </w:rPrChange>
        </w:rPr>
        <w:t>23</w:t>
      </w:r>
      <w:r w:rsidRPr="00CE72A4">
        <w:rPr>
          <w:rFonts w:ascii="Arial" w:hAnsi="Arial" w:cs="Arial"/>
          <w:noProof/>
          <w:rPrChange w:id="223" w:author="Beatriz F Leao" w:date="2011-08-17T00:07:00Z">
            <w:rPr>
              <w:noProof/>
            </w:rPr>
          </w:rPrChange>
        </w:rPr>
        <w:fldChar w:fldCharType="end"/>
      </w:r>
    </w:p>
    <w:p w14:paraId="05F042B2" w14:textId="77777777" w:rsidR="00CE72A4" w:rsidRPr="00CE72A4" w:rsidRDefault="00CE72A4">
      <w:pPr>
        <w:pStyle w:val="TOC1"/>
        <w:tabs>
          <w:tab w:val="left" w:pos="382"/>
          <w:tab w:val="right" w:leader="dot" w:pos="9619"/>
        </w:tabs>
        <w:rPr>
          <w:rFonts w:ascii="Arial" w:eastAsiaTheme="minorEastAsia" w:hAnsi="Arial" w:cs="Arial"/>
          <w:b w:val="0"/>
          <w:noProof/>
          <w:lang w:eastAsia="ja-JP"/>
          <w:rPrChange w:id="224" w:author="Beatriz F Leao" w:date="2011-08-17T00:07:00Z">
            <w:rPr>
              <w:rFonts w:eastAsiaTheme="minorEastAsia" w:cstheme="minorBidi"/>
              <w:b w:val="0"/>
              <w:noProof/>
              <w:lang w:eastAsia="ja-JP"/>
            </w:rPr>
          </w:rPrChange>
        </w:rPr>
      </w:pPr>
      <w:r w:rsidRPr="00CE72A4">
        <w:rPr>
          <w:rFonts w:ascii="Arial" w:hAnsi="Arial" w:cs="Arial"/>
          <w:noProof/>
          <w:rPrChange w:id="225" w:author="Beatriz F Leao" w:date="2011-08-17T00:07:00Z">
            <w:rPr>
              <w:noProof/>
            </w:rPr>
          </w:rPrChange>
        </w:rPr>
        <w:t>7</w:t>
      </w:r>
      <w:r w:rsidRPr="00CE72A4">
        <w:rPr>
          <w:rFonts w:ascii="Arial" w:eastAsiaTheme="minorEastAsia" w:hAnsi="Arial" w:cs="Arial"/>
          <w:b w:val="0"/>
          <w:noProof/>
          <w:lang w:eastAsia="ja-JP"/>
          <w:rPrChange w:id="226" w:author="Beatriz F Leao" w:date="2011-08-17T00:07:00Z">
            <w:rPr>
              <w:rFonts w:eastAsiaTheme="minorEastAsia" w:cstheme="minorBidi"/>
              <w:b w:val="0"/>
              <w:noProof/>
              <w:lang w:eastAsia="ja-JP"/>
            </w:rPr>
          </w:rPrChange>
        </w:rPr>
        <w:tab/>
      </w:r>
      <w:r w:rsidRPr="00CE72A4">
        <w:rPr>
          <w:rFonts w:ascii="Arial" w:hAnsi="Arial" w:cs="Arial"/>
          <w:noProof/>
          <w:rPrChange w:id="227" w:author="Beatriz F Leao" w:date="2011-08-17T00:07:00Z">
            <w:rPr>
              <w:noProof/>
            </w:rPr>
          </w:rPrChange>
        </w:rPr>
        <w:t>Annex 1 – HC Facility and HC Professional Registry Forms  (mandatory fields are marked with an  *)</w:t>
      </w:r>
      <w:r w:rsidRPr="00CE72A4">
        <w:rPr>
          <w:rFonts w:ascii="Arial" w:hAnsi="Arial" w:cs="Arial"/>
          <w:noProof/>
          <w:rPrChange w:id="228" w:author="Beatriz F Leao" w:date="2011-08-17T00:07:00Z">
            <w:rPr>
              <w:noProof/>
            </w:rPr>
          </w:rPrChange>
        </w:rPr>
        <w:tab/>
      </w:r>
      <w:r w:rsidRPr="00CE72A4">
        <w:rPr>
          <w:rFonts w:ascii="Arial" w:hAnsi="Arial" w:cs="Arial"/>
          <w:noProof/>
          <w:rPrChange w:id="229" w:author="Beatriz F Leao" w:date="2011-08-17T00:07:00Z">
            <w:rPr>
              <w:noProof/>
            </w:rPr>
          </w:rPrChange>
        </w:rPr>
        <w:fldChar w:fldCharType="begin"/>
      </w:r>
      <w:r w:rsidRPr="00CE72A4">
        <w:rPr>
          <w:rFonts w:ascii="Arial" w:hAnsi="Arial" w:cs="Arial"/>
          <w:noProof/>
          <w:rPrChange w:id="230" w:author="Beatriz F Leao" w:date="2011-08-17T00:07:00Z">
            <w:rPr>
              <w:noProof/>
            </w:rPr>
          </w:rPrChange>
        </w:rPr>
        <w:instrText xml:space="preserve"> PAGEREF _Toc175158940 \h </w:instrText>
      </w:r>
      <w:r w:rsidRPr="00CE72A4">
        <w:rPr>
          <w:rFonts w:ascii="Arial" w:hAnsi="Arial" w:cs="Arial"/>
          <w:noProof/>
          <w:rPrChange w:id="231" w:author="Beatriz F Leao" w:date="2011-08-17T00:07:00Z">
            <w:rPr>
              <w:noProof/>
            </w:rPr>
          </w:rPrChange>
        </w:rPr>
      </w:r>
      <w:r w:rsidRPr="00CE72A4">
        <w:rPr>
          <w:rFonts w:ascii="Arial" w:hAnsi="Arial" w:cs="Arial"/>
          <w:noProof/>
          <w:rPrChange w:id="232" w:author="Beatriz F Leao" w:date="2011-08-17T00:07:00Z">
            <w:rPr>
              <w:noProof/>
            </w:rPr>
          </w:rPrChange>
        </w:rPr>
        <w:fldChar w:fldCharType="separate"/>
      </w:r>
      <w:r w:rsidRPr="00CE72A4">
        <w:rPr>
          <w:rFonts w:ascii="Arial" w:hAnsi="Arial" w:cs="Arial"/>
          <w:noProof/>
          <w:rPrChange w:id="233" w:author="Beatriz F Leao" w:date="2011-08-17T00:07:00Z">
            <w:rPr>
              <w:noProof/>
            </w:rPr>
          </w:rPrChange>
        </w:rPr>
        <w:t>24</w:t>
      </w:r>
      <w:r w:rsidRPr="00CE72A4">
        <w:rPr>
          <w:rFonts w:ascii="Arial" w:hAnsi="Arial" w:cs="Arial"/>
          <w:noProof/>
          <w:rPrChange w:id="234" w:author="Beatriz F Leao" w:date="2011-08-17T00:07:00Z">
            <w:rPr>
              <w:noProof/>
            </w:rPr>
          </w:rPrChange>
        </w:rPr>
        <w:fldChar w:fldCharType="end"/>
      </w:r>
    </w:p>
    <w:p w14:paraId="6D3B642E" w14:textId="77777777" w:rsidR="00CE72A4" w:rsidRPr="00CE72A4" w:rsidRDefault="00CE72A4">
      <w:pPr>
        <w:pStyle w:val="TOC1"/>
        <w:tabs>
          <w:tab w:val="left" w:pos="382"/>
          <w:tab w:val="right" w:leader="dot" w:pos="9619"/>
        </w:tabs>
        <w:rPr>
          <w:rFonts w:ascii="Arial" w:eastAsiaTheme="minorEastAsia" w:hAnsi="Arial" w:cs="Arial"/>
          <w:b w:val="0"/>
          <w:noProof/>
          <w:lang w:eastAsia="ja-JP"/>
          <w:rPrChange w:id="235" w:author="Beatriz F Leao" w:date="2011-08-17T00:07:00Z">
            <w:rPr>
              <w:rFonts w:eastAsiaTheme="minorEastAsia" w:cstheme="minorBidi"/>
              <w:b w:val="0"/>
              <w:noProof/>
              <w:lang w:eastAsia="ja-JP"/>
            </w:rPr>
          </w:rPrChange>
        </w:rPr>
      </w:pPr>
      <w:r w:rsidRPr="00CE72A4">
        <w:rPr>
          <w:rFonts w:ascii="Arial" w:hAnsi="Arial" w:cs="Arial"/>
          <w:noProof/>
          <w:rPrChange w:id="236" w:author="Beatriz F Leao" w:date="2011-08-17T00:07:00Z">
            <w:rPr>
              <w:noProof/>
            </w:rPr>
          </w:rPrChange>
        </w:rPr>
        <w:t>8</w:t>
      </w:r>
      <w:r w:rsidRPr="00CE72A4">
        <w:rPr>
          <w:rFonts w:ascii="Arial" w:eastAsiaTheme="minorEastAsia" w:hAnsi="Arial" w:cs="Arial"/>
          <w:b w:val="0"/>
          <w:noProof/>
          <w:lang w:eastAsia="ja-JP"/>
          <w:rPrChange w:id="237" w:author="Beatriz F Leao" w:date="2011-08-17T00:07:00Z">
            <w:rPr>
              <w:rFonts w:eastAsiaTheme="minorEastAsia" w:cstheme="minorBidi"/>
              <w:b w:val="0"/>
              <w:noProof/>
              <w:lang w:eastAsia="ja-JP"/>
            </w:rPr>
          </w:rPrChange>
        </w:rPr>
        <w:tab/>
      </w:r>
      <w:r w:rsidRPr="00CE72A4">
        <w:rPr>
          <w:rFonts w:ascii="Arial" w:hAnsi="Arial" w:cs="Arial"/>
          <w:noProof/>
          <w:rPrChange w:id="238" w:author="Beatriz F Leao" w:date="2011-08-17T00:07:00Z">
            <w:rPr>
              <w:noProof/>
            </w:rPr>
          </w:rPrChange>
        </w:rPr>
        <w:t>Annex 2.  Rwanda Enterprise architecture framework: Occupation and Education codes for Provider registry</w:t>
      </w:r>
      <w:r w:rsidRPr="00CE72A4">
        <w:rPr>
          <w:rFonts w:ascii="Arial" w:hAnsi="Arial" w:cs="Arial"/>
          <w:noProof/>
          <w:rPrChange w:id="239" w:author="Beatriz F Leao" w:date="2011-08-17T00:07:00Z">
            <w:rPr>
              <w:noProof/>
            </w:rPr>
          </w:rPrChange>
        </w:rPr>
        <w:tab/>
      </w:r>
      <w:r w:rsidRPr="00CE72A4">
        <w:rPr>
          <w:rFonts w:ascii="Arial" w:hAnsi="Arial" w:cs="Arial"/>
          <w:noProof/>
          <w:rPrChange w:id="240" w:author="Beatriz F Leao" w:date="2011-08-17T00:07:00Z">
            <w:rPr>
              <w:noProof/>
            </w:rPr>
          </w:rPrChange>
        </w:rPr>
        <w:fldChar w:fldCharType="begin"/>
      </w:r>
      <w:r w:rsidRPr="00CE72A4">
        <w:rPr>
          <w:rFonts w:ascii="Arial" w:hAnsi="Arial" w:cs="Arial"/>
          <w:noProof/>
          <w:rPrChange w:id="241" w:author="Beatriz F Leao" w:date="2011-08-17T00:07:00Z">
            <w:rPr>
              <w:noProof/>
            </w:rPr>
          </w:rPrChange>
        </w:rPr>
        <w:instrText xml:space="preserve"> PAGEREF _Toc175158941 \h </w:instrText>
      </w:r>
      <w:r w:rsidRPr="00CE72A4">
        <w:rPr>
          <w:rFonts w:ascii="Arial" w:hAnsi="Arial" w:cs="Arial"/>
          <w:noProof/>
          <w:rPrChange w:id="242" w:author="Beatriz F Leao" w:date="2011-08-17T00:07:00Z">
            <w:rPr>
              <w:noProof/>
            </w:rPr>
          </w:rPrChange>
        </w:rPr>
      </w:r>
      <w:r w:rsidRPr="00CE72A4">
        <w:rPr>
          <w:rFonts w:ascii="Arial" w:hAnsi="Arial" w:cs="Arial"/>
          <w:noProof/>
          <w:rPrChange w:id="243" w:author="Beatriz F Leao" w:date="2011-08-17T00:07:00Z">
            <w:rPr>
              <w:noProof/>
            </w:rPr>
          </w:rPrChange>
        </w:rPr>
        <w:fldChar w:fldCharType="separate"/>
      </w:r>
      <w:r w:rsidRPr="00CE72A4">
        <w:rPr>
          <w:rFonts w:ascii="Arial" w:hAnsi="Arial" w:cs="Arial"/>
          <w:noProof/>
          <w:rPrChange w:id="244" w:author="Beatriz F Leao" w:date="2011-08-17T00:07:00Z">
            <w:rPr>
              <w:noProof/>
            </w:rPr>
          </w:rPrChange>
        </w:rPr>
        <w:t>32</w:t>
      </w:r>
      <w:r w:rsidRPr="00CE72A4">
        <w:rPr>
          <w:rFonts w:ascii="Arial" w:hAnsi="Arial" w:cs="Arial"/>
          <w:noProof/>
          <w:rPrChange w:id="245" w:author="Beatriz F Leao" w:date="2011-08-17T00:07:00Z">
            <w:rPr>
              <w:noProof/>
            </w:rPr>
          </w:rPrChange>
        </w:rPr>
        <w:fldChar w:fldCharType="end"/>
      </w:r>
    </w:p>
    <w:p w14:paraId="1A7F176C" w14:textId="77777777" w:rsidR="00CE72A4" w:rsidRPr="00CE72A4" w:rsidRDefault="00CE72A4">
      <w:pPr>
        <w:pStyle w:val="TOC2"/>
        <w:tabs>
          <w:tab w:val="left" w:pos="772"/>
          <w:tab w:val="right" w:leader="dot" w:pos="9619"/>
        </w:tabs>
        <w:rPr>
          <w:rFonts w:ascii="Arial" w:eastAsiaTheme="minorEastAsia" w:hAnsi="Arial" w:cs="Arial"/>
          <w:b w:val="0"/>
          <w:noProof/>
          <w:sz w:val="24"/>
          <w:szCs w:val="24"/>
          <w:lang w:eastAsia="ja-JP"/>
          <w:rPrChange w:id="246" w:author="Beatriz F Leao" w:date="2011-08-17T00:07:00Z">
            <w:rPr>
              <w:rFonts w:eastAsiaTheme="minorEastAsia" w:cstheme="minorBidi"/>
              <w:b w:val="0"/>
              <w:noProof/>
              <w:sz w:val="24"/>
              <w:szCs w:val="24"/>
              <w:lang w:eastAsia="ja-JP"/>
            </w:rPr>
          </w:rPrChange>
        </w:rPr>
      </w:pPr>
      <w:r w:rsidRPr="00CE72A4">
        <w:rPr>
          <w:rFonts w:ascii="Arial" w:hAnsi="Arial" w:cs="Arial"/>
          <w:noProof/>
          <w:rPrChange w:id="247" w:author="Beatriz F Leao" w:date="2011-08-17T00:07:00Z">
            <w:rPr>
              <w:noProof/>
            </w:rPr>
          </w:rPrChange>
        </w:rPr>
        <w:t>8.1</w:t>
      </w:r>
      <w:r w:rsidRPr="00CE72A4">
        <w:rPr>
          <w:rFonts w:ascii="Arial" w:eastAsiaTheme="minorEastAsia" w:hAnsi="Arial" w:cs="Arial"/>
          <w:b w:val="0"/>
          <w:noProof/>
          <w:sz w:val="24"/>
          <w:szCs w:val="24"/>
          <w:lang w:eastAsia="ja-JP"/>
          <w:rPrChange w:id="248" w:author="Beatriz F Leao" w:date="2011-08-17T00:07:00Z">
            <w:rPr>
              <w:rFonts w:eastAsiaTheme="minorEastAsia" w:cstheme="minorBidi"/>
              <w:b w:val="0"/>
              <w:noProof/>
              <w:sz w:val="24"/>
              <w:szCs w:val="24"/>
              <w:lang w:eastAsia="ja-JP"/>
            </w:rPr>
          </w:rPrChange>
        </w:rPr>
        <w:tab/>
      </w:r>
      <w:r w:rsidRPr="00CE72A4">
        <w:rPr>
          <w:rFonts w:ascii="Arial" w:hAnsi="Arial" w:cs="Arial"/>
          <w:noProof/>
          <w:rPrChange w:id="249" w:author="Beatriz F Leao" w:date="2011-08-17T00:07:00Z">
            <w:rPr>
              <w:noProof/>
            </w:rPr>
          </w:rPrChange>
        </w:rPr>
        <w:t>Education level</w:t>
      </w:r>
      <w:r w:rsidRPr="00CE72A4">
        <w:rPr>
          <w:rFonts w:ascii="Arial" w:hAnsi="Arial" w:cs="Arial"/>
          <w:noProof/>
          <w:rPrChange w:id="250" w:author="Beatriz F Leao" w:date="2011-08-17T00:07:00Z">
            <w:rPr>
              <w:noProof/>
            </w:rPr>
          </w:rPrChange>
        </w:rPr>
        <w:tab/>
      </w:r>
      <w:r w:rsidRPr="00CE72A4">
        <w:rPr>
          <w:rFonts w:ascii="Arial" w:hAnsi="Arial" w:cs="Arial"/>
          <w:noProof/>
          <w:rPrChange w:id="251" w:author="Beatriz F Leao" w:date="2011-08-17T00:07:00Z">
            <w:rPr>
              <w:noProof/>
            </w:rPr>
          </w:rPrChange>
        </w:rPr>
        <w:fldChar w:fldCharType="begin"/>
      </w:r>
      <w:r w:rsidRPr="00CE72A4">
        <w:rPr>
          <w:rFonts w:ascii="Arial" w:hAnsi="Arial" w:cs="Arial"/>
          <w:noProof/>
          <w:rPrChange w:id="252" w:author="Beatriz F Leao" w:date="2011-08-17T00:07:00Z">
            <w:rPr>
              <w:noProof/>
            </w:rPr>
          </w:rPrChange>
        </w:rPr>
        <w:instrText xml:space="preserve"> PAGEREF _Toc175158942 \h </w:instrText>
      </w:r>
      <w:r w:rsidRPr="00CE72A4">
        <w:rPr>
          <w:rFonts w:ascii="Arial" w:hAnsi="Arial" w:cs="Arial"/>
          <w:noProof/>
          <w:rPrChange w:id="253" w:author="Beatriz F Leao" w:date="2011-08-17T00:07:00Z">
            <w:rPr>
              <w:noProof/>
            </w:rPr>
          </w:rPrChange>
        </w:rPr>
      </w:r>
      <w:r w:rsidRPr="00CE72A4">
        <w:rPr>
          <w:rFonts w:ascii="Arial" w:hAnsi="Arial" w:cs="Arial"/>
          <w:noProof/>
          <w:rPrChange w:id="254" w:author="Beatriz F Leao" w:date="2011-08-17T00:07:00Z">
            <w:rPr>
              <w:noProof/>
            </w:rPr>
          </w:rPrChange>
        </w:rPr>
        <w:fldChar w:fldCharType="separate"/>
      </w:r>
      <w:r w:rsidRPr="00CE72A4">
        <w:rPr>
          <w:rFonts w:ascii="Arial" w:hAnsi="Arial" w:cs="Arial"/>
          <w:noProof/>
          <w:rPrChange w:id="255" w:author="Beatriz F Leao" w:date="2011-08-17T00:07:00Z">
            <w:rPr>
              <w:noProof/>
            </w:rPr>
          </w:rPrChange>
        </w:rPr>
        <w:t>34</w:t>
      </w:r>
      <w:r w:rsidRPr="00CE72A4">
        <w:rPr>
          <w:rFonts w:ascii="Arial" w:hAnsi="Arial" w:cs="Arial"/>
          <w:noProof/>
          <w:rPrChange w:id="256" w:author="Beatriz F Leao" w:date="2011-08-17T00:07:00Z">
            <w:rPr>
              <w:noProof/>
            </w:rPr>
          </w:rPrChange>
        </w:rPr>
        <w:fldChar w:fldCharType="end"/>
      </w:r>
    </w:p>
    <w:p w14:paraId="18B2547E" w14:textId="77777777" w:rsidR="00CE72A4" w:rsidRPr="00CE72A4" w:rsidRDefault="00CE72A4">
      <w:pPr>
        <w:pStyle w:val="TOC1"/>
        <w:tabs>
          <w:tab w:val="left" w:pos="382"/>
          <w:tab w:val="right" w:leader="dot" w:pos="9619"/>
        </w:tabs>
        <w:rPr>
          <w:rFonts w:ascii="Arial" w:eastAsiaTheme="minorEastAsia" w:hAnsi="Arial" w:cs="Arial"/>
          <w:b w:val="0"/>
          <w:noProof/>
          <w:lang w:eastAsia="ja-JP"/>
          <w:rPrChange w:id="257" w:author="Beatriz F Leao" w:date="2011-08-17T00:07:00Z">
            <w:rPr>
              <w:rFonts w:eastAsiaTheme="minorEastAsia" w:cstheme="minorBidi"/>
              <w:b w:val="0"/>
              <w:noProof/>
              <w:lang w:eastAsia="ja-JP"/>
            </w:rPr>
          </w:rPrChange>
        </w:rPr>
      </w:pPr>
      <w:r w:rsidRPr="00CE72A4">
        <w:rPr>
          <w:rFonts w:ascii="Arial" w:hAnsi="Arial" w:cs="Arial"/>
          <w:noProof/>
          <w:rPrChange w:id="258" w:author="Beatriz F Leao" w:date="2011-08-17T00:07:00Z">
            <w:rPr>
              <w:noProof/>
            </w:rPr>
          </w:rPrChange>
        </w:rPr>
        <w:t>9</w:t>
      </w:r>
      <w:r w:rsidRPr="00CE72A4">
        <w:rPr>
          <w:rFonts w:ascii="Arial" w:eastAsiaTheme="minorEastAsia" w:hAnsi="Arial" w:cs="Arial"/>
          <w:b w:val="0"/>
          <w:noProof/>
          <w:lang w:eastAsia="ja-JP"/>
          <w:rPrChange w:id="259" w:author="Beatriz F Leao" w:date="2011-08-17T00:07:00Z">
            <w:rPr>
              <w:rFonts w:eastAsiaTheme="minorEastAsia" w:cstheme="minorBidi"/>
              <w:b w:val="0"/>
              <w:noProof/>
              <w:lang w:eastAsia="ja-JP"/>
            </w:rPr>
          </w:rPrChange>
        </w:rPr>
        <w:tab/>
      </w:r>
      <w:r w:rsidRPr="00CE72A4">
        <w:rPr>
          <w:rFonts w:ascii="Arial" w:hAnsi="Arial" w:cs="Arial"/>
          <w:noProof/>
          <w:rPrChange w:id="260" w:author="Beatriz F Leao" w:date="2011-08-17T00:07:00Z">
            <w:rPr>
              <w:noProof/>
            </w:rPr>
          </w:rPrChange>
        </w:rPr>
        <w:t>Annex 3 . Health care facility database – current structure</w:t>
      </w:r>
      <w:r w:rsidRPr="00CE72A4">
        <w:rPr>
          <w:rFonts w:ascii="Arial" w:hAnsi="Arial" w:cs="Arial"/>
          <w:noProof/>
          <w:rPrChange w:id="261" w:author="Beatriz F Leao" w:date="2011-08-17T00:07:00Z">
            <w:rPr>
              <w:noProof/>
            </w:rPr>
          </w:rPrChange>
        </w:rPr>
        <w:tab/>
      </w:r>
      <w:r w:rsidRPr="00CE72A4">
        <w:rPr>
          <w:rFonts w:ascii="Arial" w:hAnsi="Arial" w:cs="Arial"/>
          <w:noProof/>
          <w:rPrChange w:id="262" w:author="Beatriz F Leao" w:date="2011-08-17T00:07:00Z">
            <w:rPr>
              <w:noProof/>
            </w:rPr>
          </w:rPrChange>
        </w:rPr>
        <w:fldChar w:fldCharType="begin"/>
      </w:r>
      <w:r w:rsidRPr="00CE72A4">
        <w:rPr>
          <w:rFonts w:ascii="Arial" w:hAnsi="Arial" w:cs="Arial"/>
          <w:noProof/>
          <w:rPrChange w:id="263" w:author="Beatriz F Leao" w:date="2011-08-17T00:07:00Z">
            <w:rPr>
              <w:noProof/>
            </w:rPr>
          </w:rPrChange>
        </w:rPr>
        <w:instrText xml:space="preserve"> PAGEREF _Toc175158943 \h </w:instrText>
      </w:r>
      <w:r w:rsidRPr="00CE72A4">
        <w:rPr>
          <w:rFonts w:ascii="Arial" w:hAnsi="Arial" w:cs="Arial"/>
          <w:noProof/>
          <w:rPrChange w:id="264" w:author="Beatriz F Leao" w:date="2011-08-17T00:07:00Z">
            <w:rPr>
              <w:noProof/>
            </w:rPr>
          </w:rPrChange>
        </w:rPr>
      </w:r>
      <w:r w:rsidRPr="00CE72A4">
        <w:rPr>
          <w:rFonts w:ascii="Arial" w:hAnsi="Arial" w:cs="Arial"/>
          <w:noProof/>
          <w:rPrChange w:id="265" w:author="Beatriz F Leao" w:date="2011-08-17T00:07:00Z">
            <w:rPr>
              <w:noProof/>
            </w:rPr>
          </w:rPrChange>
        </w:rPr>
        <w:fldChar w:fldCharType="separate"/>
      </w:r>
      <w:r w:rsidRPr="00CE72A4">
        <w:rPr>
          <w:rFonts w:ascii="Arial" w:hAnsi="Arial" w:cs="Arial"/>
          <w:noProof/>
          <w:rPrChange w:id="266" w:author="Beatriz F Leao" w:date="2011-08-17T00:07:00Z">
            <w:rPr>
              <w:noProof/>
            </w:rPr>
          </w:rPrChange>
        </w:rPr>
        <w:t>35</w:t>
      </w:r>
      <w:r w:rsidRPr="00CE72A4">
        <w:rPr>
          <w:rFonts w:ascii="Arial" w:hAnsi="Arial" w:cs="Arial"/>
          <w:noProof/>
          <w:rPrChange w:id="267" w:author="Beatriz F Leao" w:date="2011-08-17T00:07:00Z">
            <w:rPr>
              <w:noProof/>
            </w:rPr>
          </w:rPrChange>
        </w:rPr>
        <w:fldChar w:fldCharType="end"/>
      </w:r>
    </w:p>
    <w:p w14:paraId="0C60197A" w14:textId="77777777" w:rsidR="00CE72A4" w:rsidRPr="00CE72A4" w:rsidRDefault="00CE72A4">
      <w:pPr>
        <w:pStyle w:val="TOC1"/>
        <w:tabs>
          <w:tab w:val="left" w:pos="524"/>
          <w:tab w:val="right" w:leader="dot" w:pos="9619"/>
        </w:tabs>
        <w:rPr>
          <w:rFonts w:ascii="Arial" w:eastAsiaTheme="minorEastAsia" w:hAnsi="Arial" w:cs="Arial"/>
          <w:b w:val="0"/>
          <w:noProof/>
          <w:lang w:eastAsia="ja-JP"/>
          <w:rPrChange w:id="268" w:author="Beatriz F Leao" w:date="2011-08-17T00:07:00Z">
            <w:rPr>
              <w:rFonts w:eastAsiaTheme="minorEastAsia" w:cstheme="minorBidi"/>
              <w:b w:val="0"/>
              <w:noProof/>
              <w:lang w:eastAsia="ja-JP"/>
            </w:rPr>
          </w:rPrChange>
        </w:rPr>
      </w:pPr>
      <w:r w:rsidRPr="00CE72A4">
        <w:rPr>
          <w:rFonts w:ascii="Arial" w:hAnsi="Arial" w:cs="Arial"/>
          <w:noProof/>
          <w:rPrChange w:id="269" w:author="Beatriz F Leao" w:date="2011-08-17T00:07:00Z">
            <w:rPr>
              <w:noProof/>
            </w:rPr>
          </w:rPrChange>
        </w:rPr>
        <w:t>10</w:t>
      </w:r>
      <w:r w:rsidRPr="00CE72A4">
        <w:rPr>
          <w:rFonts w:ascii="Arial" w:eastAsiaTheme="minorEastAsia" w:hAnsi="Arial" w:cs="Arial"/>
          <w:b w:val="0"/>
          <w:noProof/>
          <w:lang w:eastAsia="ja-JP"/>
          <w:rPrChange w:id="270" w:author="Beatriz F Leao" w:date="2011-08-17T00:07:00Z">
            <w:rPr>
              <w:rFonts w:eastAsiaTheme="minorEastAsia" w:cstheme="minorBidi"/>
              <w:b w:val="0"/>
              <w:noProof/>
              <w:lang w:eastAsia="ja-JP"/>
            </w:rPr>
          </w:rPrChange>
        </w:rPr>
        <w:tab/>
      </w:r>
      <w:r w:rsidRPr="00CE72A4">
        <w:rPr>
          <w:rFonts w:ascii="Arial" w:hAnsi="Arial" w:cs="Arial"/>
          <w:noProof/>
          <w:rPrChange w:id="271" w:author="Beatriz F Leao" w:date="2011-08-17T00:07:00Z">
            <w:rPr>
              <w:noProof/>
            </w:rPr>
          </w:rPrChange>
        </w:rPr>
        <w:t>Annex  4 - WHO Recommendations for Health Information Systems for Human Resources for Health</w:t>
      </w:r>
      <w:r w:rsidRPr="00CE72A4">
        <w:rPr>
          <w:rFonts w:ascii="Arial" w:hAnsi="Arial" w:cs="Arial"/>
          <w:noProof/>
          <w:rPrChange w:id="272" w:author="Beatriz F Leao" w:date="2011-08-17T00:07:00Z">
            <w:rPr>
              <w:noProof/>
            </w:rPr>
          </w:rPrChange>
        </w:rPr>
        <w:tab/>
      </w:r>
      <w:r w:rsidRPr="00CE72A4">
        <w:rPr>
          <w:rFonts w:ascii="Arial" w:hAnsi="Arial" w:cs="Arial"/>
          <w:noProof/>
          <w:rPrChange w:id="273" w:author="Beatriz F Leao" w:date="2011-08-17T00:07:00Z">
            <w:rPr>
              <w:noProof/>
            </w:rPr>
          </w:rPrChange>
        </w:rPr>
        <w:fldChar w:fldCharType="begin"/>
      </w:r>
      <w:r w:rsidRPr="00CE72A4">
        <w:rPr>
          <w:rFonts w:ascii="Arial" w:hAnsi="Arial" w:cs="Arial"/>
          <w:noProof/>
          <w:rPrChange w:id="274" w:author="Beatriz F Leao" w:date="2011-08-17T00:07:00Z">
            <w:rPr>
              <w:noProof/>
            </w:rPr>
          </w:rPrChange>
        </w:rPr>
        <w:instrText xml:space="preserve"> PAGEREF _Toc175158944 \h </w:instrText>
      </w:r>
      <w:r w:rsidRPr="00CE72A4">
        <w:rPr>
          <w:rFonts w:ascii="Arial" w:hAnsi="Arial" w:cs="Arial"/>
          <w:noProof/>
          <w:rPrChange w:id="275" w:author="Beatriz F Leao" w:date="2011-08-17T00:07:00Z">
            <w:rPr>
              <w:noProof/>
            </w:rPr>
          </w:rPrChange>
        </w:rPr>
      </w:r>
      <w:r w:rsidRPr="00CE72A4">
        <w:rPr>
          <w:rFonts w:ascii="Arial" w:hAnsi="Arial" w:cs="Arial"/>
          <w:noProof/>
          <w:rPrChange w:id="276" w:author="Beatriz F Leao" w:date="2011-08-17T00:07:00Z">
            <w:rPr>
              <w:noProof/>
            </w:rPr>
          </w:rPrChange>
        </w:rPr>
        <w:fldChar w:fldCharType="separate"/>
      </w:r>
      <w:r w:rsidRPr="00CE72A4">
        <w:rPr>
          <w:rFonts w:ascii="Arial" w:hAnsi="Arial" w:cs="Arial"/>
          <w:noProof/>
          <w:rPrChange w:id="277" w:author="Beatriz F Leao" w:date="2011-08-17T00:07:00Z">
            <w:rPr>
              <w:noProof/>
            </w:rPr>
          </w:rPrChange>
        </w:rPr>
        <w:t>36</w:t>
      </w:r>
      <w:r w:rsidRPr="00CE72A4">
        <w:rPr>
          <w:rFonts w:ascii="Arial" w:hAnsi="Arial" w:cs="Arial"/>
          <w:noProof/>
          <w:rPrChange w:id="278" w:author="Beatriz F Leao" w:date="2011-08-17T00:07:00Z">
            <w:rPr>
              <w:noProof/>
            </w:rPr>
          </w:rPrChange>
        </w:rPr>
        <w:fldChar w:fldCharType="end"/>
      </w:r>
    </w:p>
    <w:p w14:paraId="7B4B8C36" w14:textId="77777777" w:rsidR="009B074F" w:rsidRPr="00CE72A4" w:rsidRDefault="009B074F" w:rsidP="009B074F">
      <w:pPr>
        <w:pStyle w:val="TOC1"/>
        <w:rPr>
          <w:rFonts w:ascii="Arial" w:hAnsi="Arial" w:cs="Arial"/>
          <w:rPrChange w:id="279" w:author="Beatriz F Leao" w:date="2011-08-17T00:07:00Z">
            <w:rPr/>
          </w:rPrChange>
        </w:rPr>
      </w:pPr>
      <w:r w:rsidRPr="00CE72A4">
        <w:rPr>
          <w:rFonts w:ascii="Arial" w:hAnsi="Arial" w:cs="Arial"/>
          <w:rPrChange w:id="280" w:author="Beatriz F Leao" w:date="2011-08-17T00:07:00Z">
            <w:rPr/>
          </w:rPrChange>
        </w:rPr>
        <w:fldChar w:fldCharType="end"/>
      </w:r>
    </w:p>
    <w:p w14:paraId="52B606FE" w14:textId="77777777" w:rsidR="002D2425" w:rsidRPr="00CE72A4" w:rsidRDefault="002D2425" w:rsidP="00FB3D39">
      <w:pPr>
        <w:pStyle w:val="Heading1"/>
        <w:numPr>
          <w:ilvl w:val="0"/>
          <w:numId w:val="0"/>
        </w:numPr>
        <w:ind w:left="432"/>
        <w:rPr>
          <w:rFonts w:ascii="Arial" w:hAnsi="Arial" w:cs="Arial"/>
          <w:rPrChange w:id="281" w:author="Beatriz F Leao" w:date="2011-08-17T00:07:00Z">
            <w:rPr/>
          </w:rPrChange>
        </w:rPr>
      </w:pPr>
    </w:p>
    <w:p w14:paraId="430865DE" w14:textId="3E1C36AE" w:rsidR="005C030A" w:rsidRDefault="00061FC0" w:rsidP="00FB3D39">
      <w:pPr>
        <w:pStyle w:val="Heading1"/>
      </w:pPr>
      <w:r>
        <w:br w:type="page"/>
      </w:r>
      <w:bookmarkStart w:id="282" w:name="_Toc175158924"/>
      <w:r w:rsidR="00DE5235">
        <w:lastRenderedPageBreak/>
        <w:t>Introduction</w:t>
      </w:r>
      <w:bookmarkEnd w:id="7"/>
      <w:bookmarkEnd w:id="282"/>
    </w:p>
    <w:p w14:paraId="3438CFA4" w14:textId="35CD0429" w:rsidR="00DE5235" w:rsidRDefault="00DE5235" w:rsidP="00DE5235">
      <w:r>
        <w:t xml:space="preserve">This document is the second deliverable </w:t>
      </w:r>
      <w:r w:rsidR="00061FC0">
        <w:t>of the standards infrastructure</w:t>
      </w:r>
      <w:r>
        <w:t xml:space="preserve"> of t</w:t>
      </w:r>
      <w:r w:rsidRPr="00BF431A">
        <w:t>he Rwanda Health Enterprise Architecture (RHEA)</w:t>
      </w:r>
      <w:r>
        <w:t xml:space="preserve">.  The provider registry consists of two registries: the HC facility and the HC professional registries. </w:t>
      </w:r>
    </w:p>
    <w:p w14:paraId="66E10B18" w14:textId="7F33DB35" w:rsidR="0051069F" w:rsidRDefault="00DE5235" w:rsidP="0051069F">
      <w:pPr>
        <w:rPr>
          <w:rFonts w:eastAsiaTheme="minorHAnsi"/>
          <w:lang w:eastAsia="en-US"/>
        </w:rPr>
      </w:pPr>
      <w:r>
        <w:rPr>
          <w:rFonts w:eastAsiaTheme="minorHAnsi"/>
          <w:lang w:eastAsia="en-US"/>
        </w:rPr>
        <w:t xml:space="preserve">The unique identification of HC providers (professionals and </w:t>
      </w:r>
      <w:r w:rsidR="0051069F">
        <w:rPr>
          <w:rFonts w:eastAsiaTheme="minorHAnsi"/>
          <w:lang w:eastAsia="en-US"/>
        </w:rPr>
        <w:t xml:space="preserve">organizations) is necessary and allows for the identification of where </w:t>
      </w:r>
      <w:r w:rsidR="009773CB">
        <w:rPr>
          <w:rFonts w:eastAsiaTheme="minorHAnsi"/>
          <w:lang w:eastAsia="en-US"/>
        </w:rPr>
        <w:t>a patient receives care, and of the person who delivers it</w:t>
      </w:r>
      <w:r w:rsidR="0051069F">
        <w:rPr>
          <w:rFonts w:eastAsiaTheme="minorHAnsi"/>
          <w:lang w:eastAsia="en-US"/>
        </w:rPr>
        <w:t xml:space="preserve">. </w:t>
      </w:r>
    </w:p>
    <w:p w14:paraId="396B1C1F" w14:textId="77777777" w:rsidR="0051069F" w:rsidRDefault="0051069F" w:rsidP="00DE5235"/>
    <w:p w14:paraId="5D229479" w14:textId="77777777" w:rsidR="0051069F" w:rsidRDefault="0051069F" w:rsidP="00061FC0">
      <w:pPr>
        <w:pStyle w:val="Heading1"/>
      </w:pPr>
      <w:bookmarkStart w:id="283" w:name="_Toc158866215"/>
      <w:bookmarkStart w:id="284" w:name="_Toc175158925"/>
      <w:r>
        <w:t>Objectives</w:t>
      </w:r>
      <w:bookmarkEnd w:id="283"/>
      <w:bookmarkEnd w:id="284"/>
    </w:p>
    <w:p w14:paraId="2457CF65" w14:textId="5EEF7154" w:rsidR="0079136B" w:rsidRPr="0079136B" w:rsidRDefault="004D0FE1" w:rsidP="00BD696C">
      <w:pPr>
        <w:pStyle w:val="Paragraph"/>
      </w:pPr>
      <w:r w:rsidRPr="00534EA3">
        <w:t xml:space="preserve">This document presents the </w:t>
      </w:r>
      <w:r>
        <w:t>business requirements of Rwanda Provider Registry, the second building block of the Rwanda eHealth Architecture. This is also a deliverable for the RHEA project</w:t>
      </w:r>
      <w:bookmarkStart w:id="285" w:name="_Toc158866216"/>
    </w:p>
    <w:p w14:paraId="17EE45E0" w14:textId="77777777" w:rsidR="0051069F" w:rsidRDefault="004D0FE1" w:rsidP="00061FC0">
      <w:pPr>
        <w:pStyle w:val="Heading1"/>
      </w:pPr>
      <w:bookmarkStart w:id="286" w:name="_Toc175158926"/>
      <w:r>
        <w:t>Methods</w:t>
      </w:r>
      <w:bookmarkEnd w:id="285"/>
      <w:bookmarkEnd w:id="286"/>
    </w:p>
    <w:p w14:paraId="2AFB637D" w14:textId="7DFA619D" w:rsidR="0051069F" w:rsidRDefault="00FF110C" w:rsidP="00DE5235">
      <w:r>
        <w:t>The first step was to assess the cu</w:t>
      </w:r>
      <w:r w:rsidR="001C7D28">
        <w:t xml:space="preserve">rrent Rwanda facility registry </w:t>
      </w:r>
      <w:r>
        <w:t xml:space="preserve">revising the data collected and the standards currently in use. </w:t>
      </w:r>
    </w:p>
    <w:p w14:paraId="0D26E97B" w14:textId="22DB93E9" w:rsidR="0079136B" w:rsidRDefault="0079136B" w:rsidP="0079136B">
      <w:pPr>
        <w:rPr>
          <w:rFonts w:eastAsiaTheme="minorHAnsi"/>
          <w:lang w:eastAsia="en-US"/>
        </w:rPr>
      </w:pPr>
      <w:r>
        <w:t xml:space="preserve">Facility registry  - </w:t>
      </w:r>
      <w:r>
        <w:rPr>
          <w:rFonts w:eastAsiaTheme="minorHAnsi"/>
          <w:lang w:eastAsia="en-US"/>
        </w:rPr>
        <w:t xml:space="preserve">the MOH of Rwanda already has a HC facility registry. The list of all HC facilities in the country is available at the MOH home page </w:t>
      </w:r>
      <w:hyperlink r:id="rId10" w:history="1">
        <w:r w:rsidRPr="009B074F">
          <w:rPr>
            <w:rStyle w:val="Hyperlink"/>
            <w:rFonts w:eastAsiaTheme="minorHAnsi"/>
            <w:lang w:eastAsia="en-US"/>
          </w:rPr>
          <w:t>here</w:t>
        </w:r>
      </w:hyperlink>
      <w:r>
        <w:rPr>
          <w:rFonts w:eastAsiaTheme="minorHAnsi"/>
          <w:lang w:eastAsia="en-US"/>
        </w:rPr>
        <w:t xml:space="preserve">, with unique identifications, called the FOSA number.  This document proposes an extension on the current HC facility registry as well as a new registry that will contain all the HC professionals in the country. </w:t>
      </w:r>
    </w:p>
    <w:p w14:paraId="787367E6" w14:textId="77777777" w:rsidR="0079136B" w:rsidRDefault="0079136B" w:rsidP="0079136B">
      <w:pPr>
        <w:rPr>
          <w:rFonts w:eastAsiaTheme="minorHAnsi"/>
          <w:lang w:eastAsia="en-US"/>
        </w:rPr>
      </w:pPr>
    </w:p>
    <w:p w14:paraId="7F195E96" w14:textId="737F78CF" w:rsidR="00070B34" w:rsidRDefault="0079136B" w:rsidP="00DE5235">
      <w:r>
        <w:rPr>
          <w:rFonts w:eastAsiaTheme="minorHAnsi"/>
          <w:lang w:eastAsia="en-US"/>
        </w:rPr>
        <w:t xml:space="preserve">HC professional registry - </w:t>
      </w:r>
      <w:r>
        <w:t xml:space="preserve"> t</w:t>
      </w:r>
      <w:r w:rsidR="0007055D">
        <w:t>he MOH Ubudehe database was identified as the initial source of data f</w:t>
      </w:r>
      <w:r w:rsidR="00494EA1">
        <w:t>or the HC professional database, since this database has almost 90% of the Rwanda population uniquely identified either with the NID or with a</w:t>
      </w:r>
      <w:r>
        <w:t>nother</w:t>
      </w:r>
      <w:r w:rsidR="00494EA1">
        <w:t xml:space="preserve"> unique number. </w:t>
      </w:r>
      <w:r w:rsidR="009773CB">
        <w:t xml:space="preserve"> The paper forms filled at the HC facility inform the NID of each HC professional. This will be used to query the client registry and obtain/update the demographic information.</w:t>
      </w:r>
      <w:r w:rsidR="0007055D">
        <w:t xml:space="preserve"> Please refer to the Rwanda Client Registry document.</w:t>
      </w:r>
    </w:p>
    <w:p w14:paraId="15183200" w14:textId="77777777" w:rsidR="0079136B" w:rsidRDefault="0079136B" w:rsidP="00DE5235"/>
    <w:p w14:paraId="6CB859A8" w14:textId="75E82FDA" w:rsidR="00FF110C" w:rsidRDefault="00FF110C" w:rsidP="00DE5235">
      <w:r>
        <w:t>In parallel</w:t>
      </w:r>
      <w:r w:rsidR="00494EA1">
        <w:t>,</w:t>
      </w:r>
      <w:r>
        <w:t xml:space="preserve"> a revision of standards and international recommendations on how to build national registries of HC professionals and providers was also made</w:t>
      </w:r>
      <w:r w:rsidR="009C0EA5">
        <w:t>.</w:t>
      </w:r>
    </w:p>
    <w:p w14:paraId="4022BA3D" w14:textId="685A3FBA" w:rsidR="001C7D28" w:rsidRDefault="00FF110C" w:rsidP="00DE5235">
      <w:r>
        <w:t>Fin</w:t>
      </w:r>
      <w:r w:rsidR="001C7D28">
        <w:t>ally, adaptations for the Rwanda context were proposed.</w:t>
      </w:r>
    </w:p>
    <w:p w14:paraId="09248655" w14:textId="77777777" w:rsidR="00DE5235" w:rsidRDefault="00DE5235" w:rsidP="001C7D28">
      <w:pPr>
        <w:pStyle w:val="Heading2"/>
      </w:pPr>
      <w:bookmarkStart w:id="287" w:name="_Toc158866217"/>
      <w:bookmarkStart w:id="288" w:name="_Toc175158927"/>
      <w:r>
        <w:t>Reference Standards</w:t>
      </w:r>
      <w:bookmarkEnd w:id="287"/>
      <w:bookmarkEnd w:id="288"/>
    </w:p>
    <w:p w14:paraId="62CDE435" w14:textId="1F5DB0F4" w:rsidR="001C7D28" w:rsidRDefault="001C7D28" w:rsidP="001C7D28">
      <w:r>
        <w:t>The following reference documents and standards apply to the Rwanda Provider Registry:</w:t>
      </w:r>
    </w:p>
    <w:p w14:paraId="03135363" w14:textId="0EE97FF4" w:rsidR="001C7D28" w:rsidRDefault="001C7D28" w:rsidP="001C7D28">
      <w:pPr>
        <w:numPr>
          <w:ilvl w:val="0"/>
          <w:numId w:val="13"/>
        </w:numPr>
      </w:pPr>
      <w:r>
        <w:t>ISO TS 22220 Identification of Subjects of Care – provides the data structures to represent and identify clients of the health system [1]</w:t>
      </w:r>
    </w:p>
    <w:p w14:paraId="1772BF47" w14:textId="276B6173" w:rsidR="001C7D28" w:rsidRDefault="001C7D28" w:rsidP="001C7D28">
      <w:pPr>
        <w:numPr>
          <w:ilvl w:val="0"/>
          <w:numId w:val="13"/>
        </w:numPr>
      </w:pPr>
      <w:r>
        <w:t>ISO TS 27527 Provider Identification – provides the data structures to represent and identify HC facilities and HC professionals [2]</w:t>
      </w:r>
    </w:p>
    <w:p w14:paraId="0FB8C2D6" w14:textId="2D787A7B" w:rsidR="001C7D28" w:rsidRDefault="001C7D28" w:rsidP="001C7D28">
      <w:pPr>
        <w:pStyle w:val="ListParagraph"/>
        <w:numPr>
          <w:ilvl w:val="0"/>
          <w:numId w:val="13"/>
        </w:numPr>
      </w:pPr>
      <w:r w:rsidRPr="00455E2D">
        <w:t>Report of the First Meeting of the Health Workforce Inf</w:t>
      </w:r>
      <w:r>
        <w:t>ormation Reference</w:t>
      </w:r>
      <w:r w:rsidR="00070B34">
        <w:t xml:space="preserve"> Group (HIRG), WHO, Geneva 2010 [3]</w:t>
      </w:r>
    </w:p>
    <w:p w14:paraId="003D8FAC" w14:textId="01FF92CF" w:rsidR="00070B34" w:rsidRDefault="00070B34" w:rsidP="001C7D28">
      <w:pPr>
        <w:pStyle w:val="ListParagraph"/>
        <w:numPr>
          <w:ilvl w:val="0"/>
          <w:numId w:val="13"/>
        </w:numPr>
      </w:pPr>
      <w:r>
        <w:t>Healthcare workers classification – WHO [4]</w:t>
      </w:r>
    </w:p>
    <w:p w14:paraId="44AFC5AC" w14:textId="16D87C22" w:rsidR="00070B34" w:rsidRDefault="00070B34" w:rsidP="001C7D28">
      <w:pPr>
        <w:pStyle w:val="ListParagraph"/>
        <w:numPr>
          <w:ilvl w:val="0"/>
          <w:numId w:val="13"/>
        </w:numPr>
      </w:pPr>
      <w:r w:rsidRPr="00455E2D">
        <w:rPr>
          <w:iCs/>
        </w:rPr>
        <w:t>International Standard Classification of Occupations</w:t>
      </w:r>
      <w:r w:rsidRPr="00455E2D">
        <w:t>. International Labour Organization</w:t>
      </w:r>
      <w:r>
        <w:t xml:space="preserve"> [5]</w:t>
      </w:r>
    </w:p>
    <w:p w14:paraId="75A599E4" w14:textId="77777777" w:rsidR="009C0EA5" w:rsidRDefault="009C0EA5" w:rsidP="009C0EA5">
      <w:pPr>
        <w:rPr>
          <w:rFonts w:ascii="Interstate-Light" w:eastAsiaTheme="minorHAnsi" w:hAnsi="Interstate-Light" w:cs="Interstate-Light"/>
          <w:sz w:val="19"/>
          <w:szCs w:val="19"/>
          <w:lang w:eastAsia="en-US"/>
        </w:rPr>
      </w:pPr>
    </w:p>
    <w:p w14:paraId="60EC597F" w14:textId="2DD78EBE" w:rsidR="009C0EA5" w:rsidRPr="009C0EA5" w:rsidRDefault="00627842" w:rsidP="009C0EA5">
      <w:r>
        <w:br w:type="page"/>
      </w:r>
    </w:p>
    <w:p w14:paraId="3DBD2735" w14:textId="1BD02779" w:rsidR="00CD4794" w:rsidRDefault="00CD4794" w:rsidP="00494EA1">
      <w:pPr>
        <w:pStyle w:val="Heading1"/>
      </w:pPr>
      <w:bookmarkStart w:id="289" w:name="__RefHeading__7_1174694603"/>
      <w:bookmarkStart w:id="290" w:name="_Toc175158928"/>
      <w:bookmarkEnd w:id="289"/>
      <w:r>
        <w:lastRenderedPageBreak/>
        <w:t>Requirements for the Health Facilities Registry and HC Professional Registry</w:t>
      </w:r>
      <w:bookmarkEnd w:id="290"/>
    </w:p>
    <w:p w14:paraId="67E10BCB" w14:textId="7CF1072E" w:rsidR="00494EA1" w:rsidRPr="00494EA1" w:rsidRDefault="00494EA1" w:rsidP="00A16C4E">
      <w:pPr>
        <w:pStyle w:val="Heading2"/>
      </w:pPr>
      <w:bookmarkStart w:id="291" w:name="_Toc175158929"/>
      <w:r>
        <w:t>Health Facilities Registry Requirements</w:t>
      </w:r>
      <w:bookmarkEnd w:id="291"/>
    </w:p>
    <w:p w14:paraId="1C95FD5D" w14:textId="3A4598B1" w:rsidR="00CD4794" w:rsidRDefault="00CD4794" w:rsidP="00A16C4E">
      <w:pPr>
        <w:ind w:left="1701" w:hanging="567"/>
      </w:pPr>
      <w:r>
        <w:t>R#1 – Each facility is identified by a unique national sequential number of 5 digits</w:t>
      </w:r>
      <w:r w:rsidR="00494EA1">
        <w:t xml:space="preserve"> followed by two control digits (MOD 11)</w:t>
      </w:r>
    </w:p>
    <w:p w14:paraId="41259BD9" w14:textId="4F4CDF41" w:rsidR="00CD4794" w:rsidRDefault="00CD4794" w:rsidP="00A16C4E">
      <w:pPr>
        <w:ind w:left="1701" w:hanging="567"/>
      </w:pPr>
      <w:r>
        <w:t xml:space="preserve">R#2 – All facilities currently part of the Access database of the MOH should be imported </w:t>
      </w:r>
      <w:r w:rsidR="0074452B">
        <w:t xml:space="preserve">to </w:t>
      </w:r>
      <w:r>
        <w:t>the facility registry. The FOSA number is the actual unique number. The control digit has to be calculated and added to the unique number</w:t>
      </w:r>
      <w:r w:rsidR="00494EA1">
        <w:t xml:space="preserve"> after the initial import</w:t>
      </w:r>
      <w:r>
        <w:t>;</w:t>
      </w:r>
    </w:p>
    <w:p w14:paraId="5AD89D1C" w14:textId="5E88301C" w:rsidR="00CD4794" w:rsidRDefault="00CD4794" w:rsidP="00A16C4E">
      <w:pPr>
        <w:ind w:left="1701" w:hanging="567"/>
      </w:pPr>
      <w:r>
        <w:t xml:space="preserve">R#3 – </w:t>
      </w:r>
      <w:r w:rsidR="00494EA1">
        <w:t>After the initial load, n</w:t>
      </w:r>
      <w:r>
        <w:t>ew facilities will have their unique number automatically generated by the system</w:t>
      </w:r>
    </w:p>
    <w:p w14:paraId="43102DBD" w14:textId="7F21EE37" w:rsidR="00CD4794" w:rsidRDefault="00CD4794" w:rsidP="00A16C4E">
      <w:pPr>
        <w:ind w:left="1701" w:hanging="567"/>
      </w:pPr>
      <w:r>
        <w:t>R#4 – Inaugurated</w:t>
      </w:r>
      <w:r w:rsidR="00494EA1">
        <w:t xml:space="preserve"> </w:t>
      </w:r>
      <w:r>
        <w:t>dates and planned opening date are fields that should accept partial dates in month/year</w:t>
      </w:r>
      <w:r w:rsidR="00494EA1">
        <w:t xml:space="preserve"> or only year</w:t>
      </w:r>
    </w:p>
    <w:p w14:paraId="5EB77B15" w14:textId="42FA0CCC" w:rsidR="00CD4794" w:rsidRDefault="00CD4794" w:rsidP="00A16C4E">
      <w:pPr>
        <w:ind w:left="1701" w:hanging="567"/>
      </w:pPr>
      <w:r>
        <w:t>R#5  - Inaugurated dates must be lower or equal the current date</w:t>
      </w:r>
    </w:p>
    <w:p w14:paraId="3FF9C326" w14:textId="119280BF" w:rsidR="00CD4794" w:rsidRDefault="00CD4794" w:rsidP="00A16C4E">
      <w:pPr>
        <w:ind w:left="1701" w:hanging="567"/>
      </w:pPr>
      <w:r>
        <w:t>R#6 – Opening date must be greater than current date</w:t>
      </w:r>
    </w:p>
    <w:p w14:paraId="565ABFF5" w14:textId="5D53557D" w:rsidR="0050666F" w:rsidRDefault="00CD4794" w:rsidP="009E7A02">
      <w:pPr>
        <w:ind w:left="1701" w:hanging="567"/>
      </w:pPr>
      <w:r>
        <w:t xml:space="preserve">R#7 – </w:t>
      </w:r>
      <w:r w:rsidR="0050666F">
        <w:t xml:space="preserve">The system will automatically calculate the population of the </w:t>
      </w:r>
      <w:r w:rsidR="00B923F1">
        <w:t xml:space="preserve">HC facility </w:t>
      </w:r>
      <w:r w:rsidR="0050666F">
        <w:t xml:space="preserve">catchment area by adding the population of the respective geographical area selected. The </w:t>
      </w:r>
      <w:r w:rsidR="003B7DF8">
        <w:t xml:space="preserve">tables with the population for each village will be stored in the system by database script.  In addition to that, the tables with the </w:t>
      </w:r>
      <w:r w:rsidR="00B923F1">
        <w:t xml:space="preserve">hierarchical </w:t>
      </w:r>
      <w:r w:rsidR="003B7DF8">
        <w:t>geographical structure from provinces, district, sector, cell and villages with their names and codes will also be</w:t>
      </w:r>
      <w:r w:rsidR="00B923F1">
        <w:t xml:space="preserve"> stored directly in the database by script. Based on the villages population the system will add and store  the population for the respective cells, sector, district and provinces.</w:t>
      </w:r>
    </w:p>
    <w:p w14:paraId="79B3D832" w14:textId="35BAD892" w:rsidR="00B923F1" w:rsidRDefault="003B7DF8" w:rsidP="003B7DF8">
      <w:pPr>
        <w:suppressAutoHyphens w:val="0"/>
        <w:autoSpaceDE w:val="0"/>
        <w:autoSpaceDN w:val="0"/>
        <w:adjustRightInd w:val="0"/>
        <w:spacing w:before="0" w:after="0"/>
        <w:ind w:left="1134"/>
      </w:pPr>
      <w:r>
        <w:t xml:space="preserve">R#8 </w:t>
      </w:r>
      <w:r w:rsidR="00B923F1">
        <w:t>–</w:t>
      </w:r>
      <w:r>
        <w:t xml:space="preserve"> </w:t>
      </w:r>
      <w:r w:rsidR="00B923F1">
        <w:t xml:space="preserve">According to its type, each HC facility has a catchment area. </w:t>
      </w:r>
      <w:r w:rsidR="002914AD">
        <w:t xml:space="preserve">The data-entry from must first ask for health posts, then health centers, then district hospitals, then provincial hospitals and finally national referral hospitals. </w:t>
      </w:r>
      <w:r w:rsidR="00B923F1">
        <w:t>For the pilot the catchment area will be defined as follows:</w:t>
      </w:r>
    </w:p>
    <w:p w14:paraId="46AFB894" w14:textId="74D083AC" w:rsidR="00533F7C" w:rsidRDefault="002914AD" w:rsidP="00CE72A4">
      <w:pPr>
        <w:pStyle w:val="ListParagraph"/>
        <w:numPr>
          <w:ilvl w:val="0"/>
          <w:numId w:val="30"/>
        </w:numPr>
        <w:ind w:left="2410" w:hanging="425"/>
      </w:pPr>
      <w:r w:rsidRPr="00533F7C">
        <w:rPr>
          <w:rFonts w:eastAsiaTheme="minorHAnsi" w:cs="Arial"/>
          <w:szCs w:val="22"/>
          <w:lang w:eastAsia="en-US"/>
        </w:rPr>
        <w:t>For health centers and or Health posts the system should first present a list of sectors to be selected. For each sector selected the system should show the list of villages from the sector, allowing for the selection of one or more villages. The field HC_CA</w:t>
      </w:r>
      <w:r w:rsidR="001264D5" w:rsidRPr="00533F7C">
        <w:rPr>
          <w:rFonts w:eastAsiaTheme="minorHAnsi" w:cs="Arial"/>
          <w:szCs w:val="22"/>
          <w:lang w:eastAsia="en-US"/>
        </w:rPr>
        <w:t>TCHMENT_AREA_LEVEL should be = “4”</w:t>
      </w:r>
      <w:r w:rsidRPr="00533F7C">
        <w:rPr>
          <w:rFonts w:eastAsiaTheme="minorHAnsi" w:cs="Arial"/>
          <w:szCs w:val="22"/>
          <w:lang w:eastAsia="en-US"/>
        </w:rPr>
        <w:t xml:space="preserve"> meaning “villages” and this should automatically appear in the data-entry form. The field HC_CATCHMENT_AREA_POPULATION should be the sum of all selected villages population</w:t>
      </w:r>
      <w:r w:rsidR="00533F7C" w:rsidRPr="00533F7C">
        <w:rPr>
          <w:rFonts w:eastAsiaTheme="minorHAnsi" w:cs="Arial"/>
          <w:szCs w:val="22"/>
          <w:lang w:eastAsia="en-US"/>
        </w:rPr>
        <w:t xml:space="preserve">. On the table </w:t>
      </w:r>
      <w:r w:rsidR="00533F7C">
        <w:t xml:space="preserve">TB_HC_FACILITY_CATCHMENT_AREA the field </w:t>
      </w:r>
      <w:r w:rsidR="00533F7C" w:rsidRPr="00CE72A4">
        <w:rPr>
          <w:rFonts w:eastAsiaTheme="minorHAnsi" w:cs="Arial"/>
          <w:szCs w:val="22"/>
          <w:lang w:eastAsia="en-US"/>
        </w:rPr>
        <w:t>HC_CATCHMENT_AREA</w:t>
      </w:r>
      <w:r w:rsidR="00533F7C" w:rsidRPr="00533F7C">
        <w:rPr>
          <w:rFonts w:eastAsiaTheme="minorHAnsi" w:cs="Arial"/>
          <w:szCs w:val="22"/>
          <w:lang w:eastAsia="en-US"/>
        </w:rPr>
        <w:t>_CODES should contain the codes of the villages selected.</w:t>
      </w:r>
    </w:p>
    <w:p w14:paraId="55B23BDB" w14:textId="1BB7CA9A" w:rsidR="002914AD" w:rsidRPr="00533F7C" w:rsidRDefault="002914AD" w:rsidP="00CE72A4">
      <w:pPr>
        <w:pStyle w:val="ListParagraph"/>
        <w:numPr>
          <w:ilvl w:val="0"/>
          <w:numId w:val="30"/>
        </w:numPr>
        <w:ind w:left="2410" w:hanging="425"/>
      </w:pPr>
      <w:r w:rsidRPr="00533F7C">
        <w:rPr>
          <w:rFonts w:eastAsiaTheme="minorHAnsi" w:cs="Arial"/>
          <w:szCs w:val="22"/>
          <w:lang w:eastAsia="en-US"/>
        </w:rPr>
        <w:t xml:space="preserve">For district hospitals the system should first present a list of districts to be selected. For each district selected the system should show all health centers from the district, allowing for the selection of one or more health centers. The field HC_CATCHMENT_AREA_LEVEL should be = </w:t>
      </w:r>
      <w:r w:rsidR="001264D5" w:rsidRPr="00533F7C">
        <w:rPr>
          <w:rFonts w:eastAsiaTheme="minorHAnsi" w:cs="Arial"/>
          <w:szCs w:val="22"/>
          <w:lang w:eastAsia="en-US"/>
        </w:rPr>
        <w:t>“</w:t>
      </w:r>
      <w:r w:rsidRPr="00533F7C">
        <w:rPr>
          <w:rFonts w:eastAsiaTheme="minorHAnsi" w:cs="Arial"/>
          <w:szCs w:val="22"/>
          <w:lang w:eastAsia="en-US"/>
        </w:rPr>
        <w:t>3</w:t>
      </w:r>
      <w:r w:rsidR="001264D5" w:rsidRPr="00533F7C">
        <w:rPr>
          <w:rFonts w:eastAsiaTheme="minorHAnsi" w:cs="Arial"/>
          <w:szCs w:val="22"/>
          <w:lang w:eastAsia="en-US"/>
        </w:rPr>
        <w:t>”</w:t>
      </w:r>
      <w:r w:rsidRPr="00533F7C">
        <w:rPr>
          <w:rFonts w:eastAsiaTheme="minorHAnsi" w:cs="Arial"/>
          <w:szCs w:val="22"/>
          <w:lang w:eastAsia="en-US"/>
        </w:rPr>
        <w:t xml:space="preserve"> </w:t>
      </w:r>
      <w:r w:rsidR="001264D5" w:rsidRPr="00533F7C">
        <w:rPr>
          <w:rFonts w:eastAsiaTheme="minorHAnsi" w:cs="Arial"/>
          <w:szCs w:val="22"/>
          <w:lang w:eastAsia="en-US"/>
        </w:rPr>
        <w:t>meaning</w:t>
      </w:r>
      <w:r w:rsidRPr="00533F7C">
        <w:rPr>
          <w:rFonts w:eastAsiaTheme="minorHAnsi" w:cs="Arial"/>
          <w:szCs w:val="22"/>
          <w:lang w:eastAsia="en-US"/>
        </w:rPr>
        <w:t xml:space="preserve"> “district” and this should automatically appear in the data-entry form. The field HC_CATCHMENT_AREA_POPULATION should be the sum of all catchment area population of the health centers selected.</w:t>
      </w:r>
      <w:r w:rsidR="00533F7C">
        <w:rPr>
          <w:rFonts w:eastAsiaTheme="minorHAnsi" w:cs="Arial"/>
          <w:szCs w:val="22"/>
          <w:lang w:eastAsia="en-US"/>
        </w:rPr>
        <w:t xml:space="preserve"> </w:t>
      </w:r>
      <w:r w:rsidR="00533F7C" w:rsidRPr="00533F7C">
        <w:rPr>
          <w:rFonts w:eastAsiaTheme="minorHAnsi" w:cs="Arial"/>
          <w:szCs w:val="22"/>
          <w:lang w:eastAsia="en-US"/>
        </w:rPr>
        <w:t xml:space="preserve">On the table </w:t>
      </w:r>
      <w:r w:rsidR="00533F7C">
        <w:t xml:space="preserve">TB_HC_FACILITY_CATCHMENT_AREA the field </w:t>
      </w:r>
      <w:r w:rsidR="00533F7C" w:rsidRPr="007A745B">
        <w:rPr>
          <w:rFonts w:eastAsiaTheme="minorHAnsi" w:cs="Arial"/>
          <w:szCs w:val="22"/>
          <w:lang w:eastAsia="en-US"/>
        </w:rPr>
        <w:t>HC_CATCHMENT_AREA</w:t>
      </w:r>
      <w:r w:rsidR="00533F7C" w:rsidRPr="00533F7C">
        <w:rPr>
          <w:rFonts w:eastAsiaTheme="minorHAnsi" w:cs="Arial"/>
          <w:szCs w:val="22"/>
          <w:lang w:eastAsia="en-US"/>
        </w:rPr>
        <w:t xml:space="preserve">_CODES should contain the codes of the </w:t>
      </w:r>
      <w:r w:rsidR="00533F7C">
        <w:rPr>
          <w:rFonts w:eastAsiaTheme="minorHAnsi" w:cs="Arial"/>
          <w:szCs w:val="22"/>
          <w:lang w:eastAsia="en-US"/>
        </w:rPr>
        <w:t>districts</w:t>
      </w:r>
      <w:r w:rsidR="00533F7C" w:rsidRPr="00533F7C">
        <w:rPr>
          <w:rFonts w:eastAsiaTheme="minorHAnsi" w:cs="Arial"/>
          <w:szCs w:val="22"/>
          <w:lang w:eastAsia="en-US"/>
        </w:rPr>
        <w:t xml:space="preserve"> selected.</w:t>
      </w:r>
    </w:p>
    <w:p w14:paraId="3F0E02F0" w14:textId="4F83EF6C" w:rsidR="002914AD" w:rsidRPr="00533F7C" w:rsidRDefault="002914AD" w:rsidP="00CE72A4">
      <w:pPr>
        <w:pStyle w:val="ListParagraph"/>
        <w:numPr>
          <w:ilvl w:val="0"/>
          <w:numId w:val="30"/>
        </w:numPr>
        <w:ind w:left="2410" w:hanging="425"/>
      </w:pPr>
      <w:r w:rsidRPr="001264D5">
        <w:rPr>
          <w:rFonts w:eastAsiaTheme="minorHAnsi" w:cs="Arial"/>
          <w:szCs w:val="22"/>
          <w:lang w:eastAsia="en-US"/>
        </w:rPr>
        <w:t xml:space="preserve">For Provincial Hospitals the system should present the list of provinces for selection. The field HC_CATCHMENT_AREA_LEVEL should be = </w:t>
      </w:r>
      <w:r w:rsidR="001264D5">
        <w:rPr>
          <w:rFonts w:eastAsiaTheme="minorHAnsi" w:cs="Arial"/>
          <w:szCs w:val="22"/>
          <w:lang w:eastAsia="en-US"/>
        </w:rPr>
        <w:t xml:space="preserve">“2” meaning “provincial” </w:t>
      </w:r>
      <w:r w:rsidRPr="001264D5">
        <w:rPr>
          <w:rFonts w:eastAsiaTheme="minorHAnsi" w:cs="Arial"/>
          <w:szCs w:val="22"/>
          <w:lang w:eastAsia="en-US"/>
        </w:rPr>
        <w:t>and this should automatically appear in the data-</w:t>
      </w:r>
      <w:r w:rsidRPr="001264D5">
        <w:rPr>
          <w:rFonts w:eastAsiaTheme="minorHAnsi" w:cs="Arial"/>
          <w:szCs w:val="22"/>
          <w:lang w:eastAsia="en-US"/>
        </w:rPr>
        <w:lastRenderedPageBreak/>
        <w:t xml:space="preserve">entry form. The field HC_CATCHMENT_AREA_POPULATION should be the sum of all </w:t>
      </w:r>
      <w:r w:rsidR="001264D5">
        <w:rPr>
          <w:rFonts w:eastAsiaTheme="minorHAnsi" w:cs="Arial"/>
          <w:szCs w:val="22"/>
          <w:lang w:eastAsia="en-US"/>
        </w:rPr>
        <w:t xml:space="preserve">selected </w:t>
      </w:r>
      <w:r w:rsidRPr="001264D5">
        <w:rPr>
          <w:rFonts w:eastAsiaTheme="minorHAnsi" w:cs="Arial"/>
          <w:szCs w:val="22"/>
          <w:lang w:eastAsia="en-US"/>
        </w:rPr>
        <w:t xml:space="preserve">provinces population and should appear automatically in the data-entry form. </w:t>
      </w:r>
      <w:r w:rsidR="00533F7C">
        <w:rPr>
          <w:rFonts w:eastAsiaTheme="minorHAnsi" w:cs="Arial"/>
          <w:szCs w:val="22"/>
          <w:lang w:eastAsia="en-US"/>
        </w:rPr>
        <w:t xml:space="preserve"> </w:t>
      </w:r>
      <w:r w:rsidR="00533F7C" w:rsidRPr="00533F7C">
        <w:rPr>
          <w:rFonts w:eastAsiaTheme="minorHAnsi" w:cs="Arial"/>
          <w:szCs w:val="22"/>
          <w:lang w:eastAsia="en-US"/>
        </w:rPr>
        <w:t xml:space="preserve">On the table </w:t>
      </w:r>
      <w:r w:rsidR="00533F7C">
        <w:t xml:space="preserve">TB_HC_FACILITY_CATCHMENT_AREA the field </w:t>
      </w:r>
      <w:r w:rsidR="00533F7C" w:rsidRPr="007A745B">
        <w:rPr>
          <w:rFonts w:eastAsiaTheme="minorHAnsi" w:cs="Arial"/>
          <w:szCs w:val="22"/>
          <w:lang w:eastAsia="en-US"/>
        </w:rPr>
        <w:t>HC_CATCHMENT_AREA</w:t>
      </w:r>
      <w:r w:rsidR="00533F7C" w:rsidRPr="00533F7C">
        <w:rPr>
          <w:rFonts w:eastAsiaTheme="minorHAnsi" w:cs="Arial"/>
          <w:szCs w:val="22"/>
          <w:lang w:eastAsia="en-US"/>
        </w:rPr>
        <w:t xml:space="preserve">_CODES should contain the codes of the </w:t>
      </w:r>
      <w:r w:rsidR="00533F7C">
        <w:rPr>
          <w:rFonts w:eastAsiaTheme="minorHAnsi" w:cs="Arial"/>
          <w:szCs w:val="22"/>
          <w:lang w:eastAsia="en-US"/>
        </w:rPr>
        <w:t>provinces</w:t>
      </w:r>
      <w:r w:rsidR="00533F7C" w:rsidRPr="00533F7C">
        <w:rPr>
          <w:rFonts w:eastAsiaTheme="minorHAnsi" w:cs="Arial"/>
          <w:szCs w:val="22"/>
          <w:lang w:eastAsia="en-US"/>
        </w:rPr>
        <w:t xml:space="preserve"> selected.</w:t>
      </w:r>
    </w:p>
    <w:p w14:paraId="748EC3B6" w14:textId="68FC0FD4" w:rsidR="00533F7C" w:rsidRPr="00533F7C" w:rsidRDefault="003B7DF8" w:rsidP="00533F7C">
      <w:pPr>
        <w:pStyle w:val="ListParagraph"/>
        <w:numPr>
          <w:ilvl w:val="0"/>
          <w:numId w:val="30"/>
        </w:numPr>
        <w:ind w:left="2410" w:hanging="425"/>
      </w:pPr>
      <w:r w:rsidRPr="001264D5">
        <w:rPr>
          <w:rFonts w:eastAsiaTheme="minorHAnsi" w:cs="Arial"/>
          <w:szCs w:val="22"/>
          <w:lang w:eastAsia="en-US"/>
        </w:rPr>
        <w:t>For National Referral H</w:t>
      </w:r>
      <w:r w:rsidR="00041BDC" w:rsidRPr="001264D5">
        <w:rPr>
          <w:rFonts w:eastAsiaTheme="minorHAnsi" w:cs="Arial"/>
          <w:szCs w:val="22"/>
          <w:lang w:eastAsia="en-US"/>
        </w:rPr>
        <w:t xml:space="preserve">ospital the system will assume </w:t>
      </w:r>
      <w:r w:rsidRPr="001264D5">
        <w:rPr>
          <w:rFonts w:eastAsiaTheme="minorHAnsi" w:cs="Arial"/>
          <w:szCs w:val="22"/>
          <w:lang w:eastAsia="en-US"/>
        </w:rPr>
        <w:t>the tota</w:t>
      </w:r>
      <w:r w:rsidR="00E15B8F" w:rsidRPr="001264D5">
        <w:rPr>
          <w:rFonts w:eastAsiaTheme="minorHAnsi" w:cs="Arial"/>
          <w:szCs w:val="22"/>
          <w:lang w:eastAsia="en-US"/>
        </w:rPr>
        <w:t xml:space="preserve">l population of Rwanda meaning the sum of all provinces population. </w:t>
      </w:r>
      <w:r w:rsidR="008C58A1" w:rsidRPr="001264D5">
        <w:rPr>
          <w:rFonts w:eastAsiaTheme="minorHAnsi" w:cs="Arial"/>
          <w:szCs w:val="22"/>
          <w:lang w:eastAsia="en-US"/>
        </w:rPr>
        <w:t xml:space="preserve">The field HC_CATCHMENT_AREA_LEVEL should be = </w:t>
      </w:r>
      <w:r w:rsidR="001264D5">
        <w:rPr>
          <w:rFonts w:eastAsiaTheme="minorHAnsi" w:cs="Arial"/>
          <w:szCs w:val="22"/>
          <w:lang w:eastAsia="en-US"/>
        </w:rPr>
        <w:t>“</w:t>
      </w:r>
      <w:r w:rsidR="008C58A1" w:rsidRPr="001264D5">
        <w:rPr>
          <w:rFonts w:eastAsiaTheme="minorHAnsi" w:cs="Arial"/>
          <w:szCs w:val="22"/>
          <w:lang w:eastAsia="en-US"/>
        </w:rPr>
        <w:t>1</w:t>
      </w:r>
      <w:r w:rsidR="001264D5">
        <w:rPr>
          <w:rFonts w:eastAsiaTheme="minorHAnsi" w:cs="Arial"/>
          <w:szCs w:val="22"/>
          <w:lang w:eastAsia="en-US"/>
        </w:rPr>
        <w:t>”</w:t>
      </w:r>
      <w:r w:rsidR="008C58A1" w:rsidRPr="001264D5">
        <w:rPr>
          <w:rFonts w:eastAsiaTheme="minorHAnsi" w:cs="Arial"/>
          <w:szCs w:val="22"/>
          <w:lang w:eastAsia="en-US"/>
        </w:rPr>
        <w:t xml:space="preserve"> meaning national and this should automatically appear in the data-entry form. The field HC_CATCHMENT_AREA_POPULATION should be the sum of all provinces population and should appear automatically in the data-entry form. </w:t>
      </w:r>
      <w:r w:rsidR="00533F7C">
        <w:rPr>
          <w:rFonts w:eastAsiaTheme="minorHAnsi" w:cs="Arial"/>
          <w:szCs w:val="22"/>
          <w:lang w:eastAsia="en-US"/>
        </w:rPr>
        <w:t xml:space="preserve"> </w:t>
      </w:r>
      <w:r w:rsidR="00533F7C" w:rsidRPr="00533F7C">
        <w:rPr>
          <w:rFonts w:eastAsiaTheme="minorHAnsi" w:cs="Arial"/>
          <w:szCs w:val="22"/>
          <w:lang w:eastAsia="en-US"/>
        </w:rPr>
        <w:t xml:space="preserve">On the table </w:t>
      </w:r>
      <w:r w:rsidR="00533F7C">
        <w:t xml:space="preserve">TB_HC_FACILITY_CATCHMENT_AREA the field </w:t>
      </w:r>
      <w:r w:rsidR="00533F7C" w:rsidRPr="007A745B">
        <w:rPr>
          <w:rFonts w:eastAsiaTheme="minorHAnsi" w:cs="Arial"/>
          <w:szCs w:val="22"/>
          <w:lang w:eastAsia="en-US"/>
        </w:rPr>
        <w:t>HC_CATCHMENT_AREA</w:t>
      </w:r>
      <w:r w:rsidR="00533F7C" w:rsidRPr="00533F7C">
        <w:rPr>
          <w:rFonts w:eastAsiaTheme="minorHAnsi" w:cs="Arial"/>
          <w:szCs w:val="22"/>
          <w:lang w:eastAsia="en-US"/>
        </w:rPr>
        <w:t xml:space="preserve">_CODES should contain the codes of </w:t>
      </w:r>
      <w:r w:rsidR="00533F7C">
        <w:rPr>
          <w:rFonts w:eastAsiaTheme="minorHAnsi" w:cs="Arial"/>
          <w:szCs w:val="22"/>
          <w:lang w:eastAsia="en-US"/>
        </w:rPr>
        <w:t>all provinces</w:t>
      </w:r>
      <w:r w:rsidR="00533F7C" w:rsidRPr="00533F7C">
        <w:rPr>
          <w:rFonts w:eastAsiaTheme="minorHAnsi" w:cs="Arial"/>
          <w:szCs w:val="22"/>
          <w:lang w:eastAsia="en-US"/>
        </w:rPr>
        <w:t xml:space="preserve"> </w:t>
      </w:r>
      <w:r w:rsidR="00533F7C">
        <w:rPr>
          <w:rFonts w:eastAsiaTheme="minorHAnsi" w:cs="Arial"/>
          <w:szCs w:val="22"/>
          <w:lang w:eastAsia="en-US"/>
        </w:rPr>
        <w:t>in Rwanda.</w:t>
      </w:r>
    </w:p>
    <w:p w14:paraId="289BA8BB" w14:textId="6922BBE2" w:rsidR="00E15B8F" w:rsidRPr="001264D5" w:rsidRDefault="00E15B8F" w:rsidP="00533F7C">
      <w:pPr>
        <w:pStyle w:val="ListParagraph"/>
        <w:suppressAutoHyphens w:val="0"/>
        <w:autoSpaceDE w:val="0"/>
        <w:autoSpaceDN w:val="0"/>
        <w:adjustRightInd w:val="0"/>
        <w:spacing w:before="120" w:after="0"/>
        <w:ind w:left="2415"/>
        <w:rPr>
          <w:rFonts w:eastAsiaTheme="minorHAnsi" w:cs="Arial"/>
          <w:szCs w:val="22"/>
          <w:lang w:eastAsia="en-US"/>
        </w:rPr>
      </w:pPr>
    </w:p>
    <w:p w14:paraId="492796F5" w14:textId="77777777" w:rsidR="00646229" w:rsidRDefault="00646229" w:rsidP="00A16C4E">
      <w:pPr>
        <w:ind w:left="1701" w:hanging="567"/>
      </w:pPr>
    </w:p>
    <w:p w14:paraId="7F25CA79" w14:textId="531D91AF" w:rsidR="00494EA1" w:rsidRDefault="00494EA1" w:rsidP="00A16C4E">
      <w:pPr>
        <w:ind w:left="1701" w:hanging="567"/>
      </w:pPr>
      <w:r>
        <w:t>R#7 – the maintenance of the HC facility registry is done</w:t>
      </w:r>
      <w:r w:rsidR="00A16C4E">
        <w:t xml:space="preserve"> only at the</w:t>
      </w:r>
      <w:r>
        <w:t xml:space="preserve"> central level </w:t>
      </w:r>
      <w:r w:rsidR="00BC3F92">
        <w:t>directly at the HC facility registry application</w:t>
      </w:r>
      <w:r w:rsidR="00A16C4E">
        <w:t>,</w:t>
      </w:r>
      <w:r w:rsidR="00BC3F92">
        <w:t xml:space="preserve"> based on the information</w:t>
      </w:r>
      <w:r>
        <w:t xml:space="preserve"> on the paper forms received from the HC facilities across the country. The MOH must establish a minimum frequency for this registry to be updated  (trimester? </w:t>
      </w:r>
      <w:r w:rsidR="00BC3F92">
        <w:t>s</w:t>
      </w:r>
      <w:r>
        <w:t xml:space="preserve">emester? Or whenever a new </w:t>
      </w:r>
      <w:r w:rsidR="008A2C40">
        <w:t xml:space="preserve">facility </w:t>
      </w:r>
      <w:r>
        <w:t xml:space="preserve">is created). </w:t>
      </w:r>
      <w:r w:rsidR="0079136B">
        <w:t xml:space="preserve"> In addition to that, it will be necessary to define the staff who will be responsible for the </w:t>
      </w:r>
      <w:r w:rsidR="008A2C40">
        <w:t xml:space="preserve"> </w:t>
      </w:r>
      <w:r w:rsidR="0079136B">
        <w:t>data entry and quality control of the registry</w:t>
      </w:r>
    </w:p>
    <w:p w14:paraId="27D38B1E" w14:textId="483060E3" w:rsidR="00094546" w:rsidRDefault="004574F0" w:rsidP="00A16C4E">
      <w:pPr>
        <w:ind w:left="1701" w:hanging="567"/>
      </w:pPr>
      <w:r>
        <w:t>R#8 – Services provided by the facility should be represented in a hierarchical structure as shown on page</w:t>
      </w:r>
      <w:r w:rsidR="00094546">
        <w:t xml:space="preserve"> 13. Each service has its own classifications</w:t>
      </w:r>
      <w:r w:rsidR="00340DC6">
        <w:t xml:space="preserve">/category </w:t>
      </w:r>
      <w:r w:rsidR="00094546">
        <w:t xml:space="preserve"> as the table shows. The</w:t>
      </w:r>
      <w:r w:rsidR="00A53CE4">
        <w:t xml:space="preserve"> category and respective</w:t>
      </w:r>
      <w:r w:rsidR="00094546">
        <w:t xml:space="preserve"> services are: </w:t>
      </w:r>
    </w:p>
    <w:p w14:paraId="74E1DD10" w14:textId="77777777" w:rsidR="00094546" w:rsidRDefault="00094546" w:rsidP="00094546">
      <w:r>
        <w:tab/>
      </w:r>
      <w:r>
        <w:tab/>
      </w:r>
      <w:r>
        <w:tab/>
      </w:r>
    </w:p>
    <w:tbl>
      <w:tblPr>
        <w:tblStyle w:val="TableGrid"/>
        <w:tblW w:w="0" w:type="auto"/>
        <w:tblInd w:w="2235" w:type="dxa"/>
        <w:tblLook w:val="04A0" w:firstRow="1" w:lastRow="0" w:firstColumn="1" w:lastColumn="0" w:noHBand="0" w:noVBand="1"/>
      </w:tblPr>
      <w:tblGrid>
        <w:gridCol w:w="850"/>
        <w:gridCol w:w="2693"/>
        <w:gridCol w:w="993"/>
        <w:gridCol w:w="2442"/>
      </w:tblGrid>
      <w:tr w:rsidR="004E7870" w14:paraId="552E81A7" w14:textId="61AC5E02" w:rsidTr="00844971">
        <w:tc>
          <w:tcPr>
            <w:tcW w:w="3543" w:type="dxa"/>
            <w:gridSpan w:val="2"/>
          </w:tcPr>
          <w:p w14:paraId="39A39F99" w14:textId="28D61A86" w:rsidR="004E7870" w:rsidRDefault="00340DC6" w:rsidP="00094546">
            <w:r>
              <w:t>Category of services</w:t>
            </w:r>
          </w:p>
        </w:tc>
        <w:tc>
          <w:tcPr>
            <w:tcW w:w="3435" w:type="dxa"/>
            <w:gridSpan w:val="2"/>
          </w:tcPr>
          <w:p w14:paraId="2C9F703C" w14:textId="37F76478" w:rsidR="004E7870" w:rsidRDefault="00340DC6" w:rsidP="00094546">
            <w:r>
              <w:t xml:space="preserve"> Type of Service Provided</w:t>
            </w:r>
          </w:p>
        </w:tc>
      </w:tr>
      <w:tr w:rsidR="004E7870" w14:paraId="710AFD82" w14:textId="7BA16AC9" w:rsidTr="00844971">
        <w:tc>
          <w:tcPr>
            <w:tcW w:w="850" w:type="dxa"/>
          </w:tcPr>
          <w:p w14:paraId="7CF574BB" w14:textId="60C493B6" w:rsidR="004E7870" w:rsidRDefault="004E7870" w:rsidP="00094546">
            <w:r>
              <w:t>Code</w:t>
            </w:r>
          </w:p>
        </w:tc>
        <w:tc>
          <w:tcPr>
            <w:tcW w:w="2693" w:type="dxa"/>
          </w:tcPr>
          <w:p w14:paraId="6F8C3646" w14:textId="70639929" w:rsidR="004E7870" w:rsidRDefault="004E7870" w:rsidP="00094546">
            <w:r>
              <w:t>Description</w:t>
            </w:r>
          </w:p>
        </w:tc>
        <w:tc>
          <w:tcPr>
            <w:tcW w:w="993" w:type="dxa"/>
          </w:tcPr>
          <w:p w14:paraId="6CD30E43" w14:textId="189BDB40" w:rsidR="004E7870" w:rsidRDefault="00340DC6" w:rsidP="00094546">
            <w:r>
              <w:t>Code</w:t>
            </w:r>
          </w:p>
        </w:tc>
        <w:tc>
          <w:tcPr>
            <w:tcW w:w="2442" w:type="dxa"/>
          </w:tcPr>
          <w:p w14:paraId="7A8A9BAD" w14:textId="2E36F5D3" w:rsidR="004E7870" w:rsidRDefault="00340DC6" w:rsidP="00094546">
            <w:r>
              <w:t>Classifications</w:t>
            </w:r>
          </w:p>
        </w:tc>
      </w:tr>
      <w:tr w:rsidR="00844971" w14:paraId="3B892491" w14:textId="32832306" w:rsidTr="00844971">
        <w:tc>
          <w:tcPr>
            <w:tcW w:w="850" w:type="dxa"/>
          </w:tcPr>
          <w:p w14:paraId="393A927C" w14:textId="174CAA04" w:rsidR="00844971" w:rsidRDefault="00844971" w:rsidP="00094546">
            <w:r>
              <w:t>01</w:t>
            </w:r>
          </w:p>
        </w:tc>
        <w:tc>
          <w:tcPr>
            <w:tcW w:w="6128" w:type="dxa"/>
            <w:gridSpan w:val="3"/>
          </w:tcPr>
          <w:p w14:paraId="6BE37BA9" w14:textId="2CC04A52" w:rsidR="00844971" w:rsidRPr="00844971" w:rsidRDefault="00844971" w:rsidP="00094546">
            <w:pPr>
              <w:rPr>
                <w:rFonts w:cs="Arial"/>
                <w:szCs w:val="22"/>
              </w:rPr>
            </w:pPr>
            <w:r>
              <w:t>Health Promotion and Prevention</w:t>
            </w:r>
          </w:p>
        </w:tc>
      </w:tr>
      <w:tr w:rsidR="00844971" w14:paraId="6844341C" w14:textId="77777777" w:rsidTr="00844971">
        <w:tc>
          <w:tcPr>
            <w:tcW w:w="850" w:type="dxa"/>
          </w:tcPr>
          <w:p w14:paraId="244BF922" w14:textId="77777777" w:rsidR="00844971" w:rsidRDefault="00844971" w:rsidP="00094546"/>
        </w:tc>
        <w:tc>
          <w:tcPr>
            <w:tcW w:w="2693" w:type="dxa"/>
          </w:tcPr>
          <w:p w14:paraId="11A165EC" w14:textId="77777777" w:rsidR="00844971" w:rsidRDefault="00844971" w:rsidP="00094546"/>
        </w:tc>
        <w:tc>
          <w:tcPr>
            <w:tcW w:w="993" w:type="dxa"/>
            <w:vAlign w:val="bottom"/>
          </w:tcPr>
          <w:p w14:paraId="77CFB6AB" w14:textId="4B31C3A8" w:rsidR="00844971" w:rsidRPr="00844971" w:rsidRDefault="00844971" w:rsidP="00094546">
            <w:pPr>
              <w:rPr>
                <w:rFonts w:cs="Arial"/>
                <w:bCs/>
                <w:color w:val="000000"/>
                <w:szCs w:val="22"/>
              </w:rPr>
            </w:pPr>
            <w:r w:rsidRPr="00844971">
              <w:rPr>
                <w:rFonts w:cs="Arial"/>
                <w:bCs/>
                <w:color w:val="000000"/>
                <w:szCs w:val="22"/>
              </w:rPr>
              <w:t>0101</w:t>
            </w:r>
          </w:p>
        </w:tc>
        <w:tc>
          <w:tcPr>
            <w:tcW w:w="2442" w:type="dxa"/>
            <w:vAlign w:val="bottom"/>
          </w:tcPr>
          <w:p w14:paraId="769FB734" w14:textId="4F2BECDB" w:rsidR="00844971" w:rsidRPr="00844971" w:rsidRDefault="00844971" w:rsidP="00094546">
            <w:pPr>
              <w:rPr>
                <w:rFonts w:cs="Arial"/>
                <w:color w:val="000000"/>
                <w:szCs w:val="22"/>
              </w:rPr>
            </w:pPr>
            <w:r w:rsidRPr="00844971">
              <w:rPr>
                <w:rFonts w:cs="Arial"/>
                <w:color w:val="000000"/>
                <w:szCs w:val="22"/>
              </w:rPr>
              <w:t>Ante-natal consultation</w:t>
            </w:r>
          </w:p>
        </w:tc>
      </w:tr>
      <w:tr w:rsidR="00844971" w14:paraId="2C677D09" w14:textId="77777777" w:rsidTr="00844971">
        <w:tc>
          <w:tcPr>
            <w:tcW w:w="850" w:type="dxa"/>
          </w:tcPr>
          <w:p w14:paraId="176725EB" w14:textId="77777777" w:rsidR="00844971" w:rsidRDefault="00844971" w:rsidP="00094546"/>
        </w:tc>
        <w:tc>
          <w:tcPr>
            <w:tcW w:w="2693" w:type="dxa"/>
          </w:tcPr>
          <w:p w14:paraId="6B266117" w14:textId="77777777" w:rsidR="00844971" w:rsidRDefault="00844971" w:rsidP="00094546"/>
        </w:tc>
        <w:tc>
          <w:tcPr>
            <w:tcW w:w="993" w:type="dxa"/>
            <w:vAlign w:val="bottom"/>
          </w:tcPr>
          <w:p w14:paraId="3A679C74" w14:textId="0F61C2C8" w:rsidR="00844971" w:rsidRPr="00844971" w:rsidRDefault="00844971" w:rsidP="00094546">
            <w:pPr>
              <w:rPr>
                <w:rFonts w:cs="Arial"/>
                <w:szCs w:val="22"/>
              </w:rPr>
            </w:pPr>
            <w:r w:rsidRPr="00844971">
              <w:rPr>
                <w:rFonts w:cs="Arial"/>
                <w:bCs/>
                <w:color w:val="000000"/>
                <w:szCs w:val="22"/>
              </w:rPr>
              <w:t>0102</w:t>
            </w:r>
          </w:p>
        </w:tc>
        <w:tc>
          <w:tcPr>
            <w:tcW w:w="2442" w:type="dxa"/>
            <w:vAlign w:val="bottom"/>
          </w:tcPr>
          <w:p w14:paraId="33E9D39A" w14:textId="70CA0B65" w:rsidR="00844971" w:rsidRPr="00844971" w:rsidRDefault="00844971" w:rsidP="00094546">
            <w:pPr>
              <w:rPr>
                <w:rFonts w:cs="Arial"/>
                <w:szCs w:val="22"/>
              </w:rPr>
            </w:pPr>
            <w:r w:rsidRPr="00844971">
              <w:rPr>
                <w:rFonts w:cs="Arial"/>
                <w:color w:val="000000"/>
                <w:szCs w:val="22"/>
              </w:rPr>
              <w:t>Behavior Change Communication/Health Education</w:t>
            </w:r>
          </w:p>
        </w:tc>
      </w:tr>
      <w:tr w:rsidR="00844971" w14:paraId="6D41D372" w14:textId="77777777" w:rsidTr="00844971">
        <w:tc>
          <w:tcPr>
            <w:tcW w:w="850" w:type="dxa"/>
          </w:tcPr>
          <w:p w14:paraId="32A81A9D" w14:textId="77777777" w:rsidR="00844971" w:rsidRDefault="00844971" w:rsidP="00094546"/>
        </w:tc>
        <w:tc>
          <w:tcPr>
            <w:tcW w:w="2693" w:type="dxa"/>
          </w:tcPr>
          <w:p w14:paraId="7611C4A3" w14:textId="77777777" w:rsidR="00844971" w:rsidRDefault="00844971" w:rsidP="00094546"/>
        </w:tc>
        <w:tc>
          <w:tcPr>
            <w:tcW w:w="993" w:type="dxa"/>
            <w:vAlign w:val="bottom"/>
          </w:tcPr>
          <w:p w14:paraId="22B1859F" w14:textId="347A2D8D" w:rsidR="00844971" w:rsidRPr="00844971" w:rsidRDefault="00844971" w:rsidP="00094546">
            <w:pPr>
              <w:rPr>
                <w:rFonts w:cs="Arial"/>
                <w:szCs w:val="22"/>
              </w:rPr>
            </w:pPr>
            <w:r w:rsidRPr="00844971">
              <w:rPr>
                <w:rFonts w:cs="Arial"/>
                <w:bCs/>
                <w:color w:val="000000"/>
                <w:szCs w:val="22"/>
              </w:rPr>
              <w:t>0103</w:t>
            </w:r>
          </w:p>
        </w:tc>
        <w:tc>
          <w:tcPr>
            <w:tcW w:w="2442" w:type="dxa"/>
            <w:vAlign w:val="bottom"/>
          </w:tcPr>
          <w:p w14:paraId="0F5FE787" w14:textId="12240786" w:rsidR="00844971" w:rsidRPr="00844971" w:rsidRDefault="00844971" w:rsidP="00094546">
            <w:pPr>
              <w:rPr>
                <w:rFonts w:cs="Arial"/>
                <w:szCs w:val="22"/>
              </w:rPr>
            </w:pPr>
            <w:r w:rsidRPr="00844971">
              <w:rPr>
                <w:rFonts w:cs="Arial"/>
                <w:color w:val="000000"/>
                <w:szCs w:val="22"/>
              </w:rPr>
              <w:t>Community mobilization</w:t>
            </w:r>
          </w:p>
        </w:tc>
      </w:tr>
      <w:tr w:rsidR="00844971" w14:paraId="1D7C54B5" w14:textId="77777777" w:rsidTr="00844971">
        <w:tc>
          <w:tcPr>
            <w:tcW w:w="850" w:type="dxa"/>
          </w:tcPr>
          <w:p w14:paraId="5A49F337" w14:textId="77777777" w:rsidR="00844971" w:rsidRDefault="00844971" w:rsidP="00094546"/>
        </w:tc>
        <w:tc>
          <w:tcPr>
            <w:tcW w:w="2693" w:type="dxa"/>
          </w:tcPr>
          <w:p w14:paraId="6204645D" w14:textId="77777777" w:rsidR="00844971" w:rsidRDefault="00844971" w:rsidP="00094546"/>
        </w:tc>
        <w:tc>
          <w:tcPr>
            <w:tcW w:w="993" w:type="dxa"/>
            <w:vAlign w:val="bottom"/>
          </w:tcPr>
          <w:p w14:paraId="5D8B2664" w14:textId="45DBA72C" w:rsidR="00844971" w:rsidRPr="00844971" w:rsidRDefault="00844971" w:rsidP="00094546">
            <w:pPr>
              <w:rPr>
                <w:rFonts w:cs="Arial"/>
                <w:szCs w:val="22"/>
              </w:rPr>
            </w:pPr>
            <w:r w:rsidRPr="00844971">
              <w:rPr>
                <w:rFonts w:cs="Arial"/>
                <w:bCs/>
                <w:color w:val="000000"/>
                <w:szCs w:val="22"/>
              </w:rPr>
              <w:t>0104</w:t>
            </w:r>
          </w:p>
        </w:tc>
        <w:tc>
          <w:tcPr>
            <w:tcW w:w="2442" w:type="dxa"/>
            <w:vAlign w:val="bottom"/>
          </w:tcPr>
          <w:p w14:paraId="3E4CA5AB" w14:textId="1105159F" w:rsidR="00844971" w:rsidRPr="00844971" w:rsidRDefault="00844971" w:rsidP="00094546">
            <w:pPr>
              <w:rPr>
                <w:rFonts w:cs="Arial"/>
                <w:szCs w:val="22"/>
              </w:rPr>
            </w:pPr>
            <w:r w:rsidRPr="00844971">
              <w:rPr>
                <w:rFonts w:cs="Arial"/>
                <w:color w:val="000000"/>
                <w:szCs w:val="22"/>
              </w:rPr>
              <w:t>Family Planning</w:t>
            </w:r>
          </w:p>
        </w:tc>
      </w:tr>
      <w:tr w:rsidR="00844971" w14:paraId="39FADE97" w14:textId="77777777" w:rsidTr="00844971">
        <w:tc>
          <w:tcPr>
            <w:tcW w:w="850" w:type="dxa"/>
          </w:tcPr>
          <w:p w14:paraId="5C545C00" w14:textId="77777777" w:rsidR="00844971" w:rsidRDefault="00844971" w:rsidP="00094546"/>
        </w:tc>
        <w:tc>
          <w:tcPr>
            <w:tcW w:w="2693" w:type="dxa"/>
          </w:tcPr>
          <w:p w14:paraId="2B5A4AF0" w14:textId="77777777" w:rsidR="00844971" w:rsidRDefault="00844971" w:rsidP="00094546"/>
        </w:tc>
        <w:tc>
          <w:tcPr>
            <w:tcW w:w="993" w:type="dxa"/>
            <w:vAlign w:val="bottom"/>
          </w:tcPr>
          <w:p w14:paraId="41F991FC" w14:textId="6DCFC830" w:rsidR="00844971" w:rsidRPr="00844971" w:rsidRDefault="00844971" w:rsidP="00094546">
            <w:pPr>
              <w:rPr>
                <w:rFonts w:cs="Arial"/>
                <w:bCs/>
                <w:color w:val="000000"/>
                <w:szCs w:val="22"/>
              </w:rPr>
            </w:pPr>
            <w:r w:rsidRPr="00844971">
              <w:rPr>
                <w:rFonts w:cs="Arial"/>
                <w:bCs/>
                <w:color w:val="000000"/>
                <w:szCs w:val="22"/>
              </w:rPr>
              <w:t>0105</w:t>
            </w:r>
          </w:p>
        </w:tc>
        <w:tc>
          <w:tcPr>
            <w:tcW w:w="2442" w:type="dxa"/>
            <w:vAlign w:val="bottom"/>
          </w:tcPr>
          <w:p w14:paraId="1E623E40" w14:textId="573FBF90" w:rsidR="00844971" w:rsidRPr="00844971" w:rsidRDefault="00844971" w:rsidP="00094546">
            <w:pPr>
              <w:rPr>
                <w:rFonts w:cs="Arial"/>
                <w:color w:val="000000"/>
                <w:szCs w:val="22"/>
              </w:rPr>
            </w:pPr>
            <w:r w:rsidRPr="00844971">
              <w:rPr>
                <w:rFonts w:cs="Arial"/>
                <w:color w:val="000000"/>
                <w:szCs w:val="22"/>
              </w:rPr>
              <w:t>Post Natal Consultation</w:t>
            </w:r>
          </w:p>
        </w:tc>
      </w:tr>
      <w:tr w:rsidR="00844971" w14:paraId="28B3564A" w14:textId="77777777" w:rsidTr="00844971">
        <w:tc>
          <w:tcPr>
            <w:tcW w:w="850" w:type="dxa"/>
          </w:tcPr>
          <w:p w14:paraId="5C350877" w14:textId="77777777" w:rsidR="00844971" w:rsidRDefault="00844971" w:rsidP="00094546"/>
        </w:tc>
        <w:tc>
          <w:tcPr>
            <w:tcW w:w="2693" w:type="dxa"/>
          </w:tcPr>
          <w:p w14:paraId="7992B76F" w14:textId="77777777" w:rsidR="00844971" w:rsidRDefault="00844971" w:rsidP="00094546"/>
        </w:tc>
        <w:tc>
          <w:tcPr>
            <w:tcW w:w="993" w:type="dxa"/>
            <w:vAlign w:val="bottom"/>
          </w:tcPr>
          <w:p w14:paraId="0C942758" w14:textId="43A4E755" w:rsidR="00844971" w:rsidRPr="00844971" w:rsidRDefault="00844971" w:rsidP="00094546">
            <w:pPr>
              <w:rPr>
                <w:rFonts w:cs="Arial"/>
                <w:bCs/>
                <w:color w:val="000000"/>
                <w:szCs w:val="22"/>
              </w:rPr>
            </w:pPr>
            <w:r w:rsidRPr="00844971">
              <w:rPr>
                <w:rFonts w:cs="Arial"/>
                <w:bCs/>
                <w:color w:val="000000"/>
                <w:szCs w:val="22"/>
              </w:rPr>
              <w:t>0106</w:t>
            </w:r>
          </w:p>
        </w:tc>
        <w:tc>
          <w:tcPr>
            <w:tcW w:w="2442" w:type="dxa"/>
            <w:vAlign w:val="bottom"/>
          </w:tcPr>
          <w:p w14:paraId="2AB624ED" w14:textId="284B7090" w:rsidR="00844971" w:rsidRPr="00844971" w:rsidRDefault="00844971" w:rsidP="00094546">
            <w:pPr>
              <w:rPr>
                <w:rFonts w:cs="Arial"/>
                <w:color w:val="000000"/>
                <w:szCs w:val="22"/>
              </w:rPr>
            </w:pPr>
            <w:r w:rsidRPr="00844971">
              <w:rPr>
                <w:rFonts w:cs="Arial"/>
                <w:color w:val="000000"/>
                <w:szCs w:val="22"/>
              </w:rPr>
              <w:t>Growth Monitoring/Nutrition Surveillance</w:t>
            </w:r>
          </w:p>
        </w:tc>
      </w:tr>
      <w:tr w:rsidR="00844971" w14:paraId="5BB43124" w14:textId="77777777" w:rsidTr="00844971">
        <w:tc>
          <w:tcPr>
            <w:tcW w:w="850" w:type="dxa"/>
          </w:tcPr>
          <w:p w14:paraId="0CD464A2" w14:textId="77777777" w:rsidR="00844971" w:rsidRDefault="00844971" w:rsidP="00094546"/>
        </w:tc>
        <w:tc>
          <w:tcPr>
            <w:tcW w:w="2693" w:type="dxa"/>
          </w:tcPr>
          <w:p w14:paraId="4B255F43" w14:textId="77777777" w:rsidR="00844971" w:rsidRDefault="00844971" w:rsidP="00094546"/>
        </w:tc>
        <w:tc>
          <w:tcPr>
            <w:tcW w:w="993" w:type="dxa"/>
            <w:vAlign w:val="bottom"/>
          </w:tcPr>
          <w:p w14:paraId="73C460F5" w14:textId="52E9CF63" w:rsidR="00844971" w:rsidRPr="00844971" w:rsidRDefault="00844971" w:rsidP="00094546">
            <w:pPr>
              <w:rPr>
                <w:rFonts w:cs="Arial"/>
                <w:bCs/>
                <w:color w:val="000000"/>
                <w:szCs w:val="22"/>
              </w:rPr>
            </w:pPr>
            <w:r w:rsidRPr="00844971">
              <w:rPr>
                <w:rFonts w:cs="Arial"/>
                <w:bCs/>
                <w:color w:val="000000"/>
                <w:szCs w:val="22"/>
              </w:rPr>
              <w:t>0107</w:t>
            </w:r>
          </w:p>
        </w:tc>
        <w:tc>
          <w:tcPr>
            <w:tcW w:w="2442" w:type="dxa"/>
            <w:vAlign w:val="bottom"/>
          </w:tcPr>
          <w:p w14:paraId="4FC88C1E" w14:textId="5070D36A" w:rsidR="00844971" w:rsidRPr="00844971" w:rsidRDefault="00844971" w:rsidP="00094546">
            <w:pPr>
              <w:rPr>
                <w:rFonts w:cs="Arial"/>
                <w:color w:val="000000"/>
                <w:szCs w:val="22"/>
              </w:rPr>
            </w:pPr>
            <w:r w:rsidRPr="00844971">
              <w:rPr>
                <w:rFonts w:cs="Arial"/>
                <w:color w:val="000000"/>
                <w:szCs w:val="22"/>
              </w:rPr>
              <w:t>Vaccination</w:t>
            </w:r>
          </w:p>
        </w:tc>
      </w:tr>
      <w:tr w:rsidR="00844971" w14:paraId="507FD99B" w14:textId="77777777" w:rsidTr="00844971">
        <w:tc>
          <w:tcPr>
            <w:tcW w:w="850" w:type="dxa"/>
          </w:tcPr>
          <w:p w14:paraId="2A40F302" w14:textId="77777777" w:rsidR="00844971" w:rsidRDefault="00844971" w:rsidP="00094546"/>
        </w:tc>
        <w:tc>
          <w:tcPr>
            <w:tcW w:w="2693" w:type="dxa"/>
          </w:tcPr>
          <w:p w14:paraId="18B75CA2" w14:textId="77777777" w:rsidR="00844971" w:rsidRDefault="00844971" w:rsidP="00094546"/>
        </w:tc>
        <w:tc>
          <w:tcPr>
            <w:tcW w:w="993" w:type="dxa"/>
            <w:vAlign w:val="bottom"/>
          </w:tcPr>
          <w:p w14:paraId="4D698293" w14:textId="3816B303" w:rsidR="00844971" w:rsidRPr="00844971" w:rsidRDefault="00844971" w:rsidP="00094546">
            <w:pPr>
              <w:rPr>
                <w:rFonts w:cs="Arial"/>
                <w:szCs w:val="22"/>
              </w:rPr>
            </w:pPr>
            <w:r w:rsidRPr="00844971">
              <w:rPr>
                <w:rFonts w:cs="Arial"/>
                <w:szCs w:val="22"/>
              </w:rPr>
              <w:t xml:space="preserve"> </w:t>
            </w:r>
            <w:r w:rsidRPr="00844971">
              <w:rPr>
                <w:rFonts w:cs="Arial"/>
                <w:bCs/>
                <w:color w:val="000000"/>
                <w:szCs w:val="22"/>
              </w:rPr>
              <w:t>0108</w:t>
            </w:r>
          </w:p>
        </w:tc>
        <w:tc>
          <w:tcPr>
            <w:tcW w:w="2442" w:type="dxa"/>
            <w:vAlign w:val="bottom"/>
          </w:tcPr>
          <w:p w14:paraId="63C3256E" w14:textId="316183A1" w:rsidR="00844971" w:rsidRPr="00844971" w:rsidRDefault="00844971" w:rsidP="00094546">
            <w:pPr>
              <w:rPr>
                <w:rFonts w:cs="Arial"/>
                <w:szCs w:val="22"/>
              </w:rPr>
            </w:pPr>
            <w:r w:rsidRPr="00844971">
              <w:rPr>
                <w:rFonts w:cs="Arial"/>
                <w:color w:val="000000"/>
                <w:szCs w:val="22"/>
              </w:rPr>
              <w:t>Psychosocial support</w:t>
            </w:r>
          </w:p>
        </w:tc>
      </w:tr>
      <w:tr w:rsidR="00844971" w14:paraId="06771657" w14:textId="77777777" w:rsidTr="00844971">
        <w:tc>
          <w:tcPr>
            <w:tcW w:w="850" w:type="dxa"/>
          </w:tcPr>
          <w:p w14:paraId="7A97EC2A" w14:textId="77777777" w:rsidR="00844971" w:rsidRDefault="00844971" w:rsidP="00094546"/>
        </w:tc>
        <w:tc>
          <w:tcPr>
            <w:tcW w:w="2693" w:type="dxa"/>
          </w:tcPr>
          <w:p w14:paraId="314C05D0" w14:textId="77777777" w:rsidR="00844971" w:rsidRDefault="00844971" w:rsidP="00094546"/>
        </w:tc>
        <w:tc>
          <w:tcPr>
            <w:tcW w:w="993" w:type="dxa"/>
            <w:vAlign w:val="bottom"/>
          </w:tcPr>
          <w:p w14:paraId="4C87CE75" w14:textId="2F69E594" w:rsidR="00844971" w:rsidRPr="00844971" w:rsidRDefault="00844971" w:rsidP="00094546">
            <w:pPr>
              <w:rPr>
                <w:rFonts w:cs="Arial"/>
                <w:szCs w:val="22"/>
              </w:rPr>
            </w:pPr>
            <w:r w:rsidRPr="00844971">
              <w:rPr>
                <w:rFonts w:cs="Arial"/>
                <w:bCs/>
                <w:color w:val="000000"/>
                <w:szCs w:val="22"/>
              </w:rPr>
              <w:t>0109</w:t>
            </w:r>
          </w:p>
        </w:tc>
        <w:tc>
          <w:tcPr>
            <w:tcW w:w="2442" w:type="dxa"/>
            <w:vAlign w:val="bottom"/>
          </w:tcPr>
          <w:p w14:paraId="11084CCD" w14:textId="3622713D" w:rsidR="00844971" w:rsidRPr="00844971" w:rsidRDefault="00844971" w:rsidP="00094546">
            <w:pPr>
              <w:rPr>
                <w:rFonts w:cs="Arial"/>
                <w:szCs w:val="22"/>
              </w:rPr>
            </w:pPr>
            <w:r w:rsidRPr="00844971">
              <w:rPr>
                <w:rFonts w:cs="Arial"/>
                <w:color w:val="000000"/>
                <w:szCs w:val="22"/>
              </w:rPr>
              <w:t>General Health Promotion Activities</w:t>
            </w:r>
          </w:p>
        </w:tc>
      </w:tr>
      <w:tr w:rsidR="00844971" w14:paraId="60FAD65D" w14:textId="77777777" w:rsidTr="00844971">
        <w:tc>
          <w:tcPr>
            <w:tcW w:w="850" w:type="dxa"/>
          </w:tcPr>
          <w:p w14:paraId="35D32C1A" w14:textId="0DD91B38" w:rsidR="00844971" w:rsidRDefault="00844971" w:rsidP="00094546">
            <w:r>
              <w:t>02</w:t>
            </w:r>
          </w:p>
        </w:tc>
        <w:tc>
          <w:tcPr>
            <w:tcW w:w="2693" w:type="dxa"/>
          </w:tcPr>
          <w:p w14:paraId="014FC0C2" w14:textId="5CF5EDF0" w:rsidR="00844971" w:rsidRDefault="00844971" w:rsidP="00094546">
            <w:r>
              <w:t>Diagnostic Services</w:t>
            </w:r>
          </w:p>
        </w:tc>
        <w:tc>
          <w:tcPr>
            <w:tcW w:w="993" w:type="dxa"/>
            <w:vAlign w:val="bottom"/>
          </w:tcPr>
          <w:p w14:paraId="6BA287C0" w14:textId="7FE5AAFC" w:rsidR="00844971" w:rsidRPr="00844971" w:rsidRDefault="00844971" w:rsidP="00094546">
            <w:pPr>
              <w:rPr>
                <w:rFonts w:cs="Arial"/>
                <w:szCs w:val="22"/>
              </w:rPr>
            </w:pPr>
            <w:r w:rsidRPr="00844971">
              <w:rPr>
                <w:rFonts w:cs="Arial"/>
                <w:szCs w:val="22"/>
              </w:rPr>
              <w:t>0201</w:t>
            </w:r>
          </w:p>
        </w:tc>
        <w:tc>
          <w:tcPr>
            <w:tcW w:w="2442" w:type="dxa"/>
            <w:vAlign w:val="bottom"/>
          </w:tcPr>
          <w:p w14:paraId="553EB035" w14:textId="450D0FB6" w:rsidR="00844971" w:rsidRPr="00844971" w:rsidRDefault="00844971" w:rsidP="00094546">
            <w:pPr>
              <w:rPr>
                <w:rFonts w:cs="Arial"/>
                <w:color w:val="000000"/>
                <w:szCs w:val="22"/>
              </w:rPr>
            </w:pPr>
            <w:r w:rsidRPr="00844971">
              <w:rPr>
                <w:rFonts w:cs="Arial"/>
                <w:color w:val="000000"/>
                <w:szCs w:val="22"/>
              </w:rPr>
              <w:t>Laboratory</w:t>
            </w:r>
          </w:p>
        </w:tc>
      </w:tr>
      <w:tr w:rsidR="00844971" w14:paraId="5E9BCCD3" w14:textId="77777777" w:rsidTr="00844971">
        <w:tc>
          <w:tcPr>
            <w:tcW w:w="850" w:type="dxa"/>
          </w:tcPr>
          <w:p w14:paraId="2B3B45FF" w14:textId="77777777" w:rsidR="00844971" w:rsidRDefault="00844971" w:rsidP="00094546"/>
        </w:tc>
        <w:tc>
          <w:tcPr>
            <w:tcW w:w="2693" w:type="dxa"/>
          </w:tcPr>
          <w:p w14:paraId="1BF9078E" w14:textId="77777777" w:rsidR="00844971" w:rsidRDefault="00844971" w:rsidP="00094546"/>
        </w:tc>
        <w:tc>
          <w:tcPr>
            <w:tcW w:w="993" w:type="dxa"/>
            <w:vAlign w:val="bottom"/>
          </w:tcPr>
          <w:p w14:paraId="3BA383BD" w14:textId="28DD8C32" w:rsidR="00844971" w:rsidRPr="00844971" w:rsidRDefault="00844971" w:rsidP="00094546">
            <w:pPr>
              <w:rPr>
                <w:rFonts w:cs="Arial"/>
                <w:szCs w:val="22"/>
              </w:rPr>
            </w:pPr>
            <w:r w:rsidRPr="00844971">
              <w:rPr>
                <w:rFonts w:cs="Arial"/>
                <w:szCs w:val="22"/>
              </w:rPr>
              <w:t>0202</w:t>
            </w:r>
          </w:p>
        </w:tc>
        <w:tc>
          <w:tcPr>
            <w:tcW w:w="2442" w:type="dxa"/>
            <w:vAlign w:val="bottom"/>
          </w:tcPr>
          <w:p w14:paraId="0B01C97F" w14:textId="2120968E" w:rsidR="00844971" w:rsidRPr="00844971" w:rsidRDefault="00844971" w:rsidP="00094546">
            <w:pPr>
              <w:rPr>
                <w:rFonts w:cs="Arial"/>
                <w:color w:val="000000"/>
                <w:szCs w:val="22"/>
              </w:rPr>
            </w:pPr>
            <w:r w:rsidRPr="00844971">
              <w:rPr>
                <w:rFonts w:cs="Arial"/>
                <w:color w:val="000000"/>
                <w:szCs w:val="22"/>
              </w:rPr>
              <w:t>Voluntary Counseling and Testing</w:t>
            </w:r>
          </w:p>
        </w:tc>
      </w:tr>
      <w:tr w:rsidR="00844971" w14:paraId="39B2458F" w14:textId="77777777" w:rsidTr="00844971">
        <w:tc>
          <w:tcPr>
            <w:tcW w:w="850" w:type="dxa"/>
          </w:tcPr>
          <w:p w14:paraId="3E1F32A5" w14:textId="77777777" w:rsidR="00844971" w:rsidRDefault="00844971" w:rsidP="00094546"/>
        </w:tc>
        <w:tc>
          <w:tcPr>
            <w:tcW w:w="2693" w:type="dxa"/>
          </w:tcPr>
          <w:p w14:paraId="4DE6B9BC" w14:textId="77777777" w:rsidR="00844971" w:rsidRDefault="00844971" w:rsidP="00094546"/>
        </w:tc>
        <w:tc>
          <w:tcPr>
            <w:tcW w:w="993" w:type="dxa"/>
            <w:vAlign w:val="bottom"/>
          </w:tcPr>
          <w:p w14:paraId="27703A50" w14:textId="56581D60" w:rsidR="00844971" w:rsidRPr="00844971" w:rsidRDefault="00844971" w:rsidP="00094546">
            <w:pPr>
              <w:rPr>
                <w:rFonts w:cs="Arial"/>
                <w:szCs w:val="22"/>
              </w:rPr>
            </w:pPr>
            <w:r w:rsidRPr="00844971">
              <w:rPr>
                <w:rFonts w:cs="Arial"/>
                <w:szCs w:val="22"/>
              </w:rPr>
              <w:t>0203</w:t>
            </w:r>
          </w:p>
        </w:tc>
        <w:tc>
          <w:tcPr>
            <w:tcW w:w="2442" w:type="dxa"/>
            <w:vAlign w:val="bottom"/>
          </w:tcPr>
          <w:p w14:paraId="1779E0D0" w14:textId="7A3C8C77" w:rsidR="00844971" w:rsidRPr="00844971" w:rsidRDefault="00844971" w:rsidP="00094546">
            <w:pPr>
              <w:rPr>
                <w:rFonts w:cs="Arial"/>
                <w:color w:val="000000"/>
                <w:szCs w:val="22"/>
              </w:rPr>
            </w:pPr>
            <w:r w:rsidRPr="00844971">
              <w:rPr>
                <w:rFonts w:cs="Arial"/>
                <w:color w:val="000000"/>
                <w:szCs w:val="22"/>
              </w:rPr>
              <w:t>Laboratory</w:t>
            </w:r>
          </w:p>
        </w:tc>
      </w:tr>
      <w:tr w:rsidR="00844971" w14:paraId="60FCFA92" w14:textId="110C0479" w:rsidTr="00844971">
        <w:tc>
          <w:tcPr>
            <w:tcW w:w="850" w:type="dxa"/>
          </w:tcPr>
          <w:p w14:paraId="5F87B6CA" w14:textId="2AE855A6" w:rsidR="00844971" w:rsidRDefault="00844971" w:rsidP="00094546">
            <w:r>
              <w:t>03</w:t>
            </w:r>
          </w:p>
        </w:tc>
        <w:tc>
          <w:tcPr>
            <w:tcW w:w="2693" w:type="dxa"/>
          </w:tcPr>
          <w:p w14:paraId="747C5605" w14:textId="2E2A78C1" w:rsidR="00844971" w:rsidRDefault="00844971" w:rsidP="00094546">
            <w:r>
              <w:t>Clinical Services</w:t>
            </w:r>
          </w:p>
        </w:tc>
        <w:tc>
          <w:tcPr>
            <w:tcW w:w="993" w:type="dxa"/>
            <w:vAlign w:val="bottom"/>
          </w:tcPr>
          <w:p w14:paraId="40A0AF97" w14:textId="5F562E52" w:rsidR="00844971" w:rsidRPr="00844971" w:rsidRDefault="00844971" w:rsidP="00094546">
            <w:pPr>
              <w:rPr>
                <w:rFonts w:cs="Arial"/>
                <w:szCs w:val="22"/>
              </w:rPr>
            </w:pPr>
            <w:r w:rsidRPr="00844971">
              <w:rPr>
                <w:rFonts w:cs="Arial"/>
                <w:szCs w:val="22"/>
              </w:rPr>
              <w:t>0301</w:t>
            </w:r>
          </w:p>
        </w:tc>
        <w:tc>
          <w:tcPr>
            <w:tcW w:w="2442" w:type="dxa"/>
            <w:vAlign w:val="bottom"/>
          </w:tcPr>
          <w:p w14:paraId="15145606" w14:textId="1BBA5F70" w:rsidR="00844971" w:rsidRPr="00844971" w:rsidRDefault="00844971" w:rsidP="00094546">
            <w:pPr>
              <w:rPr>
                <w:rFonts w:cs="Arial"/>
                <w:color w:val="000000"/>
                <w:szCs w:val="22"/>
              </w:rPr>
            </w:pPr>
            <w:r w:rsidRPr="00844971">
              <w:rPr>
                <w:rFonts w:cs="Arial"/>
                <w:color w:val="000000"/>
                <w:szCs w:val="22"/>
              </w:rPr>
              <w:t>Primary Outpatient Curative Consultation (CPC)</w:t>
            </w:r>
          </w:p>
        </w:tc>
      </w:tr>
      <w:tr w:rsidR="00844971" w14:paraId="57F4AE03" w14:textId="4834E345" w:rsidTr="00844971">
        <w:tc>
          <w:tcPr>
            <w:tcW w:w="850" w:type="dxa"/>
          </w:tcPr>
          <w:p w14:paraId="4DAC5B96" w14:textId="2FE48263" w:rsidR="00844971" w:rsidRDefault="00844971" w:rsidP="00094546"/>
        </w:tc>
        <w:tc>
          <w:tcPr>
            <w:tcW w:w="2693" w:type="dxa"/>
          </w:tcPr>
          <w:p w14:paraId="684270F7" w14:textId="6C6AE9E0" w:rsidR="00844971" w:rsidRDefault="00844971" w:rsidP="00094546"/>
        </w:tc>
        <w:tc>
          <w:tcPr>
            <w:tcW w:w="993" w:type="dxa"/>
            <w:vAlign w:val="bottom"/>
          </w:tcPr>
          <w:p w14:paraId="29F6892F" w14:textId="083BFB6D" w:rsidR="00844971" w:rsidRPr="00844971" w:rsidRDefault="00844971" w:rsidP="00094546">
            <w:pPr>
              <w:rPr>
                <w:rFonts w:cs="Arial"/>
                <w:szCs w:val="22"/>
              </w:rPr>
            </w:pPr>
            <w:r w:rsidRPr="00844971">
              <w:rPr>
                <w:rFonts w:cs="Arial"/>
                <w:szCs w:val="22"/>
              </w:rPr>
              <w:t>0302</w:t>
            </w:r>
          </w:p>
        </w:tc>
        <w:tc>
          <w:tcPr>
            <w:tcW w:w="2442" w:type="dxa"/>
            <w:vAlign w:val="bottom"/>
          </w:tcPr>
          <w:p w14:paraId="2FFFA5A9" w14:textId="57EBFABE" w:rsidR="00844971" w:rsidRPr="00844971" w:rsidRDefault="00844971" w:rsidP="00094546">
            <w:pPr>
              <w:rPr>
                <w:rFonts w:cs="Arial"/>
                <w:color w:val="000000"/>
                <w:szCs w:val="22"/>
              </w:rPr>
            </w:pPr>
            <w:r w:rsidRPr="00844971">
              <w:rPr>
                <w:rFonts w:cs="Arial"/>
                <w:color w:val="000000"/>
                <w:szCs w:val="22"/>
              </w:rPr>
              <w:t>Hospitalization</w:t>
            </w:r>
          </w:p>
        </w:tc>
      </w:tr>
      <w:tr w:rsidR="00844971" w14:paraId="47602451" w14:textId="77777777" w:rsidTr="00844971">
        <w:tc>
          <w:tcPr>
            <w:tcW w:w="850" w:type="dxa"/>
          </w:tcPr>
          <w:p w14:paraId="004FA6E3" w14:textId="77777777" w:rsidR="00844971" w:rsidRDefault="00844971" w:rsidP="00094546"/>
        </w:tc>
        <w:tc>
          <w:tcPr>
            <w:tcW w:w="2693" w:type="dxa"/>
          </w:tcPr>
          <w:p w14:paraId="0AC1F71C" w14:textId="77777777" w:rsidR="00844971" w:rsidRDefault="00844971" w:rsidP="00094546"/>
        </w:tc>
        <w:tc>
          <w:tcPr>
            <w:tcW w:w="993" w:type="dxa"/>
            <w:vAlign w:val="bottom"/>
          </w:tcPr>
          <w:p w14:paraId="4E3199D4" w14:textId="00292CD7" w:rsidR="00844971" w:rsidRPr="00844971" w:rsidRDefault="00844971" w:rsidP="00094546">
            <w:pPr>
              <w:rPr>
                <w:rFonts w:cs="Arial"/>
                <w:szCs w:val="22"/>
              </w:rPr>
            </w:pPr>
            <w:r w:rsidRPr="00844971">
              <w:rPr>
                <w:rFonts w:cs="Arial"/>
                <w:szCs w:val="22"/>
              </w:rPr>
              <w:t>0303</w:t>
            </w:r>
          </w:p>
        </w:tc>
        <w:tc>
          <w:tcPr>
            <w:tcW w:w="2442" w:type="dxa"/>
            <w:vAlign w:val="bottom"/>
          </w:tcPr>
          <w:p w14:paraId="5FE74C1F" w14:textId="7D334406" w:rsidR="00844971" w:rsidRPr="00844971" w:rsidRDefault="00844971" w:rsidP="00094546">
            <w:pPr>
              <w:rPr>
                <w:rFonts w:cs="Arial"/>
                <w:color w:val="000000"/>
                <w:szCs w:val="22"/>
              </w:rPr>
            </w:pPr>
            <w:r w:rsidRPr="00844971">
              <w:rPr>
                <w:rFonts w:cs="Arial"/>
                <w:color w:val="000000"/>
                <w:szCs w:val="22"/>
              </w:rPr>
              <w:t>Emergency care</w:t>
            </w:r>
          </w:p>
        </w:tc>
      </w:tr>
      <w:tr w:rsidR="00844971" w14:paraId="540A49B7" w14:textId="77777777" w:rsidTr="00844971">
        <w:tc>
          <w:tcPr>
            <w:tcW w:w="850" w:type="dxa"/>
          </w:tcPr>
          <w:p w14:paraId="4E5E1636" w14:textId="77777777" w:rsidR="00844971" w:rsidRDefault="00844971" w:rsidP="00094546"/>
        </w:tc>
        <w:tc>
          <w:tcPr>
            <w:tcW w:w="2693" w:type="dxa"/>
          </w:tcPr>
          <w:p w14:paraId="0A86E6D8" w14:textId="77777777" w:rsidR="00844971" w:rsidRDefault="00844971" w:rsidP="00094546"/>
        </w:tc>
        <w:tc>
          <w:tcPr>
            <w:tcW w:w="993" w:type="dxa"/>
            <w:vAlign w:val="bottom"/>
          </w:tcPr>
          <w:p w14:paraId="74529C0C" w14:textId="46A9D5F9" w:rsidR="00844971" w:rsidRPr="00844971" w:rsidRDefault="00844971" w:rsidP="00094546">
            <w:pPr>
              <w:rPr>
                <w:rFonts w:cs="Arial"/>
                <w:szCs w:val="22"/>
              </w:rPr>
            </w:pPr>
            <w:r w:rsidRPr="00844971">
              <w:rPr>
                <w:rFonts w:cs="Arial"/>
                <w:szCs w:val="22"/>
              </w:rPr>
              <w:t>0304</w:t>
            </w:r>
          </w:p>
        </w:tc>
        <w:tc>
          <w:tcPr>
            <w:tcW w:w="2442" w:type="dxa"/>
            <w:vAlign w:val="bottom"/>
          </w:tcPr>
          <w:p w14:paraId="20395F50" w14:textId="32C58421" w:rsidR="00844971" w:rsidRPr="00844971" w:rsidRDefault="00844971" w:rsidP="00094546">
            <w:pPr>
              <w:rPr>
                <w:rFonts w:cs="Arial"/>
                <w:color w:val="000000"/>
                <w:szCs w:val="22"/>
              </w:rPr>
            </w:pPr>
            <w:r w:rsidRPr="00844971">
              <w:rPr>
                <w:rFonts w:cs="Arial"/>
                <w:color w:val="000000"/>
                <w:szCs w:val="22"/>
              </w:rPr>
              <w:t>Dentistry</w:t>
            </w:r>
          </w:p>
        </w:tc>
      </w:tr>
      <w:tr w:rsidR="00844971" w14:paraId="70B06B88" w14:textId="77777777" w:rsidTr="00844971">
        <w:tc>
          <w:tcPr>
            <w:tcW w:w="850" w:type="dxa"/>
          </w:tcPr>
          <w:p w14:paraId="29BAE087" w14:textId="77777777" w:rsidR="00844971" w:rsidRDefault="00844971" w:rsidP="00094546"/>
        </w:tc>
        <w:tc>
          <w:tcPr>
            <w:tcW w:w="2693" w:type="dxa"/>
          </w:tcPr>
          <w:p w14:paraId="014455DE" w14:textId="77777777" w:rsidR="00844971" w:rsidRDefault="00844971" w:rsidP="00094546"/>
        </w:tc>
        <w:tc>
          <w:tcPr>
            <w:tcW w:w="993" w:type="dxa"/>
          </w:tcPr>
          <w:p w14:paraId="359EC951" w14:textId="66FB5F47" w:rsidR="00844971" w:rsidRPr="00844971" w:rsidRDefault="00844971" w:rsidP="00094546">
            <w:pPr>
              <w:rPr>
                <w:rFonts w:cs="Arial"/>
                <w:szCs w:val="22"/>
              </w:rPr>
            </w:pPr>
            <w:r w:rsidRPr="00844971">
              <w:rPr>
                <w:rFonts w:cs="Arial"/>
                <w:bCs/>
                <w:color w:val="000000"/>
                <w:szCs w:val="22"/>
              </w:rPr>
              <w:t>0305</w:t>
            </w:r>
          </w:p>
        </w:tc>
        <w:tc>
          <w:tcPr>
            <w:tcW w:w="2442" w:type="dxa"/>
            <w:vAlign w:val="bottom"/>
          </w:tcPr>
          <w:p w14:paraId="279DED96" w14:textId="4CE70E42" w:rsidR="00844971" w:rsidRPr="00844971" w:rsidRDefault="00844971" w:rsidP="00094546">
            <w:pPr>
              <w:rPr>
                <w:rFonts w:cs="Arial"/>
                <w:color w:val="000000"/>
                <w:szCs w:val="22"/>
              </w:rPr>
            </w:pPr>
            <w:r w:rsidRPr="00844971">
              <w:rPr>
                <w:rFonts w:cs="Arial"/>
                <w:color w:val="000000"/>
                <w:szCs w:val="22"/>
              </w:rPr>
              <w:t>General Ophthalmology</w:t>
            </w:r>
          </w:p>
        </w:tc>
      </w:tr>
      <w:tr w:rsidR="00844971" w14:paraId="62C9B316" w14:textId="77777777" w:rsidTr="00844971">
        <w:tc>
          <w:tcPr>
            <w:tcW w:w="850" w:type="dxa"/>
          </w:tcPr>
          <w:p w14:paraId="3B1A2AA8" w14:textId="77777777" w:rsidR="00844971" w:rsidRDefault="00844971" w:rsidP="00094546"/>
        </w:tc>
        <w:tc>
          <w:tcPr>
            <w:tcW w:w="2693" w:type="dxa"/>
          </w:tcPr>
          <w:p w14:paraId="75E33862" w14:textId="77777777" w:rsidR="00844971" w:rsidRDefault="00844971" w:rsidP="00094546"/>
        </w:tc>
        <w:tc>
          <w:tcPr>
            <w:tcW w:w="993" w:type="dxa"/>
          </w:tcPr>
          <w:p w14:paraId="28F70123" w14:textId="3D305AF3" w:rsidR="00844971" w:rsidRPr="00844971" w:rsidRDefault="00844971" w:rsidP="00094546">
            <w:pPr>
              <w:rPr>
                <w:rFonts w:cs="Arial"/>
                <w:szCs w:val="22"/>
              </w:rPr>
            </w:pPr>
            <w:r w:rsidRPr="00844971">
              <w:rPr>
                <w:rFonts w:cs="Arial"/>
                <w:szCs w:val="22"/>
              </w:rPr>
              <w:t>0306</w:t>
            </w:r>
          </w:p>
        </w:tc>
        <w:tc>
          <w:tcPr>
            <w:tcW w:w="2442" w:type="dxa"/>
            <w:vAlign w:val="bottom"/>
          </w:tcPr>
          <w:p w14:paraId="26F3672B" w14:textId="6B4124DE" w:rsidR="00844971" w:rsidRPr="00844971" w:rsidRDefault="00844971" w:rsidP="00094546">
            <w:pPr>
              <w:rPr>
                <w:rFonts w:cs="Arial"/>
                <w:color w:val="000000"/>
                <w:szCs w:val="22"/>
              </w:rPr>
            </w:pPr>
            <w:r w:rsidRPr="00844971">
              <w:rPr>
                <w:rFonts w:cs="Arial"/>
                <w:color w:val="000000"/>
                <w:szCs w:val="22"/>
              </w:rPr>
              <w:t>Integrated Management of Childhood Illness</w:t>
            </w:r>
          </w:p>
        </w:tc>
      </w:tr>
      <w:tr w:rsidR="00844971" w:rsidRPr="00EB453D" w14:paraId="4EF32173" w14:textId="77777777" w:rsidTr="00844971">
        <w:tc>
          <w:tcPr>
            <w:tcW w:w="850" w:type="dxa"/>
          </w:tcPr>
          <w:p w14:paraId="43E4EDC9" w14:textId="77777777" w:rsidR="00844971" w:rsidRPr="00EB453D" w:rsidRDefault="00844971" w:rsidP="00094546">
            <w:pPr>
              <w:rPr>
                <w:rFonts w:cs="Arial"/>
              </w:rPr>
            </w:pPr>
          </w:p>
        </w:tc>
        <w:tc>
          <w:tcPr>
            <w:tcW w:w="2693" w:type="dxa"/>
          </w:tcPr>
          <w:p w14:paraId="40831096" w14:textId="77777777" w:rsidR="00844971" w:rsidRPr="00EB453D" w:rsidRDefault="00844971" w:rsidP="00094546">
            <w:pPr>
              <w:rPr>
                <w:rFonts w:cs="Arial"/>
              </w:rPr>
            </w:pPr>
          </w:p>
        </w:tc>
        <w:tc>
          <w:tcPr>
            <w:tcW w:w="993" w:type="dxa"/>
            <w:vAlign w:val="bottom"/>
          </w:tcPr>
          <w:p w14:paraId="7F2018CA" w14:textId="3C5E5ED4" w:rsidR="00844971" w:rsidRPr="00844971" w:rsidRDefault="00844971" w:rsidP="00094546">
            <w:pPr>
              <w:rPr>
                <w:rFonts w:cs="Arial"/>
                <w:szCs w:val="22"/>
              </w:rPr>
            </w:pPr>
            <w:r w:rsidRPr="00844971">
              <w:rPr>
                <w:rFonts w:cs="Arial"/>
                <w:bCs/>
                <w:color w:val="000000"/>
                <w:szCs w:val="22"/>
              </w:rPr>
              <w:t>0307</w:t>
            </w:r>
          </w:p>
        </w:tc>
        <w:tc>
          <w:tcPr>
            <w:tcW w:w="2442" w:type="dxa"/>
            <w:vAlign w:val="bottom"/>
          </w:tcPr>
          <w:p w14:paraId="0D63F678" w14:textId="16C30629" w:rsidR="00844971" w:rsidRPr="00844971" w:rsidRDefault="00844971" w:rsidP="00094546">
            <w:pPr>
              <w:rPr>
                <w:rFonts w:cs="Arial"/>
                <w:szCs w:val="22"/>
              </w:rPr>
            </w:pPr>
            <w:r w:rsidRPr="00844971">
              <w:rPr>
                <w:rFonts w:cs="Arial"/>
                <w:color w:val="000000"/>
                <w:szCs w:val="22"/>
              </w:rPr>
              <w:t>Management of gender violence</w:t>
            </w:r>
          </w:p>
        </w:tc>
      </w:tr>
      <w:tr w:rsidR="00844971" w:rsidRPr="00EB453D" w14:paraId="52DB5D38" w14:textId="77777777" w:rsidTr="00844971">
        <w:tc>
          <w:tcPr>
            <w:tcW w:w="850" w:type="dxa"/>
          </w:tcPr>
          <w:p w14:paraId="60571A08" w14:textId="77777777" w:rsidR="00844971" w:rsidRPr="00EB453D" w:rsidRDefault="00844971" w:rsidP="00094546">
            <w:pPr>
              <w:rPr>
                <w:rFonts w:cs="Arial"/>
              </w:rPr>
            </w:pPr>
          </w:p>
        </w:tc>
        <w:tc>
          <w:tcPr>
            <w:tcW w:w="2693" w:type="dxa"/>
          </w:tcPr>
          <w:p w14:paraId="088E9C45" w14:textId="77777777" w:rsidR="00844971" w:rsidRPr="00EB453D" w:rsidRDefault="00844971" w:rsidP="00094546">
            <w:pPr>
              <w:rPr>
                <w:rFonts w:cs="Arial"/>
              </w:rPr>
            </w:pPr>
          </w:p>
        </w:tc>
        <w:tc>
          <w:tcPr>
            <w:tcW w:w="993" w:type="dxa"/>
            <w:vAlign w:val="bottom"/>
          </w:tcPr>
          <w:p w14:paraId="620DC41A" w14:textId="0B68B2A7" w:rsidR="00844971" w:rsidRPr="00844971" w:rsidRDefault="00844971" w:rsidP="00094546">
            <w:pPr>
              <w:rPr>
                <w:rFonts w:cs="Arial"/>
                <w:szCs w:val="22"/>
              </w:rPr>
            </w:pPr>
            <w:r w:rsidRPr="00844971">
              <w:rPr>
                <w:rFonts w:cs="Arial"/>
                <w:bCs/>
                <w:color w:val="000000"/>
                <w:szCs w:val="22"/>
              </w:rPr>
              <w:t>0308</w:t>
            </w:r>
          </w:p>
        </w:tc>
        <w:tc>
          <w:tcPr>
            <w:tcW w:w="2442" w:type="dxa"/>
            <w:vAlign w:val="bottom"/>
          </w:tcPr>
          <w:p w14:paraId="45290CC3" w14:textId="52D008C4" w:rsidR="00844971" w:rsidRPr="00844971" w:rsidRDefault="00844971" w:rsidP="00094546">
            <w:pPr>
              <w:rPr>
                <w:rFonts w:cs="Arial"/>
                <w:szCs w:val="22"/>
              </w:rPr>
            </w:pPr>
            <w:r w:rsidRPr="00844971">
              <w:rPr>
                <w:rFonts w:cs="Arial"/>
                <w:color w:val="000000"/>
                <w:szCs w:val="22"/>
              </w:rPr>
              <w:t>Mental Health Services</w:t>
            </w:r>
          </w:p>
        </w:tc>
      </w:tr>
      <w:tr w:rsidR="00844971" w:rsidRPr="00EB453D" w14:paraId="3AFA5A5B" w14:textId="77777777" w:rsidTr="00844971">
        <w:tc>
          <w:tcPr>
            <w:tcW w:w="850" w:type="dxa"/>
          </w:tcPr>
          <w:p w14:paraId="44941904" w14:textId="77777777" w:rsidR="00844971" w:rsidRPr="00EB453D" w:rsidRDefault="00844971" w:rsidP="00094546">
            <w:pPr>
              <w:rPr>
                <w:rFonts w:cs="Arial"/>
              </w:rPr>
            </w:pPr>
          </w:p>
        </w:tc>
        <w:tc>
          <w:tcPr>
            <w:tcW w:w="2693" w:type="dxa"/>
          </w:tcPr>
          <w:p w14:paraId="009088F8" w14:textId="77777777" w:rsidR="00844971" w:rsidRPr="00EB453D" w:rsidRDefault="00844971" w:rsidP="00094546">
            <w:pPr>
              <w:rPr>
                <w:rFonts w:cs="Arial"/>
              </w:rPr>
            </w:pPr>
          </w:p>
        </w:tc>
        <w:tc>
          <w:tcPr>
            <w:tcW w:w="993" w:type="dxa"/>
            <w:vAlign w:val="bottom"/>
          </w:tcPr>
          <w:p w14:paraId="43E355C1" w14:textId="4A9A56A8" w:rsidR="00844971" w:rsidRPr="00844971" w:rsidRDefault="00844971" w:rsidP="00094546">
            <w:pPr>
              <w:rPr>
                <w:rFonts w:cs="Arial"/>
                <w:szCs w:val="22"/>
              </w:rPr>
            </w:pPr>
            <w:r w:rsidRPr="00844971">
              <w:rPr>
                <w:rFonts w:cs="Arial"/>
                <w:bCs/>
                <w:color w:val="000000"/>
                <w:szCs w:val="22"/>
              </w:rPr>
              <w:t>0309</w:t>
            </w:r>
          </w:p>
        </w:tc>
        <w:tc>
          <w:tcPr>
            <w:tcW w:w="2442" w:type="dxa"/>
            <w:vAlign w:val="bottom"/>
          </w:tcPr>
          <w:p w14:paraId="035DA7C8" w14:textId="11ED380C" w:rsidR="00844971" w:rsidRPr="00844971" w:rsidRDefault="00844971" w:rsidP="00094546">
            <w:pPr>
              <w:rPr>
                <w:rFonts w:cs="Arial"/>
                <w:szCs w:val="22"/>
              </w:rPr>
            </w:pPr>
            <w:r w:rsidRPr="00844971">
              <w:rPr>
                <w:rFonts w:cs="Arial"/>
                <w:color w:val="000000"/>
                <w:szCs w:val="22"/>
              </w:rPr>
              <w:t>Physical therapy</w:t>
            </w:r>
          </w:p>
        </w:tc>
      </w:tr>
      <w:tr w:rsidR="00844971" w:rsidRPr="00EB453D" w14:paraId="5364D475" w14:textId="77777777" w:rsidTr="00844971">
        <w:tc>
          <w:tcPr>
            <w:tcW w:w="850" w:type="dxa"/>
          </w:tcPr>
          <w:p w14:paraId="31691F77" w14:textId="77777777" w:rsidR="00844971" w:rsidRPr="00EB453D" w:rsidRDefault="00844971" w:rsidP="00094546">
            <w:pPr>
              <w:rPr>
                <w:rFonts w:cs="Arial"/>
              </w:rPr>
            </w:pPr>
          </w:p>
        </w:tc>
        <w:tc>
          <w:tcPr>
            <w:tcW w:w="2693" w:type="dxa"/>
          </w:tcPr>
          <w:p w14:paraId="28E8D9DF" w14:textId="77777777" w:rsidR="00844971" w:rsidRPr="00EB453D" w:rsidRDefault="00844971" w:rsidP="00094546">
            <w:pPr>
              <w:rPr>
                <w:rFonts w:cs="Arial"/>
              </w:rPr>
            </w:pPr>
          </w:p>
        </w:tc>
        <w:tc>
          <w:tcPr>
            <w:tcW w:w="993" w:type="dxa"/>
            <w:vAlign w:val="bottom"/>
          </w:tcPr>
          <w:p w14:paraId="07FAF7FD" w14:textId="3C975269" w:rsidR="00844971" w:rsidRPr="00844971" w:rsidRDefault="00844971" w:rsidP="00094546">
            <w:pPr>
              <w:rPr>
                <w:rFonts w:cs="Arial"/>
                <w:szCs w:val="22"/>
              </w:rPr>
            </w:pPr>
            <w:r w:rsidRPr="00844971">
              <w:rPr>
                <w:rFonts w:cs="Arial"/>
                <w:bCs/>
                <w:color w:val="000000"/>
                <w:szCs w:val="22"/>
              </w:rPr>
              <w:t>0310</w:t>
            </w:r>
          </w:p>
        </w:tc>
        <w:tc>
          <w:tcPr>
            <w:tcW w:w="2442" w:type="dxa"/>
            <w:vAlign w:val="bottom"/>
          </w:tcPr>
          <w:p w14:paraId="42084C53" w14:textId="1AACB283" w:rsidR="00844971" w:rsidRPr="00844971" w:rsidRDefault="00844971" w:rsidP="00094546">
            <w:pPr>
              <w:rPr>
                <w:rFonts w:cs="Arial"/>
                <w:szCs w:val="22"/>
              </w:rPr>
            </w:pPr>
            <w:r w:rsidRPr="00844971">
              <w:rPr>
                <w:rFonts w:cs="Arial"/>
                <w:color w:val="000000"/>
                <w:szCs w:val="22"/>
              </w:rPr>
              <w:t xml:space="preserve">Nutritional Rehabilitation </w:t>
            </w:r>
          </w:p>
        </w:tc>
      </w:tr>
      <w:tr w:rsidR="00844971" w:rsidRPr="00EB453D" w14:paraId="4DD6410C" w14:textId="77777777" w:rsidTr="00844971">
        <w:tc>
          <w:tcPr>
            <w:tcW w:w="850" w:type="dxa"/>
          </w:tcPr>
          <w:p w14:paraId="5E377135" w14:textId="77777777" w:rsidR="00844971" w:rsidRPr="00EB453D" w:rsidRDefault="00844971" w:rsidP="00094546">
            <w:pPr>
              <w:rPr>
                <w:rFonts w:cs="Arial"/>
              </w:rPr>
            </w:pPr>
          </w:p>
        </w:tc>
        <w:tc>
          <w:tcPr>
            <w:tcW w:w="2693" w:type="dxa"/>
          </w:tcPr>
          <w:p w14:paraId="0FFEDCE4" w14:textId="77777777" w:rsidR="00844971" w:rsidRPr="00EB453D" w:rsidRDefault="00844971" w:rsidP="00094546">
            <w:pPr>
              <w:rPr>
                <w:rFonts w:cs="Arial"/>
              </w:rPr>
            </w:pPr>
          </w:p>
        </w:tc>
        <w:tc>
          <w:tcPr>
            <w:tcW w:w="993" w:type="dxa"/>
            <w:vAlign w:val="bottom"/>
          </w:tcPr>
          <w:p w14:paraId="3F6CDA1D" w14:textId="14415C04" w:rsidR="00844971" w:rsidRPr="00844971" w:rsidRDefault="00844971" w:rsidP="00094546">
            <w:pPr>
              <w:rPr>
                <w:rFonts w:cs="Arial"/>
                <w:szCs w:val="22"/>
              </w:rPr>
            </w:pPr>
            <w:r w:rsidRPr="00844971">
              <w:rPr>
                <w:rFonts w:cs="Arial"/>
                <w:bCs/>
                <w:color w:val="000000"/>
                <w:szCs w:val="22"/>
              </w:rPr>
              <w:t>0311</w:t>
            </w:r>
          </w:p>
        </w:tc>
        <w:tc>
          <w:tcPr>
            <w:tcW w:w="2442" w:type="dxa"/>
            <w:vAlign w:val="bottom"/>
          </w:tcPr>
          <w:p w14:paraId="4DF868B8" w14:textId="6E49007D" w:rsidR="00844971" w:rsidRPr="00844971" w:rsidRDefault="00844971" w:rsidP="00094546">
            <w:pPr>
              <w:rPr>
                <w:rFonts w:cs="Arial"/>
                <w:szCs w:val="22"/>
              </w:rPr>
            </w:pPr>
            <w:r w:rsidRPr="00844971">
              <w:rPr>
                <w:rFonts w:cs="Arial"/>
                <w:color w:val="000000"/>
                <w:szCs w:val="22"/>
              </w:rPr>
              <w:t>Cardiovascular care and treatment</w:t>
            </w:r>
          </w:p>
        </w:tc>
      </w:tr>
      <w:tr w:rsidR="00844971" w:rsidRPr="00EB453D" w14:paraId="1962A683" w14:textId="77777777" w:rsidTr="00844971">
        <w:tc>
          <w:tcPr>
            <w:tcW w:w="850" w:type="dxa"/>
          </w:tcPr>
          <w:p w14:paraId="37CCEFDF" w14:textId="77777777" w:rsidR="00844971" w:rsidRPr="00EB453D" w:rsidRDefault="00844971" w:rsidP="00094546">
            <w:pPr>
              <w:rPr>
                <w:rFonts w:cs="Arial"/>
              </w:rPr>
            </w:pPr>
          </w:p>
        </w:tc>
        <w:tc>
          <w:tcPr>
            <w:tcW w:w="2693" w:type="dxa"/>
          </w:tcPr>
          <w:p w14:paraId="4C1B1933" w14:textId="77777777" w:rsidR="00844971" w:rsidRPr="00EB453D" w:rsidRDefault="00844971" w:rsidP="00094546">
            <w:pPr>
              <w:rPr>
                <w:rFonts w:cs="Arial"/>
              </w:rPr>
            </w:pPr>
          </w:p>
        </w:tc>
        <w:tc>
          <w:tcPr>
            <w:tcW w:w="993" w:type="dxa"/>
            <w:vAlign w:val="bottom"/>
          </w:tcPr>
          <w:p w14:paraId="46A2958A" w14:textId="2A73BF13" w:rsidR="00844971" w:rsidRPr="00844971" w:rsidRDefault="00844971" w:rsidP="00094546">
            <w:pPr>
              <w:rPr>
                <w:rFonts w:cs="Arial"/>
                <w:szCs w:val="22"/>
              </w:rPr>
            </w:pPr>
            <w:r w:rsidRPr="00844971">
              <w:rPr>
                <w:rFonts w:cs="Arial"/>
                <w:bCs/>
                <w:color w:val="000000"/>
                <w:szCs w:val="22"/>
              </w:rPr>
              <w:t>0312</w:t>
            </w:r>
          </w:p>
        </w:tc>
        <w:tc>
          <w:tcPr>
            <w:tcW w:w="2442" w:type="dxa"/>
            <w:vAlign w:val="bottom"/>
          </w:tcPr>
          <w:p w14:paraId="664FAB11" w14:textId="01A49E65" w:rsidR="00844971" w:rsidRPr="00844971" w:rsidRDefault="00844971" w:rsidP="00094546">
            <w:pPr>
              <w:rPr>
                <w:rFonts w:cs="Arial"/>
                <w:szCs w:val="22"/>
              </w:rPr>
            </w:pPr>
            <w:r w:rsidRPr="00844971">
              <w:rPr>
                <w:rFonts w:cs="Arial"/>
                <w:color w:val="000000"/>
                <w:szCs w:val="22"/>
              </w:rPr>
              <w:t>TB care and treatment</w:t>
            </w:r>
          </w:p>
        </w:tc>
      </w:tr>
      <w:tr w:rsidR="00844971" w:rsidRPr="00EB453D" w14:paraId="0E86DCE4" w14:textId="77777777" w:rsidTr="00844971">
        <w:tc>
          <w:tcPr>
            <w:tcW w:w="850" w:type="dxa"/>
          </w:tcPr>
          <w:p w14:paraId="789AA250" w14:textId="77777777" w:rsidR="00844971" w:rsidRPr="00EB453D" w:rsidRDefault="00844971" w:rsidP="00094546">
            <w:pPr>
              <w:rPr>
                <w:rFonts w:cs="Arial"/>
              </w:rPr>
            </w:pPr>
          </w:p>
        </w:tc>
        <w:tc>
          <w:tcPr>
            <w:tcW w:w="2693" w:type="dxa"/>
          </w:tcPr>
          <w:p w14:paraId="5F51D624" w14:textId="77777777" w:rsidR="00844971" w:rsidRPr="00EB453D" w:rsidRDefault="00844971" w:rsidP="00094546">
            <w:pPr>
              <w:rPr>
                <w:rFonts w:cs="Arial"/>
              </w:rPr>
            </w:pPr>
          </w:p>
        </w:tc>
        <w:tc>
          <w:tcPr>
            <w:tcW w:w="993" w:type="dxa"/>
            <w:vAlign w:val="bottom"/>
          </w:tcPr>
          <w:p w14:paraId="6190FF50" w14:textId="35760987" w:rsidR="00844971" w:rsidRPr="00844971" w:rsidRDefault="00844971" w:rsidP="00094546">
            <w:pPr>
              <w:rPr>
                <w:rFonts w:cs="Arial"/>
                <w:szCs w:val="22"/>
              </w:rPr>
            </w:pPr>
            <w:r w:rsidRPr="00844971">
              <w:rPr>
                <w:rFonts w:cs="Arial"/>
                <w:bCs/>
                <w:color w:val="000000"/>
                <w:szCs w:val="22"/>
              </w:rPr>
              <w:t>0313</w:t>
            </w:r>
          </w:p>
        </w:tc>
        <w:tc>
          <w:tcPr>
            <w:tcW w:w="2442" w:type="dxa"/>
            <w:vAlign w:val="bottom"/>
          </w:tcPr>
          <w:p w14:paraId="129F90E8" w14:textId="235D3A39" w:rsidR="00844971" w:rsidRPr="00844971" w:rsidRDefault="00844971" w:rsidP="00094546">
            <w:pPr>
              <w:rPr>
                <w:rFonts w:cs="Arial"/>
                <w:szCs w:val="22"/>
              </w:rPr>
            </w:pPr>
            <w:r w:rsidRPr="00844971">
              <w:rPr>
                <w:rFonts w:cs="Arial"/>
                <w:color w:val="000000"/>
                <w:szCs w:val="22"/>
              </w:rPr>
              <w:t>Care and treatment for persons living with HIV/AIDS</w:t>
            </w:r>
          </w:p>
        </w:tc>
      </w:tr>
      <w:tr w:rsidR="00844971" w:rsidRPr="00EB453D" w14:paraId="13570F3A" w14:textId="77777777" w:rsidTr="00844971">
        <w:tc>
          <w:tcPr>
            <w:tcW w:w="850" w:type="dxa"/>
          </w:tcPr>
          <w:p w14:paraId="66D4CAAD" w14:textId="77777777" w:rsidR="00844971" w:rsidRPr="00EB453D" w:rsidRDefault="00844971" w:rsidP="00094546">
            <w:pPr>
              <w:rPr>
                <w:rFonts w:cs="Arial"/>
              </w:rPr>
            </w:pPr>
          </w:p>
        </w:tc>
        <w:tc>
          <w:tcPr>
            <w:tcW w:w="2693" w:type="dxa"/>
          </w:tcPr>
          <w:p w14:paraId="0C70435D" w14:textId="77777777" w:rsidR="00844971" w:rsidRPr="00EB453D" w:rsidRDefault="00844971" w:rsidP="00094546">
            <w:pPr>
              <w:rPr>
                <w:rFonts w:cs="Arial"/>
              </w:rPr>
            </w:pPr>
          </w:p>
        </w:tc>
        <w:tc>
          <w:tcPr>
            <w:tcW w:w="993" w:type="dxa"/>
            <w:vAlign w:val="bottom"/>
          </w:tcPr>
          <w:p w14:paraId="49D50B92" w14:textId="1BDCC560" w:rsidR="00844971" w:rsidRPr="00844971" w:rsidRDefault="00844971" w:rsidP="00094546">
            <w:pPr>
              <w:rPr>
                <w:rFonts w:cs="Arial"/>
                <w:szCs w:val="22"/>
              </w:rPr>
            </w:pPr>
            <w:r w:rsidRPr="00844971">
              <w:rPr>
                <w:rFonts w:cs="Arial"/>
                <w:bCs/>
                <w:color w:val="000000"/>
                <w:szCs w:val="22"/>
              </w:rPr>
              <w:t>0314</w:t>
            </w:r>
          </w:p>
        </w:tc>
        <w:tc>
          <w:tcPr>
            <w:tcW w:w="2442" w:type="dxa"/>
            <w:vAlign w:val="bottom"/>
          </w:tcPr>
          <w:p w14:paraId="0D29B024" w14:textId="4A8F52A8" w:rsidR="00844971" w:rsidRPr="00844971" w:rsidRDefault="00844971" w:rsidP="00094546">
            <w:pPr>
              <w:rPr>
                <w:rFonts w:cs="Arial"/>
                <w:szCs w:val="22"/>
              </w:rPr>
            </w:pPr>
            <w:r w:rsidRPr="00844971">
              <w:rPr>
                <w:rFonts w:cs="Arial"/>
                <w:color w:val="000000"/>
                <w:szCs w:val="22"/>
              </w:rPr>
              <w:t>Diabetes care and treatment</w:t>
            </w:r>
          </w:p>
        </w:tc>
      </w:tr>
      <w:tr w:rsidR="00844971" w:rsidRPr="00EB453D" w14:paraId="39486B24" w14:textId="77777777" w:rsidTr="00844971">
        <w:tc>
          <w:tcPr>
            <w:tcW w:w="850" w:type="dxa"/>
          </w:tcPr>
          <w:p w14:paraId="0DEFD5C0" w14:textId="77777777" w:rsidR="00844971" w:rsidRPr="00EB453D" w:rsidRDefault="00844971" w:rsidP="00094546">
            <w:pPr>
              <w:rPr>
                <w:rFonts w:cs="Arial"/>
              </w:rPr>
            </w:pPr>
          </w:p>
        </w:tc>
        <w:tc>
          <w:tcPr>
            <w:tcW w:w="2693" w:type="dxa"/>
          </w:tcPr>
          <w:p w14:paraId="44E7EAA3" w14:textId="77777777" w:rsidR="00844971" w:rsidRPr="00EB453D" w:rsidRDefault="00844971" w:rsidP="00094546">
            <w:pPr>
              <w:rPr>
                <w:rFonts w:cs="Arial"/>
              </w:rPr>
            </w:pPr>
          </w:p>
        </w:tc>
        <w:tc>
          <w:tcPr>
            <w:tcW w:w="993" w:type="dxa"/>
            <w:vAlign w:val="bottom"/>
          </w:tcPr>
          <w:p w14:paraId="1021386C" w14:textId="7F8CB343" w:rsidR="00844971" w:rsidRPr="00844971" w:rsidRDefault="00844971" w:rsidP="00094546">
            <w:pPr>
              <w:rPr>
                <w:rFonts w:cs="Arial"/>
                <w:szCs w:val="22"/>
              </w:rPr>
            </w:pPr>
            <w:r w:rsidRPr="00844971">
              <w:rPr>
                <w:rFonts w:cs="Arial"/>
                <w:bCs/>
                <w:color w:val="000000"/>
                <w:szCs w:val="22"/>
              </w:rPr>
              <w:t>0315</w:t>
            </w:r>
          </w:p>
        </w:tc>
        <w:tc>
          <w:tcPr>
            <w:tcW w:w="2442" w:type="dxa"/>
            <w:vAlign w:val="bottom"/>
          </w:tcPr>
          <w:p w14:paraId="657E4C77" w14:textId="7762D3FA" w:rsidR="00844971" w:rsidRPr="00844971" w:rsidRDefault="00844971" w:rsidP="00094546">
            <w:pPr>
              <w:rPr>
                <w:rFonts w:cs="Arial"/>
                <w:szCs w:val="22"/>
              </w:rPr>
            </w:pPr>
            <w:r w:rsidRPr="00844971">
              <w:rPr>
                <w:rFonts w:cs="Arial"/>
                <w:color w:val="000000"/>
                <w:szCs w:val="22"/>
              </w:rPr>
              <w:t>Other Non Communicable disease (NCD) care and treatment</w:t>
            </w:r>
          </w:p>
        </w:tc>
      </w:tr>
      <w:tr w:rsidR="00844971" w14:paraId="2F9EA518" w14:textId="77777777" w:rsidTr="00844971">
        <w:tc>
          <w:tcPr>
            <w:tcW w:w="850" w:type="dxa"/>
          </w:tcPr>
          <w:p w14:paraId="36471736" w14:textId="77777777" w:rsidR="00844971" w:rsidRDefault="00844971" w:rsidP="00094546"/>
        </w:tc>
        <w:tc>
          <w:tcPr>
            <w:tcW w:w="2693" w:type="dxa"/>
          </w:tcPr>
          <w:p w14:paraId="605241D1" w14:textId="77777777" w:rsidR="00844971" w:rsidRDefault="00844971" w:rsidP="00094546"/>
        </w:tc>
        <w:tc>
          <w:tcPr>
            <w:tcW w:w="993" w:type="dxa"/>
            <w:vAlign w:val="bottom"/>
          </w:tcPr>
          <w:p w14:paraId="4EB3C88A" w14:textId="36880706" w:rsidR="00844971" w:rsidRPr="00844971" w:rsidRDefault="00844971" w:rsidP="00094546">
            <w:pPr>
              <w:rPr>
                <w:rFonts w:cs="Arial"/>
                <w:szCs w:val="22"/>
              </w:rPr>
            </w:pPr>
            <w:r w:rsidRPr="00844971">
              <w:rPr>
                <w:rFonts w:cs="Arial"/>
                <w:bCs/>
                <w:color w:val="000000"/>
                <w:szCs w:val="22"/>
              </w:rPr>
              <w:t>0316</w:t>
            </w:r>
          </w:p>
        </w:tc>
        <w:tc>
          <w:tcPr>
            <w:tcW w:w="2442" w:type="dxa"/>
            <w:vAlign w:val="bottom"/>
          </w:tcPr>
          <w:p w14:paraId="62213943" w14:textId="07300596" w:rsidR="00844971" w:rsidRPr="00844971" w:rsidRDefault="00844971" w:rsidP="00094546">
            <w:pPr>
              <w:rPr>
                <w:rFonts w:cs="Arial"/>
                <w:szCs w:val="22"/>
              </w:rPr>
            </w:pPr>
            <w:r w:rsidRPr="00844971">
              <w:rPr>
                <w:rFonts w:cs="Arial"/>
                <w:color w:val="000000"/>
                <w:szCs w:val="22"/>
              </w:rPr>
              <w:t>Management of dystocic pregnancies</w:t>
            </w:r>
          </w:p>
        </w:tc>
      </w:tr>
      <w:tr w:rsidR="00844971" w14:paraId="2E77FA96" w14:textId="77777777" w:rsidTr="00844971">
        <w:tc>
          <w:tcPr>
            <w:tcW w:w="850" w:type="dxa"/>
          </w:tcPr>
          <w:p w14:paraId="743056D1" w14:textId="77777777" w:rsidR="00844971" w:rsidRDefault="00844971" w:rsidP="00094546"/>
        </w:tc>
        <w:tc>
          <w:tcPr>
            <w:tcW w:w="2693" w:type="dxa"/>
          </w:tcPr>
          <w:p w14:paraId="7D7F8C9A" w14:textId="77777777" w:rsidR="00844971" w:rsidRDefault="00844971" w:rsidP="00094546"/>
        </w:tc>
        <w:tc>
          <w:tcPr>
            <w:tcW w:w="993" w:type="dxa"/>
            <w:vAlign w:val="bottom"/>
          </w:tcPr>
          <w:p w14:paraId="2141F9BE" w14:textId="1B823B83" w:rsidR="00844971" w:rsidRPr="00844971" w:rsidRDefault="00844971" w:rsidP="00094546">
            <w:pPr>
              <w:rPr>
                <w:rFonts w:cs="Arial"/>
                <w:szCs w:val="22"/>
              </w:rPr>
            </w:pPr>
            <w:r w:rsidRPr="00844971">
              <w:rPr>
                <w:rFonts w:cs="Arial"/>
                <w:bCs/>
                <w:color w:val="000000"/>
                <w:szCs w:val="22"/>
              </w:rPr>
              <w:t>0317</w:t>
            </w:r>
          </w:p>
        </w:tc>
        <w:tc>
          <w:tcPr>
            <w:tcW w:w="2442" w:type="dxa"/>
            <w:vAlign w:val="bottom"/>
          </w:tcPr>
          <w:p w14:paraId="7B16A2FF" w14:textId="5852F5AD" w:rsidR="00844971" w:rsidRPr="00844971" w:rsidRDefault="00844971" w:rsidP="00094546">
            <w:pPr>
              <w:rPr>
                <w:rFonts w:cs="Arial"/>
                <w:szCs w:val="22"/>
              </w:rPr>
            </w:pPr>
            <w:r w:rsidRPr="00844971">
              <w:rPr>
                <w:rFonts w:cs="Arial"/>
                <w:color w:val="000000"/>
                <w:szCs w:val="22"/>
              </w:rPr>
              <w:t>Post-abortion care</w:t>
            </w:r>
          </w:p>
        </w:tc>
      </w:tr>
      <w:tr w:rsidR="00844971" w14:paraId="26A17F93" w14:textId="77777777" w:rsidTr="00844971">
        <w:tc>
          <w:tcPr>
            <w:tcW w:w="850" w:type="dxa"/>
          </w:tcPr>
          <w:p w14:paraId="4BD52056" w14:textId="77777777" w:rsidR="00844971" w:rsidRDefault="00844971" w:rsidP="00094546"/>
        </w:tc>
        <w:tc>
          <w:tcPr>
            <w:tcW w:w="2693" w:type="dxa"/>
          </w:tcPr>
          <w:p w14:paraId="4A4666E6" w14:textId="77777777" w:rsidR="00844971" w:rsidRDefault="00844971" w:rsidP="00094546"/>
        </w:tc>
        <w:tc>
          <w:tcPr>
            <w:tcW w:w="993" w:type="dxa"/>
            <w:vAlign w:val="bottom"/>
          </w:tcPr>
          <w:p w14:paraId="09E64F5D" w14:textId="6E31CB42" w:rsidR="00844971" w:rsidRPr="00844971" w:rsidRDefault="00844971" w:rsidP="00094546">
            <w:pPr>
              <w:rPr>
                <w:rFonts w:cs="Arial"/>
                <w:szCs w:val="22"/>
              </w:rPr>
            </w:pPr>
            <w:r w:rsidRPr="00844971">
              <w:rPr>
                <w:rFonts w:cs="Arial"/>
                <w:bCs/>
                <w:color w:val="000000"/>
                <w:szCs w:val="22"/>
              </w:rPr>
              <w:t>0318</w:t>
            </w:r>
          </w:p>
        </w:tc>
        <w:tc>
          <w:tcPr>
            <w:tcW w:w="2442" w:type="dxa"/>
            <w:vAlign w:val="bottom"/>
          </w:tcPr>
          <w:p w14:paraId="637F530A" w14:textId="01A7D1CE" w:rsidR="00844971" w:rsidRPr="00844971" w:rsidRDefault="00844971" w:rsidP="00094546">
            <w:pPr>
              <w:rPr>
                <w:rFonts w:cs="Arial"/>
                <w:szCs w:val="22"/>
              </w:rPr>
            </w:pPr>
            <w:r w:rsidRPr="00844971">
              <w:rPr>
                <w:rFonts w:cs="Arial"/>
                <w:color w:val="000000"/>
                <w:szCs w:val="22"/>
              </w:rPr>
              <w:t>Deliveries - high risk</w:t>
            </w:r>
          </w:p>
        </w:tc>
      </w:tr>
      <w:tr w:rsidR="00844971" w14:paraId="61AB9E25" w14:textId="77777777" w:rsidTr="00844971">
        <w:tc>
          <w:tcPr>
            <w:tcW w:w="850" w:type="dxa"/>
          </w:tcPr>
          <w:p w14:paraId="1CA7F52F" w14:textId="77777777" w:rsidR="00844971" w:rsidRDefault="00844971" w:rsidP="00094546"/>
        </w:tc>
        <w:tc>
          <w:tcPr>
            <w:tcW w:w="2693" w:type="dxa"/>
          </w:tcPr>
          <w:p w14:paraId="7275CA30" w14:textId="77777777" w:rsidR="00844971" w:rsidRDefault="00844971" w:rsidP="00094546"/>
        </w:tc>
        <w:tc>
          <w:tcPr>
            <w:tcW w:w="993" w:type="dxa"/>
            <w:vAlign w:val="bottom"/>
          </w:tcPr>
          <w:p w14:paraId="2BDA8388" w14:textId="074F8570" w:rsidR="00844971" w:rsidRPr="00844971" w:rsidRDefault="00844971" w:rsidP="00094546">
            <w:pPr>
              <w:rPr>
                <w:rFonts w:cs="Arial"/>
                <w:szCs w:val="22"/>
              </w:rPr>
            </w:pPr>
            <w:r w:rsidRPr="00844971">
              <w:rPr>
                <w:rFonts w:cs="Arial"/>
                <w:bCs/>
                <w:color w:val="000000"/>
                <w:szCs w:val="22"/>
              </w:rPr>
              <w:t>0319</w:t>
            </w:r>
          </w:p>
        </w:tc>
        <w:tc>
          <w:tcPr>
            <w:tcW w:w="2442" w:type="dxa"/>
            <w:vAlign w:val="bottom"/>
          </w:tcPr>
          <w:p w14:paraId="78F4C80D" w14:textId="1E288B27" w:rsidR="00844971" w:rsidRPr="00844971" w:rsidRDefault="00844971" w:rsidP="00094546">
            <w:pPr>
              <w:rPr>
                <w:rFonts w:cs="Arial"/>
                <w:szCs w:val="22"/>
              </w:rPr>
            </w:pPr>
            <w:r w:rsidRPr="00844971">
              <w:rPr>
                <w:rFonts w:cs="Arial"/>
                <w:color w:val="000000"/>
                <w:szCs w:val="22"/>
              </w:rPr>
              <w:t>Deliveries – normal</w:t>
            </w:r>
          </w:p>
        </w:tc>
      </w:tr>
      <w:tr w:rsidR="00844971" w14:paraId="7F8839FF" w14:textId="77777777" w:rsidTr="00844971">
        <w:tc>
          <w:tcPr>
            <w:tcW w:w="850" w:type="dxa"/>
          </w:tcPr>
          <w:p w14:paraId="0FDEE25D" w14:textId="77777777" w:rsidR="00844971" w:rsidRDefault="00844971" w:rsidP="00094546"/>
        </w:tc>
        <w:tc>
          <w:tcPr>
            <w:tcW w:w="2693" w:type="dxa"/>
          </w:tcPr>
          <w:p w14:paraId="749EB2FE" w14:textId="77777777" w:rsidR="00844971" w:rsidRDefault="00844971" w:rsidP="00094546"/>
        </w:tc>
        <w:tc>
          <w:tcPr>
            <w:tcW w:w="993" w:type="dxa"/>
            <w:vAlign w:val="bottom"/>
          </w:tcPr>
          <w:p w14:paraId="0745B6BC" w14:textId="10BEC0E1" w:rsidR="00844971" w:rsidRPr="00844971" w:rsidRDefault="00844971" w:rsidP="00094546">
            <w:pPr>
              <w:rPr>
                <w:rFonts w:cs="Arial"/>
                <w:szCs w:val="22"/>
              </w:rPr>
            </w:pPr>
            <w:r w:rsidRPr="00844971">
              <w:rPr>
                <w:rFonts w:cs="Arial"/>
                <w:bCs/>
                <w:color w:val="000000"/>
                <w:szCs w:val="22"/>
              </w:rPr>
              <w:t>0320</w:t>
            </w:r>
          </w:p>
        </w:tc>
        <w:tc>
          <w:tcPr>
            <w:tcW w:w="2442" w:type="dxa"/>
            <w:vAlign w:val="bottom"/>
          </w:tcPr>
          <w:p w14:paraId="187FF289" w14:textId="146F1D4E" w:rsidR="00844971" w:rsidRPr="00844971" w:rsidRDefault="00844971" w:rsidP="00094546">
            <w:pPr>
              <w:rPr>
                <w:rFonts w:cs="Arial"/>
                <w:szCs w:val="22"/>
              </w:rPr>
            </w:pPr>
            <w:r w:rsidRPr="00844971">
              <w:rPr>
                <w:rFonts w:cs="Arial"/>
                <w:color w:val="000000"/>
                <w:szCs w:val="22"/>
              </w:rPr>
              <w:t>Newborn care</w:t>
            </w:r>
          </w:p>
        </w:tc>
      </w:tr>
      <w:tr w:rsidR="00844971" w14:paraId="088D0178" w14:textId="7D8304D4" w:rsidTr="00844971">
        <w:tc>
          <w:tcPr>
            <w:tcW w:w="850" w:type="dxa"/>
          </w:tcPr>
          <w:p w14:paraId="2C7FA44A" w14:textId="247E1151" w:rsidR="00844971" w:rsidRDefault="00844971" w:rsidP="00094546">
            <w:r>
              <w:t>04</w:t>
            </w:r>
          </w:p>
        </w:tc>
        <w:tc>
          <w:tcPr>
            <w:tcW w:w="2693" w:type="dxa"/>
          </w:tcPr>
          <w:p w14:paraId="37CE8339" w14:textId="136B1729" w:rsidR="00844971" w:rsidRDefault="00844971" w:rsidP="00094546">
            <w:r>
              <w:t>Surgical Services</w:t>
            </w:r>
          </w:p>
        </w:tc>
        <w:tc>
          <w:tcPr>
            <w:tcW w:w="993" w:type="dxa"/>
          </w:tcPr>
          <w:p w14:paraId="10E45419" w14:textId="77777777" w:rsidR="00844971" w:rsidRPr="00844971" w:rsidRDefault="00844971" w:rsidP="00094546">
            <w:pPr>
              <w:rPr>
                <w:rFonts w:cs="Arial"/>
                <w:szCs w:val="22"/>
              </w:rPr>
            </w:pPr>
          </w:p>
        </w:tc>
        <w:tc>
          <w:tcPr>
            <w:tcW w:w="2442" w:type="dxa"/>
            <w:vAlign w:val="bottom"/>
          </w:tcPr>
          <w:p w14:paraId="265D4150" w14:textId="659F9129" w:rsidR="00844971" w:rsidRPr="00844971" w:rsidRDefault="00844971" w:rsidP="00094546">
            <w:pPr>
              <w:rPr>
                <w:rFonts w:cs="Arial"/>
                <w:szCs w:val="22"/>
              </w:rPr>
            </w:pPr>
          </w:p>
        </w:tc>
      </w:tr>
      <w:tr w:rsidR="00844971" w14:paraId="765A5D45" w14:textId="77777777" w:rsidTr="00844971">
        <w:tc>
          <w:tcPr>
            <w:tcW w:w="850" w:type="dxa"/>
          </w:tcPr>
          <w:p w14:paraId="1D90AC78" w14:textId="77777777" w:rsidR="00844971" w:rsidRDefault="00844971" w:rsidP="00094546"/>
        </w:tc>
        <w:tc>
          <w:tcPr>
            <w:tcW w:w="2693" w:type="dxa"/>
          </w:tcPr>
          <w:p w14:paraId="523528F9" w14:textId="77777777" w:rsidR="00844971" w:rsidRPr="00C56EB2" w:rsidRDefault="00844971" w:rsidP="00094546"/>
        </w:tc>
        <w:tc>
          <w:tcPr>
            <w:tcW w:w="993" w:type="dxa"/>
          </w:tcPr>
          <w:p w14:paraId="5C71A6D5" w14:textId="22B03652" w:rsidR="00844971" w:rsidRPr="00410E61" w:rsidRDefault="00844971" w:rsidP="00094546">
            <w:pPr>
              <w:rPr>
                <w:rFonts w:cs="Arial"/>
                <w:szCs w:val="22"/>
              </w:rPr>
            </w:pPr>
            <w:r w:rsidRPr="00410E61">
              <w:rPr>
                <w:rFonts w:cs="Arial"/>
                <w:bCs/>
                <w:color w:val="000000"/>
                <w:szCs w:val="22"/>
              </w:rPr>
              <w:t>0401</w:t>
            </w:r>
          </w:p>
        </w:tc>
        <w:tc>
          <w:tcPr>
            <w:tcW w:w="2442" w:type="dxa"/>
            <w:vAlign w:val="bottom"/>
          </w:tcPr>
          <w:p w14:paraId="0F1A1312" w14:textId="67DC7436" w:rsidR="00844971" w:rsidRPr="00410E61" w:rsidRDefault="00844971" w:rsidP="00094546">
            <w:pPr>
              <w:rPr>
                <w:rFonts w:cs="Arial"/>
                <w:szCs w:val="22"/>
              </w:rPr>
            </w:pPr>
            <w:r w:rsidRPr="00410E61">
              <w:rPr>
                <w:rFonts w:cs="Arial"/>
                <w:color w:val="000000"/>
                <w:szCs w:val="22"/>
              </w:rPr>
              <w:t>Major surgical interventions</w:t>
            </w:r>
          </w:p>
        </w:tc>
      </w:tr>
      <w:tr w:rsidR="00844971" w14:paraId="7E3CF859" w14:textId="77777777" w:rsidTr="00844971">
        <w:tc>
          <w:tcPr>
            <w:tcW w:w="850" w:type="dxa"/>
          </w:tcPr>
          <w:p w14:paraId="03B92811" w14:textId="77777777" w:rsidR="00844971" w:rsidRDefault="00844971" w:rsidP="00094546"/>
        </w:tc>
        <w:tc>
          <w:tcPr>
            <w:tcW w:w="2693" w:type="dxa"/>
          </w:tcPr>
          <w:p w14:paraId="7142BB5C" w14:textId="77777777" w:rsidR="00844971" w:rsidRPr="00C56EB2" w:rsidRDefault="00844971" w:rsidP="00094546"/>
        </w:tc>
        <w:tc>
          <w:tcPr>
            <w:tcW w:w="993" w:type="dxa"/>
          </w:tcPr>
          <w:p w14:paraId="281AB88D" w14:textId="28D7D093" w:rsidR="00844971" w:rsidRPr="00410E61" w:rsidRDefault="00844971" w:rsidP="00094546">
            <w:pPr>
              <w:rPr>
                <w:rFonts w:cs="Arial"/>
                <w:szCs w:val="22"/>
              </w:rPr>
            </w:pPr>
            <w:r w:rsidRPr="00410E61">
              <w:rPr>
                <w:rFonts w:cs="Arial"/>
                <w:szCs w:val="22"/>
              </w:rPr>
              <w:t>0402</w:t>
            </w:r>
          </w:p>
        </w:tc>
        <w:tc>
          <w:tcPr>
            <w:tcW w:w="2442" w:type="dxa"/>
            <w:vAlign w:val="bottom"/>
          </w:tcPr>
          <w:p w14:paraId="2426C414" w14:textId="06C403F0" w:rsidR="00844971" w:rsidRPr="00410E61" w:rsidRDefault="00844971" w:rsidP="00094546">
            <w:pPr>
              <w:rPr>
                <w:rFonts w:cs="Arial"/>
                <w:szCs w:val="22"/>
              </w:rPr>
            </w:pPr>
            <w:r w:rsidRPr="00410E61">
              <w:rPr>
                <w:rFonts w:cs="Arial"/>
                <w:color w:val="000000"/>
                <w:szCs w:val="22"/>
              </w:rPr>
              <w:t>Minor surgical interventions</w:t>
            </w:r>
          </w:p>
        </w:tc>
      </w:tr>
      <w:tr w:rsidR="00844971" w14:paraId="10F331A4" w14:textId="629F5D1F" w:rsidTr="00844971">
        <w:tc>
          <w:tcPr>
            <w:tcW w:w="850" w:type="dxa"/>
          </w:tcPr>
          <w:p w14:paraId="211F3E6B" w14:textId="5CC40CDC" w:rsidR="00844971" w:rsidRDefault="00844971" w:rsidP="00094546">
            <w:r>
              <w:t>05</w:t>
            </w:r>
          </w:p>
        </w:tc>
        <w:tc>
          <w:tcPr>
            <w:tcW w:w="2693" w:type="dxa"/>
          </w:tcPr>
          <w:p w14:paraId="46AA5E5F" w14:textId="682E3B2C" w:rsidR="00844971" w:rsidRDefault="00844971" w:rsidP="00094546">
            <w:r w:rsidRPr="00C56EB2">
              <w:t>Organ transplants and Blood transfusions</w:t>
            </w:r>
          </w:p>
        </w:tc>
        <w:tc>
          <w:tcPr>
            <w:tcW w:w="993" w:type="dxa"/>
          </w:tcPr>
          <w:p w14:paraId="64120972" w14:textId="77777777" w:rsidR="00844971" w:rsidRPr="00410E61" w:rsidRDefault="00844971" w:rsidP="00094546">
            <w:pPr>
              <w:rPr>
                <w:rFonts w:cs="Arial"/>
                <w:szCs w:val="22"/>
              </w:rPr>
            </w:pPr>
          </w:p>
        </w:tc>
        <w:tc>
          <w:tcPr>
            <w:tcW w:w="2442" w:type="dxa"/>
            <w:vAlign w:val="bottom"/>
          </w:tcPr>
          <w:p w14:paraId="16C45DE8" w14:textId="3590C62F" w:rsidR="00844971" w:rsidRPr="00844971" w:rsidRDefault="00844971" w:rsidP="00094546">
            <w:pPr>
              <w:rPr>
                <w:rFonts w:cs="Arial"/>
                <w:szCs w:val="22"/>
              </w:rPr>
            </w:pPr>
          </w:p>
        </w:tc>
      </w:tr>
      <w:tr w:rsidR="00844971" w14:paraId="061EC74B" w14:textId="77777777" w:rsidTr="00844971">
        <w:tc>
          <w:tcPr>
            <w:tcW w:w="850" w:type="dxa"/>
          </w:tcPr>
          <w:p w14:paraId="325D19C5" w14:textId="77777777" w:rsidR="00844971" w:rsidRDefault="00844971" w:rsidP="00094546"/>
        </w:tc>
        <w:tc>
          <w:tcPr>
            <w:tcW w:w="2693" w:type="dxa"/>
          </w:tcPr>
          <w:p w14:paraId="38B27096" w14:textId="77777777" w:rsidR="00844971" w:rsidRDefault="00844971" w:rsidP="00094546"/>
        </w:tc>
        <w:tc>
          <w:tcPr>
            <w:tcW w:w="993" w:type="dxa"/>
          </w:tcPr>
          <w:p w14:paraId="3095F20D" w14:textId="277F4B93" w:rsidR="00844971" w:rsidRDefault="00844971" w:rsidP="00094546">
            <w:r>
              <w:t>0501</w:t>
            </w:r>
          </w:p>
        </w:tc>
        <w:tc>
          <w:tcPr>
            <w:tcW w:w="2442" w:type="dxa"/>
          </w:tcPr>
          <w:p w14:paraId="0373A21C" w14:textId="2FE9E912" w:rsidR="00844971" w:rsidRPr="00410E61" w:rsidRDefault="00844971" w:rsidP="00094546">
            <w:pPr>
              <w:rPr>
                <w:rFonts w:cs="Arial"/>
                <w:color w:val="000000"/>
                <w:szCs w:val="22"/>
              </w:rPr>
            </w:pPr>
            <w:r w:rsidRPr="00410E61">
              <w:rPr>
                <w:rFonts w:cs="Arial"/>
                <w:color w:val="000000"/>
                <w:szCs w:val="22"/>
              </w:rPr>
              <w:t>Blood bank</w:t>
            </w:r>
          </w:p>
        </w:tc>
      </w:tr>
      <w:tr w:rsidR="00844971" w14:paraId="5E240922" w14:textId="77777777" w:rsidTr="00844971">
        <w:tc>
          <w:tcPr>
            <w:tcW w:w="850" w:type="dxa"/>
          </w:tcPr>
          <w:p w14:paraId="65D047C9" w14:textId="77777777" w:rsidR="00844971" w:rsidRDefault="00844971" w:rsidP="00094546"/>
        </w:tc>
        <w:tc>
          <w:tcPr>
            <w:tcW w:w="2693" w:type="dxa"/>
          </w:tcPr>
          <w:p w14:paraId="025EC510" w14:textId="77777777" w:rsidR="00844971" w:rsidRDefault="00844971" w:rsidP="00094546"/>
        </w:tc>
        <w:tc>
          <w:tcPr>
            <w:tcW w:w="993" w:type="dxa"/>
          </w:tcPr>
          <w:p w14:paraId="08BA9E87" w14:textId="5983014B" w:rsidR="00844971" w:rsidRDefault="00844971" w:rsidP="00094546">
            <w:r>
              <w:t>0502</w:t>
            </w:r>
          </w:p>
        </w:tc>
        <w:tc>
          <w:tcPr>
            <w:tcW w:w="2442" w:type="dxa"/>
          </w:tcPr>
          <w:p w14:paraId="7A605EDC" w14:textId="0B8F8E83" w:rsidR="00844971" w:rsidRPr="00410E61" w:rsidRDefault="00844971" w:rsidP="00094546">
            <w:pPr>
              <w:rPr>
                <w:rFonts w:cs="Arial"/>
                <w:color w:val="000000"/>
                <w:szCs w:val="22"/>
              </w:rPr>
            </w:pPr>
            <w:r w:rsidRPr="00410E61">
              <w:rPr>
                <w:rFonts w:cs="Arial"/>
                <w:color w:val="000000"/>
                <w:szCs w:val="22"/>
              </w:rPr>
              <w:t>Organ transplants</w:t>
            </w:r>
          </w:p>
        </w:tc>
      </w:tr>
      <w:tr w:rsidR="00844971" w14:paraId="6AF760D0" w14:textId="0653597D" w:rsidTr="00844971">
        <w:tc>
          <w:tcPr>
            <w:tcW w:w="850" w:type="dxa"/>
          </w:tcPr>
          <w:p w14:paraId="2D524B39" w14:textId="62C59D4E" w:rsidR="00844971" w:rsidRDefault="00844971" w:rsidP="00094546">
            <w:r>
              <w:t>06</w:t>
            </w:r>
          </w:p>
        </w:tc>
        <w:tc>
          <w:tcPr>
            <w:tcW w:w="6128" w:type="dxa"/>
            <w:gridSpan w:val="3"/>
          </w:tcPr>
          <w:p w14:paraId="469CB979" w14:textId="24B659E7" w:rsidR="00844971" w:rsidRDefault="00844971" w:rsidP="00094546">
            <w:r>
              <w:t>Pharmacy</w:t>
            </w:r>
          </w:p>
        </w:tc>
      </w:tr>
      <w:tr w:rsidR="00844971" w14:paraId="6FF1E3BF" w14:textId="77777777" w:rsidTr="00844971">
        <w:tc>
          <w:tcPr>
            <w:tcW w:w="850" w:type="dxa"/>
          </w:tcPr>
          <w:p w14:paraId="5B92D3CC" w14:textId="77777777" w:rsidR="00844971" w:rsidRDefault="00844971" w:rsidP="00094546"/>
        </w:tc>
        <w:tc>
          <w:tcPr>
            <w:tcW w:w="2693" w:type="dxa"/>
          </w:tcPr>
          <w:p w14:paraId="2AD40D8E" w14:textId="77777777" w:rsidR="00844971" w:rsidRDefault="00844971" w:rsidP="00094546"/>
        </w:tc>
        <w:tc>
          <w:tcPr>
            <w:tcW w:w="993" w:type="dxa"/>
          </w:tcPr>
          <w:p w14:paraId="2418CF43" w14:textId="71EAA11A" w:rsidR="00844971" w:rsidRDefault="00844971" w:rsidP="00094546">
            <w:r>
              <w:t>0601</w:t>
            </w:r>
          </w:p>
        </w:tc>
        <w:tc>
          <w:tcPr>
            <w:tcW w:w="2442" w:type="dxa"/>
          </w:tcPr>
          <w:p w14:paraId="66D40C89" w14:textId="5133578F" w:rsidR="00844971" w:rsidRPr="00844971" w:rsidRDefault="00844971" w:rsidP="005E3BF5">
            <w:pPr>
              <w:rPr>
                <w:rFonts w:cs="Arial"/>
                <w:color w:val="000000"/>
                <w:szCs w:val="22"/>
              </w:rPr>
            </w:pPr>
            <w:r w:rsidRPr="00844971">
              <w:rPr>
                <w:rFonts w:cs="Arial"/>
                <w:bCs/>
                <w:color w:val="000000"/>
                <w:szCs w:val="22"/>
              </w:rPr>
              <w:t>Pharmacy</w:t>
            </w:r>
          </w:p>
        </w:tc>
      </w:tr>
      <w:tr w:rsidR="00844971" w14:paraId="23959498" w14:textId="77777777" w:rsidTr="00844971">
        <w:tc>
          <w:tcPr>
            <w:tcW w:w="850" w:type="dxa"/>
          </w:tcPr>
          <w:p w14:paraId="70DCB664" w14:textId="2502363E" w:rsidR="00844971" w:rsidRDefault="00844971" w:rsidP="00094546">
            <w:r>
              <w:t>07</w:t>
            </w:r>
          </w:p>
        </w:tc>
        <w:tc>
          <w:tcPr>
            <w:tcW w:w="2693" w:type="dxa"/>
          </w:tcPr>
          <w:p w14:paraId="5E4E046D" w14:textId="35D96CFB" w:rsidR="00844971" w:rsidRDefault="00844971" w:rsidP="00094546">
            <w:r>
              <w:t>Prosthetics and Medical devices</w:t>
            </w:r>
          </w:p>
        </w:tc>
        <w:tc>
          <w:tcPr>
            <w:tcW w:w="993" w:type="dxa"/>
          </w:tcPr>
          <w:p w14:paraId="720CAB3A" w14:textId="39D34DAE" w:rsidR="00844971" w:rsidRDefault="00844971" w:rsidP="00094546"/>
        </w:tc>
        <w:tc>
          <w:tcPr>
            <w:tcW w:w="2442" w:type="dxa"/>
          </w:tcPr>
          <w:p w14:paraId="6B11C3E8" w14:textId="7A57E0E0" w:rsidR="00844971" w:rsidRDefault="00844971" w:rsidP="005E3BF5"/>
        </w:tc>
      </w:tr>
      <w:tr w:rsidR="00844971" w14:paraId="0FE2D57D" w14:textId="05841F1E" w:rsidTr="00844971">
        <w:tc>
          <w:tcPr>
            <w:tcW w:w="850" w:type="dxa"/>
          </w:tcPr>
          <w:p w14:paraId="724E7D0B" w14:textId="00792741" w:rsidR="00844971" w:rsidRDefault="00844971" w:rsidP="00094546"/>
        </w:tc>
        <w:tc>
          <w:tcPr>
            <w:tcW w:w="2693" w:type="dxa"/>
          </w:tcPr>
          <w:p w14:paraId="48200814" w14:textId="42E3A229" w:rsidR="00844971" w:rsidRDefault="00844971" w:rsidP="00094546"/>
        </w:tc>
        <w:tc>
          <w:tcPr>
            <w:tcW w:w="993" w:type="dxa"/>
          </w:tcPr>
          <w:p w14:paraId="18C600CD" w14:textId="3227F970" w:rsidR="00844971" w:rsidRDefault="00844971" w:rsidP="00094546">
            <w:r>
              <w:t>0701</w:t>
            </w:r>
          </w:p>
        </w:tc>
        <w:tc>
          <w:tcPr>
            <w:tcW w:w="2442" w:type="dxa"/>
          </w:tcPr>
          <w:p w14:paraId="38AA724E" w14:textId="42991341" w:rsidR="00844971" w:rsidRPr="00844971" w:rsidRDefault="00844971" w:rsidP="00094546">
            <w:pPr>
              <w:rPr>
                <w:rFonts w:cs="Arial"/>
                <w:szCs w:val="22"/>
              </w:rPr>
            </w:pPr>
            <w:r w:rsidRPr="00844971">
              <w:rPr>
                <w:rFonts w:cs="Arial"/>
                <w:color w:val="000000"/>
                <w:szCs w:val="22"/>
              </w:rPr>
              <w:t>Prosthetics</w:t>
            </w:r>
          </w:p>
        </w:tc>
      </w:tr>
      <w:tr w:rsidR="00844971" w14:paraId="5E437784" w14:textId="77777777" w:rsidTr="00844971">
        <w:tc>
          <w:tcPr>
            <w:tcW w:w="850" w:type="dxa"/>
          </w:tcPr>
          <w:p w14:paraId="535AC7C0" w14:textId="77777777" w:rsidR="00844971" w:rsidRDefault="00844971" w:rsidP="00094546"/>
        </w:tc>
        <w:tc>
          <w:tcPr>
            <w:tcW w:w="2693" w:type="dxa"/>
          </w:tcPr>
          <w:p w14:paraId="5CADE44B" w14:textId="77777777" w:rsidR="00844971" w:rsidRDefault="00844971" w:rsidP="00094546"/>
        </w:tc>
        <w:tc>
          <w:tcPr>
            <w:tcW w:w="993" w:type="dxa"/>
          </w:tcPr>
          <w:p w14:paraId="161BFF65" w14:textId="13B613DF" w:rsidR="00844971" w:rsidRDefault="00844971" w:rsidP="00094546">
            <w:r>
              <w:t>0702</w:t>
            </w:r>
          </w:p>
        </w:tc>
        <w:tc>
          <w:tcPr>
            <w:tcW w:w="2442" w:type="dxa"/>
          </w:tcPr>
          <w:p w14:paraId="4B21799E" w14:textId="4B250257" w:rsidR="00844971" w:rsidRPr="00844971" w:rsidRDefault="00844971" w:rsidP="00094546">
            <w:pPr>
              <w:rPr>
                <w:rFonts w:cs="Arial"/>
                <w:color w:val="000000"/>
                <w:szCs w:val="22"/>
              </w:rPr>
            </w:pPr>
            <w:r w:rsidRPr="00844971">
              <w:rPr>
                <w:rFonts w:cs="Arial"/>
                <w:color w:val="000000"/>
                <w:szCs w:val="22"/>
              </w:rPr>
              <w:t>Other medical devices</w:t>
            </w:r>
          </w:p>
        </w:tc>
      </w:tr>
      <w:tr w:rsidR="00844971" w14:paraId="424914B4" w14:textId="7DEFDAD9" w:rsidTr="00844971">
        <w:tc>
          <w:tcPr>
            <w:tcW w:w="850" w:type="dxa"/>
          </w:tcPr>
          <w:p w14:paraId="2019A58E" w14:textId="08AC276B" w:rsidR="00844971" w:rsidRDefault="00844971" w:rsidP="00094546">
            <w:r>
              <w:t>08</w:t>
            </w:r>
          </w:p>
        </w:tc>
        <w:tc>
          <w:tcPr>
            <w:tcW w:w="2693" w:type="dxa"/>
          </w:tcPr>
          <w:p w14:paraId="12F0FDE6" w14:textId="4F70E82C" w:rsidR="00844971" w:rsidRDefault="00844971" w:rsidP="00094546">
            <w:r>
              <w:t>Complementary actions to promote health</w:t>
            </w:r>
          </w:p>
        </w:tc>
        <w:tc>
          <w:tcPr>
            <w:tcW w:w="993" w:type="dxa"/>
          </w:tcPr>
          <w:p w14:paraId="0DE1B45B" w14:textId="77777777" w:rsidR="00844971" w:rsidRDefault="00844971" w:rsidP="00094546"/>
        </w:tc>
        <w:tc>
          <w:tcPr>
            <w:tcW w:w="2442" w:type="dxa"/>
          </w:tcPr>
          <w:p w14:paraId="75AB9FBB" w14:textId="7F196FC4" w:rsidR="00844971" w:rsidRPr="00844971" w:rsidRDefault="00844971" w:rsidP="00094546">
            <w:pPr>
              <w:rPr>
                <w:rFonts w:cs="Arial"/>
                <w:szCs w:val="22"/>
              </w:rPr>
            </w:pPr>
          </w:p>
        </w:tc>
      </w:tr>
      <w:tr w:rsidR="00844971" w14:paraId="207CC28E" w14:textId="77777777" w:rsidTr="00844971">
        <w:tc>
          <w:tcPr>
            <w:tcW w:w="850" w:type="dxa"/>
          </w:tcPr>
          <w:p w14:paraId="3229FA28" w14:textId="77777777" w:rsidR="00844971" w:rsidRDefault="00844971" w:rsidP="00094546"/>
        </w:tc>
        <w:tc>
          <w:tcPr>
            <w:tcW w:w="2693" w:type="dxa"/>
          </w:tcPr>
          <w:p w14:paraId="0F6E9CBD" w14:textId="77777777" w:rsidR="00844971" w:rsidRDefault="00844971" w:rsidP="00094546"/>
        </w:tc>
        <w:tc>
          <w:tcPr>
            <w:tcW w:w="993" w:type="dxa"/>
            <w:vAlign w:val="bottom"/>
          </w:tcPr>
          <w:p w14:paraId="217FA7B9" w14:textId="2F0923AF" w:rsidR="00844971" w:rsidRPr="00844971" w:rsidRDefault="00844971" w:rsidP="00094546">
            <w:pPr>
              <w:rPr>
                <w:rFonts w:cs="Arial"/>
                <w:szCs w:val="22"/>
              </w:rPr>
            </w:pPr>
            <w:r w:rsidRPr="00844971">
              <w:rPr>
                <w:rFonts w:cs="Arial"/>
                <w:bCs/>
                <w:color w:val="000000"/>
                <w:szCs w:val="22"/>
              </w:rPr>
              <w:t>0801</w:t>
            </w:r>
          </w:p>
        </w:tc>
        <w:tc>
          <w:tcPr>
            <w:tcW w:w="2442" w:type="dxa"/>
            <w:vAlign w:val="bottom"/>
          </w:tcPr>
          <w:p w14:paraId="39522C5D" w14:textId="17346763" w:rsidR="00844971" w:rsidRPr="00844971" w:rsidRDefault="00844971" w:rsidP="00094546">
            <w:pPr>
              <w:rPr>
                <w:rFonts w:cs="Arial"/>
                <w:szCs w:val="22"/>
              </w:rPr>
            </w:pPr>
            <w:r w:rsidRPr="00844971">
              <w:rPr>
                <w:rFonts w:cs="Arial"/>
                <w:color w:val="000000"/>
                <w:szCs w:val="22"/>
              </w:rPr>
              <w:t>Hygiene and environmental health</w:t>
            </w:r>
          </w:p>
        </w:tc>
      </w:tr>
      <w:tr w:rsidR="00844971" w14:paraId="380E1476" w14:textId="77777777" w:rsidTr="00844971">
        <w:tc>
          <w:tcPr>
            <w:tcW w:w="850" w:type="dxa"/>
          </w:tcPr>
          <w:p w14:paraId="6C5FB2F7" w14:textId="77777777" w:rsidR="00844971" w:rsidRDefault="00844971" w:rsidP="00094546"/>
        </w:tc>
        <w:tc>
          <w:tcPr>
            <w:tcW w:w="2693" w:type="dxa"/>
          </w:tcPr>
          <w:p w14:paraId="2E618E8A" w14:textId="77777777" w:rsidR="00844971" w:rsidRDefault="00844971" w:rsidP="00094546"/>
        </w:tc>
        <w:tc>
          <w:tcPr>
            <w:tcW w:w="993" w:type="dxa"/>
            <w:vAlign w:val="bottom"/>
          </w:tcPr>
          <w:p w14:paraId="6FA611AE" w14:textId="0CAAB1D7" w:rsidR="00844971" w:rsidRPr="00844971" w:rsidRDefault="00844971" w:rsidP="00094546">
            <w:pPr>
              <w:rPr>
                <w:rFonts w:cs="Arial"/>
                <w:szCs w:val="22"/>
              </w:rPr>
            </w:pPr>
            <w:r w:rsidRPr="00844971">
              <w:rPr>
                <w:rFonts w:cs="Arial"/>
                <w:bCs/>
                <w:color w:val="000000"/>
                <w:szCs w:val="22"/>
              </w:rPr>
              <w:t>0802</w:t>
            </w:r>
          </w:p>
        </w:tc>
        <w:tc>
          <w:tcPr>
            <w:tcW w:w="2442" w:type="dxa"/>
            <w:vAlign w:val="bottom"/>
          </w:tcPr>
          <w:p w14:paraId="51014056" w14:textId="506EF138" w:rsidR="00844971" w:rsidRPr="00844971" w:rsidRDefault="00844971" w:rsidP="00094546">
            <w:pPr>
              <w:rPr>
                <w:rFonts w:cs="Arial"/>
                <w:szCs w:val="22"/>
              </w:rPr>
            </w:pPr>
            <w:r w:rsidRPr="00844971">
              <w:rPr>
                <w:rFonts w:cs="Arial"/>
                <w:color w:val="000000"/>
                <w:szCs w:val="22"/>
              </w:rPr>
              <w:t>Medico-Legal documentation</w:t>
            </w:r>
          </w:p>
        </w:tc>
      </w:tr>
      <w:tr w:rsidR="00844971" w14:paraId="72606BA0" w14:textId="77777777" w:rsidTr="00844971">
        <w:tc>
          <w:tcPr>
            <w:tcW w:w="850" w:type="dxa"/>
          </w:tcPr>
          <w:p w14:paraId="1E123855" w14:textId="77777777" w:rsidR="00844971" w:rsidRDefault="00844971" w:rsidP="00094546"/>
        </w:tc>
        <w:tc>
          <w:tcPr>
            <w:tcW w:w="2693" w:type="dxa"/>
          </w:tcPr>
          <w:p w14:paraId="3C07DF5C" w14:textId="77777777" w:rsidR="00844971" w:rsidRDefault="00844971" w:rsidP="00094546"/>
        </w:tc>
        <w:tc>
          <w:tcPr>
            <w:tcW w:w="993" w:type="dxa"/>
            <w:vAlign w:val="bottom"/>
          </w:tcPr>
          <w:p w14:paraId="15109508" w14:textId="0B75409A" w:rsidR="00844971" w:rsidRPr="00844971" w:rsidRDefault="00844971" w:rsidP="00094546">
            <w:pPr>
              <w:rPr>
                <w:rFonts w:cs="Arial"/>
                <w:szCs w:val="22"/>
              </w:rPr>
            </w:pPr>
            <w:r w:rsidRPr="00844971">
              <w:rPr>
                <w:rFonts w:cs="Arial"/>
                <w:bCs/>
                <w:color w:val="000000"/>
                <w:szCs w:val="22"/>
              </w:rPr>
              <w:t>0803</w:t>
            </w:r>
          </w:p>
        </w:tc>
        <w:tc>
          <w:tcPr>
            <w:tcW w:w="2442" w:type="dxa"/>
            <w:vAlign w:val="bottom"/>
          </w:tcPr>
          <w:p w14:paraId="383207C2" w14:textId="4B28D7F0" w:rsidR="00844971" w:rsidRPr="00844971" w:rsidRDefault="00844971" w:rsidP="00094546">
            <w:pPr>
              <w:rPr>
                <w:rFonts w:cs="Arial"/>
                <w:szCs w:val="22"/>
              </w:rPr>
            </w:pPr>
            <w:r w:rsidRPr="00844971">
              <w:rPr>
                <w:rFonts w:cs="Arial"/>
                <w:color w:val="000000"/>
                <w:szCs w:val="22"/>
              </w:rPr>
              <w:t>Pre-marital Consultation</w:t>
            </w:r>
          </w:p>
        </w:tc>
      </w:tr>
      <w:tr w:rsidR="00844971" w14:paraId="2B8F2F37" w14:textId="77777777" w:rsidTr="00844971">
        <w:tc>
          <w:tcPr>
            <w:tcW w:w="850" w:type="dxa"/>
          </w:tcPr>
          <w:p w14:paraId="18E62BE3" w14:textId="77777777" w:rsidR="00844971" w:rsidRDefault="00844971" w:rsidP="00094546"/>
        </w:tc>
        <w:tc>
          <w:tcPr>
            <w:tcW w:w="2693" w:type="dxa"/>
          </w:tcPr>
          <w:p w14:paraId="512E6600" w14:textId="77777777" w:rsidR="00844971" w:rsidRDefault="00844971" w:rsidP="00094546"/>
        </w:tc>
        <w:tc>
          <w:tcPr>
            <w:tcW w:w="993" w:type="dxa"/>
            <w:vAlign w:val="bottom"/>
          </w:tcPr>
          <w:p w14:paraId="7C0BF33A" w14:textId="2C3C0FF7" w:rsidR="00844971" w:rsidRPr="00844971" w:rsidRDefault="00844971" w:rsidP="00094546">
            <w:pPr>
              <w:rPr>
                <w:rFonts w:cs="Arial"/>
                <w:szCs w:val="22"/>
              </w:rPr>
            </w:pPr>
            <w:r w:rsidRPr="00844971">
              <w:rPr>
                <w:rFonts w:cs="Arial"/>
                <w:bCs/>
                <w:color w:val="000000"/>
                <w:szCs w:val="22"/>
              </w:rPr>
              <w:t>0804</w:t>
            </w:r>
          </w:p>
        </w:tc>
        <w:tc>
          <w:tcPr>
            <w:tcW w:w="2442" w:type="dxa"/>
            <w:vAlign w:val="bottom"/>
          </w:tcPr>
          <w:p w14:paraId="717EE11E" w14:textId="78F0FDB5" w:rsidR="00844971" w:rsidRPr="00844971" w:rsidRDefault="00844971" w:rsidP="00094546">
            <w:pPr>
              <w:rPr>
                <w:rFonts w:cs="Arial"/>
                <w:szCs w:val="22"/>
              </w:rPr>
            </w:pPr>
            <w:r w:rsidRPr="00844971">
              <w:rPr>
                <w:rFonts w:cs="Arial"/>
                <w:color w:val="000000"/>
                <w:szCs w:val="22"/>
              </w:rPr>
              <w:t>Vector and Zoonosis control</w:t>
            </w:r>
          </w:p>
        </w:tc>
      </w:tr>
      <w:tr w:rsidR="00844971" w14:paraId="720BA165" w14:textId="77777777" w:rsidTr="00844971">
        <w:tc>
          <w:tcPr>
            <w:tcW w:w="850" w:type="dxa"/>
          </w:tcPr>
          <w:p w14:paraId="36B19489" w14:textId="77777777" w:rsidR="00844971" w:rsidRDefault="00844971" w:rsidP="00094546"/>
        </w:tc>
        <w:tc>
          <w:tcPr>
            <w:tcW w:w="2693" w:type="dxa"/>
          </w:tcPr>
          <w:p w14:paraId="559C2F20" w14:textId="77777777" w:rsidR="00844971" w:rsidRDefault="00844971" w:rsidP="00094546"/>
        </w:tc>
        <w:tc>
          <w:tcPr>
            <w:tcW w:w="993" w:type="dxa"/>
            <w:vAlign w:val="bottom"/>
          </w:tcPr>
          <w:p w14:paraId="63C8B2EB" w14:textId="173D3D2A" w:rsidR="00844971" w:rsidRPr="00844971" w:rsidRDefault="00844971" w:rsidP="00094546">
            <w:pPr>
              <w:rPr>
                <w:rFonts w:cs="Arial"/>
                <w:szCs w:val="22"/>
              </w:rPr>
            </w:pPr>
            <w:r w:rsidRPr="00844971">
              <w:rPr>
                <w:rFonts w:cs="Arial"/>
                <w:bCs/>
                <w:color w:val="000000"/>
                <w:szCs w:val="22"/>
              </w:rPr>
              <w:t>0805</w:t>
            </w:r>
          </w:p>
        </w:tc>
        <w:tc>
          <w:tcPr>
            <w:tcW w:w="2442" w:type="dxa"/>
            <w:vAlign w:val="bottom"/>
          </w:tcPr>
          <w:p w14:paraId="2584C879" w14:textId="7D436B88" w:rsidR="00844971" w:rsidRPr="00844971" w:rsidRDefault="00844971" w:rsidP="00094546">
            <w:pPr>
              <w:rPr>
                <w:rFonts w:cs="Arial"/>
                <w:szCs w:val="22"/>
              </w:rPr>
            </w:pPr>
            <w:r w:rsidRPr="00844971">
              <w:rPr>
                <w:rFonts w:cs="Arial"/>
                <w:color w:val="000000"/>
                <w:szCs w:val="22"/>
              </w:rPr>
              <w:t>Epidemiological Surveillance and Response</w:t>
            </w:r>
          </w:p>
        </w:tc>
      </w:tr>
    </w:tbl>
    <w:p w14:paraId="46C7B6F2" w14:textId="17554BF0" w:rsidR="000F18B9" w:rsidRDefault="000F18B9" w:rsidP="00C56EB2">
      <w:r>
        <w:tab/>
      </w:r>
      <w:r>
        <w:tab/>
      </w:r>
      <w:r>
        <w:tab/>
      </w:r>
    </w:p>
    <w:p w14:paraId="21EF0ECC" w14:textId="3AD8118F" w:rsidR="0020555B" w:rsidRDefault="0020555B" w:rsidP="0020555B">
      <w:pPr>
        <w:ind w:left="1701" w:hanging="567"/>
      </w:pPr>
      <w:r>
        <w:t xml:space="preserve">R#9 – Each HC facility may have one or more </w:t>
      </w:r>
      <w:r w:rsidR="00AF7350">
        <w:t>implementing partner organizations, as follows:</w:t>
      </w:r>
    </w:p>
    <w:tbl>
      <w:tblPr>
        <w:tblStyle w:val="TableGrid"/>
        <w:tblW w:w="4678" w:type="dxa"/>
        <w:tblInd w:w="2235" w:type="dxa"/>
        <w:tblLook w:val="04A0" w:firstRow="1" w:lastRow="0" w:firstColumn="1" w:lastColumn="0" w:noHBand="0" w:noVBand="1"/>
      </w:tblPr>
      <w:tblGrid>
        <w:gridCol w:w="1290"/>
        <w:gridCol w:w="3388"/>
      </w:tblGrid>
      <w:tr w:rsidR="00646229" w:rsidRPr="00F8217A" w14:paraId="3DD451ED" w14:textId="77777777" w:rsidTr="00A93148">
        <w:tc>
          <w:tcPr>
            <w:tcW w:w="4678" w:type="dxa"/>
            <w:gridSpan w:val="2"/>
          </w:tcPr>
          <w:p w14:paraId="451B27D8" w14:textId="77777777" w:rsidR="00646229" w:rsidRPr="00F8217A" w:rsidRDefault="00646229" w:rsidP="00646229">
            <w:pPr>
              <w:ind w:left="176"/>
            </w:pPr>
            <w:r>
              <w:t>6. Implementing Partners Organizations</w:t>
            </w:r>
          </w:p>
        </w:tc>
      </w:tr>
      <w:tr w:rsidR="00646229" w:rsidRPr="00F8217A" w14:paraId="09DD351B" w14:textId="77777777" w:rsidTr="00A93148">
        <w:trPr>
          <w:trHeight w:val="432"/>
        </w:trPr>
        <w:tc>
          <w:tcPr>
            <w:tcW w:w="1290" w:type="dxa"/>
          </w:tcPr>
          <w:p w14:paraId="1557BD61" w14:textId="77777777" w:rsidR="00646229" w:rsidRPr="00F8217A" w:rsidRDefault="00646229" w:rsidP="00646229">
            <w:r w:rsidRPr="00F8217A">
              <w:t>Code</w:t>
            </w:r>
          </w:p>
        </w:tc>
        <w:tc>
          <w:tcPr>
            <w:tcW w:w="3388" w:type="dxa"/>
          </w:tcPr>
          <w:p w14:paraId="6208E244" w14:textId="77777777" w:rsidR="00646229" w:rsidRPr="00F8217A" w:rsidRDefault="00646229" w:rsidP="00646229">
            <w:r>
              <w:t xml:space="preserve">Partner Organizations </w:t>
            </w:r>
          </w:p>
        </w:tc>
      </w:tr>
      <w:tr w:rsidR="00646229" w14:paraId="07AEA004" w14:textId="77777777" w:rsidTr="00A93148">
        <w:trPr>
          <w:trHeight w:val="432"/>
        </w:trPr>
        <w:tc>
          <w:tcPr>
            <w:tcW w:w="1290" w:type="dxa"/>
          </w:tcPr>
          <w:tbl>
            <w:tblPr>
              <w:tblW w:w="0" w:type="auto"/>
              <w:tblLook w:val="0000" w:firstRow="0" w:lastRow="0" w:firstColumn="0" w:lastColumn="0" w:noHBand="0" w:noVBand="0"/>
            </w:tblPr>
            <w:tblGrid>
              <w:gridCol w:w="1074"/>
            </w:tblGrid>
            <w:tr w:rsidR="00646229" w14:paraId="05EF46DA" w14:textId="77777777" w:rsidTr="00646229">
              <w:trPr>
                <w:trHeight w:val="300"/>
              </w:trPr>
              <w:tc>
                <w:tcPr>
                  <w:tcW w:w="1300" w:type="dxa"/>
                  <w:tcBorders>
                    <w:top w:val="nil"/>
                    <w:left w:val="nil"/>
                    <w:bottom w:val="nil"/>
                    <w:right w:val="nil"/>
                  </w:tcBorders>
                </w:tcPr>
                <w:p w14:paraId="064AFD97"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10</w:t>
                  </w:r>
                </w:p>
              </w:tc>
            </w:tr>
          </w:tbl>
          <w:p w14:paraId="477DC720" w14:textId="77777777" w:rsidR="00646229" w:rsidRPr="00F8217A" w:rsidRDefault="00646229" w:rsidP="00646229">
            <w:pPr>
              <w:jc w:val="center"/>
            </w:pPr>
          </w:p>
        </w:tc>
        <w:tc>
          <w:tcPr>
            <w:tcW w:w="3388" w:type="dxa"/>
            <w:vAlign w:val="bottom"/>
          </w:tcPr>
          <w:p w14:paraId="3F4CFDBA" w14:textId="77777777" w:rsidR="00646229" w:rsidRDefault="00646229" w:rsidP="00646229">
            <w:r w:rsidRPr="003E4FBD">
              <w:rPr>
                <w:rFonts w:ascii="Calibri" w:hAnsi="Calibri"/>
                <w:color w:val="000000"/>
                <w:sz w:val="24"/>
                <w:szCs w:val="24"/>
                <w:lang w:eastAsia="en-US"/>
              </w:rPr>
              <w:t>MSH</w:t>
            </w:r>
            <w:r>
              <w:rPr>
                <w:rFonts w:ascii="Calibri" w:hAnsi="Calibri"/>
                <w:color w:val="000000"/>
                <w:sz w:val="24"/>
                <w:szCs w:val="24"/>
                <w:lang w:eastAsia="en-US"/>
              </w:rPr>
              <w:t xml:space="preserve">                  </w:t>
            </w:r>
          </w:p>
        </w:tc>
      </w:tr>
      <w:tr w:rsidR="00646229" w:rsidRPr="003E4FBD" w14:paraId="4A796929" w14:textId="77777777" w:rsidTr="00A93148">
        <w:trPr>
          <w:trHeight w:val="432"/>
        </w:trPr>
        <w:tc>
          <w:tcPr>
            <w:tcW w:w="1290" w:type="dxa"/>
          </w:tcPr>
          <w:p w14:paraId="513D6BF4"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1</w:t>
            </w:r>
          </w:p>
        </w:tc>
        <w:tc>
          <w:tcPr>
            <w:tcW w:w="3388" w:type="dxa"/>
            <w:vAlign w:val="bottom"/>
          </w:tcPr>
          <w:p w14:paraId="3C6359D1" w14:textId="77777777" w:rsidR="00646229" w:rsidRPr="003E4FBD" w:rsidRDefault="00646229" w:rsidP="00646229">
            <w:pPr>
              <w:rPr>
                <w:rFonts w:ascii="Calibri" w:hAnsi="Calibri"/>
                <w:color w:val="000000"/>
                <w:sz w:val="24"/>
                <w:szCs w:val="24"/>
                <w:lang w:eastAsia="en-US"/>
              </w:rPr>
            </w:pPr>
            <w:r w:rsidRPr="003E4FBD">
              <w:rPr>
                <w:rFonts w:ascii="Calibri" w:hAnsi="Calibri"/>
                <w:color w:val="000000"/>
                <w:sz w:val="24"/>
                <w:szCs w:val="24"/>
                <w:lang w:eastAsia="en-US"/>
              </w:rPr>
              <w:t>CAAC</w:t>
            </w:r>
            <w:r>
              <w:rPr>
                <w:rFonts w:ascii="Calibri" w:hAnsi="Calibri"/>
                <w:color w:val="000000"/>
                <w:sz w:val="24"/>
                <w:szCs w:val="24"/>
                <w:lang w:eastAsia="en-US"/>
              </w:rPr>
              <w:t xml:space="preserve">        </w:t>
            </w:r>
          </w:p>
        </w:tc>
      </w:tr>
      <w:tr w:rsidR="00646229" w:rsidRPr="003E4FBD" w14:paraId="3DCBC6EE" w14:textId="77777777" w:rsidTr="00A93148">
        <w:trPr>
          <w:trHeight w:val="432"/>
        </w:trPr>
        <w:tc>
          <w:tcPr>
            <w:tcW w:w="1290" w:type="dxa"/>
          </w:tcPr>
          <w:tbl>
            <w:tblPr>
              <w:tblW w:w="0" w:type="auto"/>
              <w:tblLook w:val="0000" w:firstRow="0" w:lastRow="0" w:firstColumn="0" w:lastColumn="0" w:noHBand="0" w:noVBand="0"/>
            </w:tblPr>
            <w:tblGrid>
              <w:gridCol w:w="1074"/>
            </w:tblGrid>
            <w:tr w:rsidR="00646229" w14:paraId="38E30F35" w14:textId="77777777" w:rsidTr="00646229">
              <w:trPr>
                <w:trHeight w:val="300"/>
              </w:trPr>
              <w:tc>
                <w:tcPr>
                  <w:tcW w:w="1300" w:type="dxa"/>
                  <w:tcBorders>
                    <w:top w:val="nil"/>
                    <w:left w:val="nil"/>
                    <w:bottom w:val="nil"/>
                    <w:right w:val="nil"/>
                  </w:tcBorders>
                </w:tcPr>
                <w:p w14:paraId="2EC4399D"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11</w:t>
                  </w:r>
                </w:p>
              </w:tc>
            </w:tr>
          </w:tbl>
          <w:p w14:paraId="79CB2F8E"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p>
        </w:tc>
        <w:tc>
          <w:tcPr>
            <w:tcW w:w="3388" w:type="dxa"/>
            <w:vAlign w:val="bottom"/>
          </w:tcPr>
          <w:p w14:paraId="02EC497C" w14:textId="77777777" w:rsidR="00646229" w:rsidRPr="003E4FBD" w:rsidRDefault="00646229" w:rsidP="00646229">
            <w:pPr>
              <w:rPr>
                <w:rFonts w:ascii="Calibri" w:hAnsi="Calibri"/>
                <w:color w:val="000000"/>
                <w:sz w:val="24"/>
                <w:szCs w:val="24"/>
                <w:lang w:eastAsia="en-US"/>
              </w:rPr>
            </w:pPr>
            <w:r w:rsidRPr="003E4FBD">
              <w:rPr>
                <w:rFonts w:ascii="Calibri" w:hAnsi="Calibri"/>
                <w:color w:val="000000"/>
                <w:sz w:val="24"/>
                <w:szCs w:val="24"/>
                <w:lang w:eastAsia="en-US"/>
              </w:rPr>
              <w:t>Non-affilie</w:t>
            </w:r>
          </w:p>
        </w:tc>
      </w:tr>
      <w:tr w:rsidR="00646229" w:rsidRPr="003E4FBD" w14:paraId="0668D08C" w14:textId="77777777" w:rsidTr="00A93148">
        <w:trPr>
          <w:trHeight w:val="432"/>
        </w:trPr>
        <w:tc>
          <w:tcPr>
            <w:tcW w:w="1290" w:type="dxa"/>
          </w:tcPr>
          <w:tbl>
            <w:tblPr>
              <w:tblW w:w="0" w:type="auto"/>
              <w:tblLook w:val="0000" w:firstRow="0" w:lastRow="0" w:firstColumn="0" w:lastColumn="0" w:noHBand="0" w:noVBand="0"/>
            </w:tblPr>
            <w:tblGrid>
              <w:gridCol w:w="1074"/>
            </w:tblGrid>
            <w:tr w:rsidR="00646229" w14:paraId="5E5A89B5" w14:textId="77777777" w:rsidTr="00646229">
              <w:trPr>
                <w:trHeight w:val="300"/>
              </w:trPr>
              <w:tc>
                <w:tcPr>
                  <w:tcW w:w="1300" w:type="dxa"/>
                  <w:tcBorders>
                    <w:top w:val="nil"/>
                    <w:left w:val="nil"/>
                    <w:bottom w:val="nil"/>
                    <w:right w:val="nil"/>
                  </w:tcBorders>
                </w:tcPr>
                <w:p w14:paraId="4D9B6ABC"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5</w:t>
                  </w:r>
                </w:p>
              </w:tc>
            </w:tr>
          </w:tbl>
          <w:p w14:paraId="5261D5AC"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p>
        </w:tc>
        <w:tc>
          <w:tcPr>
            <w:tcW w:w="3388" w:type="dxa"/>
            <w:vAlign w:val="bottom"/>
          </w:tcPr>
          <w:p w14:paraId="0E4EF710" w14:textId="77777777" w:rsidR="00646229" w:rsidRPr="003E4FBD" w:rsidRDefault="00646229" w:rsidP="00646229">
            <w:pPr>
              <w:rPr>
                <w:rFonts w:ascii="Calibri" w:hAnsi="Calibri"/>
                <w:color w:val="000000"/>
                <w:sz w:val="24"/>
                <w:szCs w:val="24"/>
                <w:lang w:eastAsia="en-US"/>
              </w:rPr>
            </w:pPr>
            <w:r w:rsidRPr="003E4FBD">
              <w:rPr>
                <w:rFonts w:ascii="Calibri" w:hAnsi="Calibri"/>
                <w:color w:val="000000"/>
                <w:sz w:val="24"/>
                <w:szCs w:val="24"/>
                <w:lang w:eastAsia="en-US"/>
              </w:rPr>
              <w:t>GF</w:t>
            </w:r>
          </w:p>
        </w:tc>
      </w:tr>
      <w:tr w:rsidR="00646229" w:rsidRPr="003E4FBD" w14:paraId="26E82E15" w14:textId="77777777" w:rsidTr="00A93148">
        <w:trPr>
          <w:trHeight w:val="432"/>
        </w:trPr>
        <w:tc>
          <w:tcPr>
            <w:tcW w:w="1290" w:type="dxa"/>
          </w:tcPr>
          <w:tbl>
            <w:tblPr>
              <w:tblW w:w="0" w:type="auto"/>
              <w:tblLook w:val="0000" w:firstRow="0" w:lastRow="0" w:firstColumn="0" w:lastColumn="0" w:noHBand="0" w:noVBand="0"/>
            </w:tblPr>
            <w:tblGrid>
              <w:gridCol w:w="1074"/>
            </w:tblGrid>
            <w:tr w:rsidR="00646229" w14:paraId="0E532E72" w14:textId="77777777" w:rsidTr="00646229">
              <w:trPr>
                <w:trHeight w:val="300"/>
              </w:trPr>
              <w:tc>
                <w:tcPr>
                  <w:tcW w:w="1300" w:type="dxa"/>
                  <w:tcBorders>
                    <w:top w:val="nil"/>
                    <w:left w:val="nil"/>
                    <w:bottom w:val="nil"/>
                    <w:right w:val="nil"/>
                  </w:tcBorders>
                </w:tcPr>
                <w:p w14:paraId="7E153304"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lastRenderedPageBreak/>
                    <w:t>8</w:t>
                  </w:r>
                </w:p>
              </w:tc>
            </w:tr>
          </w:tbl>
          <w:p w14:paraId="282986FC"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p>
        </w:tc>
        <w:tc>
          <w:tcPr>
            <w:tcW w:w="3388" w:type="dxa"/>
            <w:vAlign w:val="bottom"/>
          </w:tcPr>
          <w:p w14:paraId="5C2C3488" w14:textId="77777777" w:rsidR="00646229" w:rsidRPr="003E4FBD" w:rsidRDefault="00646229" w:rsidP="00646229">
            <w:pPr>
              <w:rPr>
                <w:rFonts w:ascii="Calibri" w:hAnsi="Calibri"/>
                <w:color w:val="000000"/>
                <w:sz w:val="24"/>
                <w:szCs w:val="24"/>
                <w:lang w:eastAsia="en-US"/>
              </w:rPr>
            </w:pPr>
            <w:r w:rsidRPr="003E4FBD">
              <w:rPr>
                <w:rFonts w:ascii="Calibri" w:hAnsi="Calibri"/>
                <w:color w:val="000000"/>
                <w:sz w:val="24"/>
                <w:szCs w:val="24"/>
                <w:lang w:eastAsia="en-US"/>
              </w:rPr>
              <w:t>MAP</w:t>
            </w:r>
          </w:p>
        </w:tc>
      </w:tr>
      <w:tr w:rsidR="00646229" w:rsidRPr="003E4FBD" w14:paraId="141CE5CF" w14:textId="77777777" w:rsidTr="00A93148">
        <w:trPr>
          <w:trHeight w:val="432"/>
        </w:trPr>
        <w:tc>
          <w:tcPr>
            <w:tcW w:w="1290" w:type="dxa"/>
          </w:tcPr>
          <w:tbl>
            <w:tblPr>
              <w:tblW w:w="0" w:type="auto"/>
              <w:tblLook w:val="0000" w:firstRow="0" w:lastRow="0" w:firstColumn="0" w:lastColumn="0" w:noHBand="0" w:noVBand="0"/>
            </w:tblPr>
            <w:tblGrid>
              <w:gridCol w:w="1074"/>
            </w:tblGrid>
            <w:tr w:rsidR="00646229" w14:paraId="169D7EB1" w14:textId="77777777" w:rsidTr="00646229">
              <w:trPr>
                <w:trHeight w:val="300"/>
              </w:trPr>
              <w:tc>
                <w:tcPr>
                  <w:tcW w:w="1300" w:type="dxa"/>
                  <w:tcBorders>
                    <w:top w:val="nil"/>
                    <w:left w:val="nil"/>
                    <w:bottom w:val="nil"/>
                    <w:right w:val="nil"/>
                  </w:tcBorders>
                </w:tcPr>
                <w:p w14:paraId="343CABF4"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7</w:t>
                  </w:r>
                </w:p>
              </w:tc>
            </w:tr>
          </w:tbl>
          <w:p w14:paraId="331217FB"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p>
        </w:tc>
        <w:tc>
          <w:tcPr>
            <w:tcW w:w="3388" w:type="dxa"/>
            <w:vAlign w:val="bottom"/>
          </w:tcPr>
          <w:p w14:paraId="582EBD31" w14:textId="77777777" w:rsidR="00646229" w:rsidRPr="003E4FBD" w:rsidRDefault="00646229" w:rsidP="00646229">
            <w:pPr>
              <w:rPr>
                <w:rFonts w:ascii="Calibri" w:hAnsi="Calibri"/>
                <w:color w:val="000000"/>
                <w:sz w:val="24"/>
                <w:szCs w:val="24"/>
                <w:lang w:eastAsia="en-US"/>
              </w:rPr>
            </w:pPr>
            <w:r w:rsidRPr="003E4FBD">
              <w:rPr>
                <w:rFonts w:ascii="Calibri" w:hAnsi="Calibri"/>
                <w:color w:val="000000"/>
                <w:sz w:val="24"/>
                <w:szCs w:val="24"/>
                <w:lang w:eastAsia="en-US"/>
              </w:rPr>
              <w:t>IHI/HCSP</w:t>
            </w:r>
          </w:p>
        </w:tc>
      </w:tr>
      <w:tr w:rsidR="00646229" w:rsidRPr="003E4FBD" w14:paraId="0FA29FC4" w14:textId="77777777" w:rsidTr="00A93148">
        <w:trPr>
          <w:trHeight w:val="432"/>
        </w:trPr>
        <w:tc>
          <w:tcPr>
            <w:tcW w:w="1290" w:type="dxa"/>
          </w:tcPr>
          <w:tbl>
            <w:tblPr>
              <w:tblW w:w="0" w:type="auto"/>
              <w:tblLook w:val="0000" w:firstRow="0" w:lastRow="0" w:firstColumn="0" w:lastColumn="0" w:noHBand="0" w:noVBand="0"/>
            </w:tblPr>
            <w:tblGrid>
              <w:gridCol w:w="1074"/>
            </w:tblGrid>
            <w:tr w:rsidR="00646229" w14:paraId="713EED58" w14:textId="77777777" w:rsidTr="00646229">
              <w:trPr>
                <w:trHeight w:val="300"/>
              </w:trPr>
              <w:tc>
                <w:tcPr>
                  <w:tcW w:w="1300" w:type="dxa"/>
                  <w:tcBorders>
                    <w:top w:val="nil"/>
                    <w:left w:val="nil"/>
                    <w:bottom w:val="nil"/>
                    <w:right w:val="nil"/>
                  </w:tcBorders>
                </w:tcPr>
                <w:p w14:paraId="33A8E3FB"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3</w:t>
                  </w:r>
                </w:p>
              </w:tc>
            </w:tr>
          </w:tbl>
          <w:p w14:paraId="16244F05"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p>
        </w:tc>
        <w:tc>
          <w:tcPr>
            <w:tcW w:w="3388" w:type="dxa"/>
            <w:vAlign w:val="bottom"/>
          </w:tcPr>
          <w:p w14:paraId="09F824A6" w14:textId="77777777" w:rsidR="00646229" w:rsidRPr="003E4FBD" w:rsidRDefault="00646229" w:rsidP="00646229">
            <w:pPr>
              <w:rPr>
                <w:rFonts w:ascii="Calibri" w:hAnsi="Calibri"/>
                <w:color w:val="000000"/>
                <w:sz w:val="24"/>
                <w:szCs w:val="24"/>
                <w:lang w:eastAsia="en-US"/>
              </w:rPr>
            </w:pPr>
            <w:r w:rsidRPr="003E4FBD">
              <w:rPr>
                <w:rFonts w:ascii="Calibri" w:hAnsi="Calibri"/>
                <w:color w:val="000000"/>
                <w:sz w:val="24"/>
                <w:szCs w:val="24"/>
                <w:lang w:eastAsia="en-US"/>
              </w:rPr>
              <w:t>EGPAF</w:t>
            </w:r>
          </w:p>
        </w:tc>
      </w:tr>
      <w:tr w:rsidR="00646229" w:rsidRPr="003E4FBD" w14:paraId="35E705F5" w14:textId="77777777" w:rsidTr="00A93148">
        <w:trPr>
          <w:trHeight w:val="432"/>
        </w:trPr>
        <w:tc>
          <w:tcPr>
            <w:tcW w:w="1290" w:type="dxa"/>
          </w:tcPr>
          <w:tbl>
            <w:tblPr>
              <w:tblW w:w="0" w:type="auto"/>
              <w:tblLook w:val="0000" w:firstRow="0" w:lastRow="0" w:firstColumn="0" w:lastColumn="0" w:noHBand="0" w:noVBand="0"/>
            </w:tblPr>
            <w:tblGrid>
              <w:gridCol w:w="1074"/>
            </w:tblGrid>
            <w:tr w:rsidR="00646229" w14:paraId="3132AE9B" w14:textId="77777777" w:rsidTr="00646229">
              <w:trPr>
                <w:trHeight w:val="300"/>
              </w:trPr>
              <w:tc>
                <w:tcPr>
                  <w:tcW w:w="1300" w:type="dxa"/>
                  <w:tcBorders>
                    <w:top w:val="nil"/>
                    <w:left w:val="nil"/>
                    <w:bottom w:val="nil"/>
                    <w:right w:val="nil"/>
                  </w:tcBorders>
                </w:tcPr>
                <w:p w14:paraId="6CD7E32A"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9</w:t>
                  </w:r>
                </w:p>
              </w:tc>
            </w:tr>
          </w:tbl>
          <w:p w14:paraId="00613CF7"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p>
        </w:tc>
        <w:tc>
          <w:tcPr>
            <w:tcW w:w="3388" w:type="dxa"/>
            <w:vAlign w:val="bottom"/>
          </w:tcPr>
          <w:p w14:paraId="2D6C7C3D" w14:textId="77777777" w:rsidR="00646229" w:rsidRPr="003E4FBD" w:rsidRDefault="00646229" w:rsidP="00646229">
            <w:pPr>
              <w:rPr>
                <w:rFonts w:ascii="Calibri" w:hAnsi="Calibri"/>
                <w:color w:val="000000"/>
                <w:sz w:val="24"/>
                <w:szCs w:val="24"/>
                <w:lang w:eastAsia="en-US"/>
              </w:rPr>
            </w:pPr>
            <w:r w:rsidRPr="003E4FBD">
              <w:rPr>
                <w:rFonts w:ascii="Calibri" w:hAnsi="Calibri"/>
                <w:color w:val="000000"/>
                <w:sz w:val="24"/>
                <w:szCs w:val="24"/>
                <w:lang w:eastAsia="en-US"/>
              </w:rPr>
              <w:t>ICAP/CU</w:t>
            </w:r>
          </w:p>
        </w:tc>
      </w:tr>
      <w:tr w:rsidR="00646229" w:rsidRPr="003E4FBD" w14:paraId="5CF0EAAA" w14:textId="77777777" w:rsidTr="00A93148">
        <w:trPr>
          <w:trHeight w:val="432"/>
        </w:trPr>
        <w:tc>
          <w:tcPr>
            <w:tcW w:w="1290" w:type="dxa"/>
          </w:tcPr>
          <w:tbl>
            <w:tblPr>
              <w:tblW w:w="0" w:type="auto"/>
              <w:tblLook w:val="0000" w:firstRow="0" w:lastRow="0" w:firstColumn="0" w:lastColumn="0" w:noHBand="0" w:noVBand="0"/>
            </w:tblPr>
            <w:tblGrid>
              <w:gridCol w:w="1074"/>
            </w:tblGrid>
            <w:tr w:rsidR="00646229" w14:paraId="6FEAF7F2" w14:textId="77777777" w:rsidTr="00646229">
              <w:trPr>
                <w:trHeight w:val="300"/>
              </w:trPr>
              <w:tc>
                <w:tcPr>
                  <w:tcW w:w="1300" w:type="dxa"/>
                  <w:tcBorders>
                    <w:top w:val="nil"/>
                    <w:left w:val="nil"/>
                    <w:bottom w:val="nil"/>
                    <w:right w:val="nil"/>
                  </w:tcBorders>
                </w:tcPr>
                <w:p w14:paraId="7ADC490A"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4</w:t>
                  </w:r>
                </w:p>
              </w:tc>
            </w:tr>
          </w:tbl>
          <w:p w14:paraId="2436EDBC"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p>
        </w:tc>
        <w:tc>
          <w:tcPr>
            <w:tcW w:w="3388" w:type="dxa"/>
            <w:vAlign w:val="bottom"/>
          </w:tcPr>
          <w:p w14:paraId="6A4B11A6" w14:textId="77777777" w:rsidR="00646229" w:rsidRPr="003E4FBD" w:rsidRDefault="00646229" w:rsidP="00646229">
            <w:pPr>
              <w:rPr>
                <w:rFonts w:ascii="Calibri" w:hAnsi="Calibri"/>
                <w:color w:val="000000"/>
                <w:sz w:val="24"/>
                <w:szCs w:val="24"/>
                <w:lang w:eastAsia="en-US"/>
              </w:rPr>
            </w:pPr>
            <w:r w:rsidRPr="003E4FBD">
              <w:rPr>
                <w:rFonts w:ascii="Calibri" w:hAnsi="Calibri"/>
                <w:color w:val="000000"/>
                <w:sz w:val="24"/>
                <w:szCs w:val="24"/>
                <w:lang w:eastAsia="en-US"/>
              </w:rPr>
              <w:t>FHI</w:t>
            </w:r>
          </w:p>
        </w:tc>
      </w:tr>
      <w:tr w:rsidR="00646229" w:rsidRPr="003E4FBD" w14:paraId="1D0D66DD" w14:textId="77777777" w:rsidTr="00A93148">
        <w:trPr>
          <w:trHeight w:val="432"/>
        </w:trPr>
        <w:tc>
          <w:tcPr>
            <w:tcW w:w="1290" w:type="dxa"/>
          </w:tcPr>
          <w:tbl>
            <w:tblPr>
              <w:tblW w:w="0" w:type="auto"/>
              <w:tblLook w:val="0000" w:firstRow="0" w:lastRow="0" w:firstColumn="0" w:lastColumn="0" w:noHBand="0" w:noVBand="0"/>
            </w:tblPr>
            <w:tblGrid>
              <w:gridCol w:w="1074"/>
            </w:tblGrid>
            <w:tr w:rsidR="00646229" w14:paraId="1628CACA" w14:textId="77777777" w:rsidTr="00646229">
              <w:trPr>
                <w:trHeight w:val="300"/>
              </w:trPr>
              <w:tc>
                <w:tcPr>
                  <w:tcW w:w="1300" w:type="dxa"/>
                  <w:tcBorders>
                    <w:top w:val="nil"/>
                    <w:left w:val="nil"/>
                    <w:bottom w:val="nil"/>
                    <w:right w:val="nil"/>
                  </w:tcBorders>
                </w:tcPr>
                <w:p w14:paraId="2167620A"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2</w:t>
                  </w:r>
                </w:p>
              </w:tc>
            </w:tr>
          </w:tbl>
          <w:p w14:paraId="35F860DB"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p>
        </w:tc>
        <w:tc>
          <w:tcPr>
            <w:tcW w:w="3388" w:type="dxa"/>
            <w:vAlign w:val="bottom"/>
          </w:tcPr>
          <w:p w14:paraId="14A87140" w14:textId="77777777" w:rsidR="00646229" w:rsidRPr="003E4FBD" w:rsidRDefault="00646229" w:rsidP="00646229">
            <w:pPr>
              <w:rPr>
                <w:rFonts w:ascii="Calibri" w:hAnsi="Calibri"/>
                <w:color w:val="000000"/>
                <w:sz w:val="24"/>
                <w:szCs w:val="24"/>
                <w:lang w:eastAsia="en-US"/>
              </w:rPr>
            </w:pPr>
            <w:r w:rsidRPr="003E4FBD">
              <w:rPr>
                <w:rFonts w:ascii="Calibri" w:hAnsi="Calibri"/>
                <w:color w:val="000000"/>
                <w:sz w:val="24"/>
                <w:szCs w:val="24"/>
                <w:lang w:eastAsia="en-US"/>
              </w:rPr>
              <w:t>CRS</w:t>
            </w:r>
          </w:p>
        </w:tc>
      </w:tr>
      <w:tr w:rsidR="00646229" w:rsidRPr="003E4FBD" w14:paraId="0A3F8F61" w14:textId="77777777" w:rsidTr="00A93148">
        <w:trPr>
          <w:trHeight w:val="432"/>
        </w:trPr>
        <w:tc>
          <w:tcPr>
            <w:tcW w:w="1290" w:type="dxa"/>
          </w:tcPr>
          <w:tbl>
            <w:tblPr>
              <w:tblW w:w="0" w:type="auto"/>
              <w:tblLook w:val="0000" w:firstRow="0" w:lastRow="0" w:firstColumn="0" w:lastColumn="0" w:noHBand="0" w:noVBand="0"/>
            </w:tblPr>
            <w:tblGrid>
              <w:gridCol w:w="1074"/>
            </w:tblGrid>
            <w:tr w:rsidR="00646229" w14:paraId="18684DD4" w14:textId="77777777" w:rsidTr="00646229">
              <w:trPr>
                <w:trHeight w:val="300"/>
              </w:trPr>
              <w:tc>
                <w:tcPr>
                  <w:tcW w:w="1300" w:type="dxa"/>
                  <w:tcBorders>
                    <w:top w:val="nil"/>
                    <w:left w:val="nil"/>
                    <w:bottom w:val="nil"/>
                    <w:right w:val="nil"/>
                  </w:tcBorders>
                </w:tcPr>
                <w:p w14:paraId="262FF21F"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12</w:t>
                  </w:r>
                </w:p>
              </w:tc>
            </w:tr>
          </w:tbl>
          <w:p w14:paraId="747E8B30"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p>
        </w:tc>
        <w:tc>
          <w:tcPr>
            <w:tcW w:w="3388" w:type="dxa"/>
            <w:vAlign w:val="bottom"/>
          </w:tcPr>
          <w:p w14:paraId="35AEB416" w14:textId="77777777" w:rsidR="00646229" w:rsidRPr="003E4FBD" w:rsidRDefault="00646229" w:rsidP="00646229">
            <w:pPr>
              <w:rPr>
                <w:rFonts w:ascii="Calibri" w:hAnsi="Calibri"/>
                <w:color w:val="000000"/>
                <w:sz w:val="24"/>
                <w:szCs w:val="24"/>
                <w:lang w:eastAsia="en-US"/>
              </w:rPr>
            </w:pPr>
            <w:r w:rsidRPr="003E4FBD">
              <w:rPr>
                <w:rFonts w:ascii="Calibri" w:hAnsi="Calibri"/>
                <w:color w:val="000000"/>
                <w:sz w:val="24"/>
                <w:szCs w:val="24"/>
                <w:lang w:eastAsia="en-US"/>
              </w:rPr>
              <w:t>PIH/CF</w:t>
            </w:r>
          </w:p>
        </w:tc>
      </w:tr>
      <w:tr w:rsidR="00646229" w:rsidRPr="003E4FBD" w14:paraId="34BC5246" w14:textId="77777777" w:rsidTr="00A93148">
        <w:trPr>
          <w:trHeight w:val="432"/>
        </w:trPr>
        <w:tc>
          <w:tcPr>
            <w:tcW w:w="1290" w:type="dxa"/>
          </w:tcPr>
          <w:tbl>
            <w:tblPr>
              <w:tblW w:w="0" w:type="auto"/>
              <w:tblLook w:val="0000" w:firstRow="0" w:lastRow="0" w:firstColumn="0" w:lastColumn="0" w:noHBand="0" w:noVBand="0"/>
            </w:tblPr>
            <w:tblGrid>
              <w:gridCol w:w="1074"/>
            </w:tblGrid>
            <w:tr w:rsidR="00646229" w14:paraId="29BFA206" w14:textId="77777777" w:rsidTr="00646229">
              <w:trPr>
                <w:trHeight w:val="300"/>
              </w:trPr>
              <w:tc>
                <w:tcPr>
                  <w:tcW w:w="1300" w:type="dxa"/>
                  <w:tcBorders>
                    <w:top w:val="nil"/>
                    <w:left w:val="nil"/>
                    <w:bottom w:val="nil"/>
                    <w:right w:val="nil"/>
                  </w:tcBorders>
                </w:tcPr>
                <w:p w14:paraId="436C387B"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6</w:t>
                  </w:r>
                </w:p>
              </w:tc>
            </w:tr>
          </w:tbl>
          <w:p w14:paraId="37B783C4"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p>
        </w:tc>
        <w:tc>
          <w:tcPr>
            <w:tcW w:w="3388" w:type="dxa"/>
            <w:vAlign w:val="bottom"/>
          </w:tcPr>
          <w:p w14:paraId="1646C9E7" w14:textId="77777777" w:rsidR="00646229" w:rsidRPr="003E4FBD" w:rsidRDefault="00646229" w:rsidP="00646229">
            <w:pPr>
              <w:rPr>
                <w:rFonts w:ascii="Calibri" w:hAnsi="Calibri"/>
                <w:color w:val="000000"/>
                <w:sz w:val="24"/>
                <w:szCs w:val="24"/>
                <w:lang w:eastAsia="en-US"/>
              </w:rPr>
            </w:pPr>
            <w:r w:rsidRPr="003E4FBD">
              <w:rPr>
                <w:rFonts w:ascii="Calibri" w:hAnsi="Calibri"/>
                <w:color w:val="000000"/>
                <w:sz w:val="24"/>
                <w:szCs w:val="24"/>
                <w:lang w:eastAsia="en-US"/>
              </w:rPr>
              <w:t>GTZ</w:t>
            </w:r>
          </w:p>
        </w:tc>
      </w:tr>
      <w:tr w:rsidR="00646229" w:rsidRPr="003E4FBD" w14:paraId="4ED7BCA7" w14:textId="77777777" w:rsidTr="00A93148">
        <w:trPr>
          <w:trHeight w:val="432"/>
        </w:trPr>
        <w:tc>
          <w:tcPr>
            <w:tcW w:w="1290" w:type="dxa"/>
          </w:tcPr>
          <w:tbl>
            <w:tblPr>
              <w:tblW w:w="0" w:type="auto"/>
              <w:tblLook w:val="0000" w:firstRow="0" w:lastRow="0" w:firstColumn="0" w:lastColumn="0" w:noHBand="0" w:noVBand="0"/>
            </w:tblPr>
            <w:tblGrid>
              <w:gridCol w:w="1074"/>
            </w:tblGrid>
            <w:tr w:rsidR="00646229" w14:paraId="06B73331" w14:textId="77777777" w:rsidTr="00646229">
              <w:trPr>
                <w:trHeight w:val="300"/>
              </w:trPr>
              <w:tc>
                <w:tcPr>
                  <w:tcW w:w="1300" w:type="dxa"/>
                  <w:tcBorders>
                    <w:top w:val="nil"/>
                    <w:left w:val="nil"/>
                    <w:bottom w:val="nil"/>
                    <w:right w:val="nil"/>
                  </w:tcBorders>
                </w:tcPr>
                <w:p w14:paraId="37AD197A"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13</w:t>
                  </w:r>
                </w:p>
              </w:tc>
            </w:tr>
          </w:tbl>
          <w:p w14:paraId="3D33986C" w14:textId="77777777" w:rsidR="00646229" w:rsidRDefault="00646229" w:rsidP="00646229">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p>
        </w:tc>
        <w:tc>
          <w:tcPr>
            <w:tcW w:w="3388" w:type="dxa"/>
            <w:vAlign w:val="bottom"/>
          </w:tcPr>
          <w:p w14:paraId="7F6B34DB" w14:textId="77777777" w:rsidR="00646229" w:rsidRPr="003E4FBD" w:rsidRDefault="00646229" w:rsidP="00646229">
            <w:pPr>
              <w:rPr>
                <w:rFonts w:ascii="Calibri" w:hAnsi="Calibri"/>
                <w:color w:val="000000"/>
                <w:sz w:val="24"/>
                <w:szCs w:val="24"/>
                <w:lang w:eastAsia="en-US"/>
              </w:rPr>
            </w:pPr>
            <w:r w:rsidRPr="003E4FBD">
              <w:rPr>
                <w:rFonts w:ascii="Calibri" w:hAnsi="Calibri"/>
                <w:color w:val="000000"/>
                <w:sz w:val="24"/>
                <w:szCs w:val="24"/>
                <w:lang w:eastAsia="en-US"/>
              </w:rPr>
              <w:t>DREW</w:t>
            </w:r>
          </w:p>
        </w:tc>
      </w:tr>
    </w:tbl>
    <w:p w14:paraId="091A9322" w14:textId="77777777" w:rsidR="00AF7350" w:rsidRDefault="00AF7350" w:rsidP="0020555B">
      <w:pPr>
        <w:ind w:left="1701" w:hanging="567"/>
      </w:pPr>
    </w:p>
    <w:p w14:paraId="491BC37E" w14:textId="77777777" w:rsidR="00646229" w:rsidRDefault="00646229" w:rsidP="0020555B">
      <w:pPr>
        <w:ind w:left="1701" w:hanging="567"/>
      </w:pPr>
    </w:p>
    <w:p w14:paraId="6D238C98" w14:textId="75EEC479" w:rsidR="00357280" w:rsidRDefault="00357280" w:rsidP="002D5FB0">
      <w:pPr>
        <w:pStyle w:val="Heading2"/>
      </w:pPr>
      <w:bookmarkStart w:id="292" w:name="_Toc175158930"/>
      <w:r>
        <w:t>Health Care Professional Registry Requirements</w:t>
      </w:r>
      <w:bookmarkEnd w:id="292"/>
    </w:p>
    <w:p w14:paraId="1F10AA4B" w14:textId="068A1583" w:rsidR="00E3231E" w:rsidRDefault="00E3231E" w:rsidP="00E3231E">
      <w:pPr>
        <w:ind w:left="1701" w:hanging="567"/>
      </w:pPr>
      <w:r>
        <w:t>R#1 - All HC professionals mus</w:t>
      </w:r>
      <w:r w:rsidR="0019413F">
        <w:t>t have either an NID number or the</w:t>
      </w:r>
      <w:r>
        <w:t xml:space="preserve"> Health Number. </w:t>
      </w:r>
    </w:p>
    <w:p w14:paraId="11854E86" w14:textId="62FE9BF1" w:rsidR="00A716A4" w:rsidRDefault="00E3231E" w:rsidP="00E3231E">
      <w:pPr>
        <w:ind w:left="1701" w:hanging="567"/>
      </w:pPr>
      <w:r>
        <w:t xml:space="preserve">R#2 </w:t>
      </w:r>
      <w:r w:rsidR="00A716A4">
        <w:t>–</w:t>
      </w:r>
      <w:r>
        <w:t xml:space="preserve"> </w:t>
      </w:r>
      <w:r w:rsidR="00A716A4">
        <w:t xml:space="preserve">If the HC professional does not have </w:t>
      </w:r>
      <w:r w:rsidR="0019413F">
        <w:t>the NID or the Health Number</w:t>
      </w:r>
      <w:r w:rsidR="00A716A4">
        <w:t xml:space="preserve">, </w:t>
      </w:r>
      <w:r>
        <w:t>it will be necessary t</w:t>
      </w:r>
      <w:r w:rsidR="00A716A4">
        <w:t>he c</w:t>
      </w:r>
      <w:r w:rsidR="0019413F">
        <w:t>lient registry will create the unique health number. This new ID should be printed (label or cardboard) and sent to the HC professional at the HC facility where he/she works. (This could be sent even by an e-mail to HC facility manager).</w:t>
      </w:r>
    </w:p>
    <w:p w14:paraId="6D8A25AC" w14:textId="0FC7CF10" w:rsidR="0019413F" w:rsidRDefault="0019413F" w:rsidP="00E3231E">
      <w:pPr>
        <w:ind w:left="1701" w:hanging="567"/>
      </w:pPr>
      <w:r>
        <w:t>R#3 – All HC professionals responsible for encounters that will be sent to the SHR must be registered in the client/HC professional registry, otherwise the message with the clinical content will be stored in a temporary area.  This will generate an event that will dispatch a message to the MOH data manager that will call the HC facility and ask the data necessary to register this HC professional. Only after that the message with the clinical content will be stored in the SHR</w:t>
      </w:r>
    </w:p>
    <w:p w14:paraId="2D859C90" w14:textId="61937317" w:rsidR="00CE25C1" w:rsidRDefault="00CE25C1" w:rsidP="00CE25C1">
      <w:pPr>
        <w:ind w:left="1701" w:hanging="567"/>
      </w:pPr>
      <w:r>
        <w:t>R#4 - Anyone accessing the SHR, must be a registered HC professional in the MOH HC professional registry with permission to query and or maintain the SHR.</w:t>
      </w:r>
    </w:p>
    <w:p w14:paraId="46A5CD26" w14:textId="328D6962" w:rsidR="00474475" w:rsidRPr="00DC4747" w:rsidRDefault="00474475" w:rsidP="005E7F00">
      <w:pPr>
        <w:ind w:left="1134"/>
      </w:pPr>
    </w:p>
    <w:p w14:paraId="77D415DA" w14:textId="77777777" w:rsidR="0019413F" w:rsidRDefault="0019413F" w:rsidP="00E3231E">
      <w:pPr>
        <w:ind w:left="1701" w:hanging="567"/>
      </w:pPr>
    </w:p>
    <w:p w14:paraId="54A0B4C2" w14:textId="099B90D2" w:rsidR="00A33AE4" w:rsidRDefault="00A33AE4" w:rsidP="00CE25C1">
      <w:pPr>
        <w:pStyle w:val="Heading1"/>
        <w:rPr>
          <w:lang w:val="en-GB"/>
        </w:rPr>
      </w:pPr>
      <w:bookmarkStart w:id="293" w:name="_Toc175158931"/>
      <w:r>
        <w:rPr>
          <w:lang w:val="en-GB"/>
        </w:rPr>
        <w:t>Workflow for updating the Rwanda facility and HC professional registry</w:t>
      </w:r>
      <w:bookmarkEnd w:id="293"/>
    </w:p>
    <w:p w14:paraId="4C298E5E" w14:textId="4AF26E46" w:rsidR="00BE038D" w:rsidRDefault="00BE038D" w:rsidP="00BE038D">
      <w:r>
        <w:t>The proposed workflow for the Rwanda facility registry is described below.</w:t>
      </w:r>
    </w:p>
    <w:p w14:paraId="79EAF0B1" w14:textId="77777777" w:rsidR="00BE038D" w:rsidRPr="00BE038D" w:rsidRDefault="00BE038D" w:rsidP="00BE038D"/>
    <w:p w14:paraId="788C558C" w14:textId="00FA2B25" w:rsidR="0019413F" w:rsidRDefault="00CE25C1" w:rsidP="00BE038D">
      <w:pPr>
        <w:pStyle w:val="ListParagraph"/>
        <w:numPr>
          <w:ilvl w:val="0"/>
          <w:numId w:val="22"/>
        </w:numPr>
      </w:pPr>
      <w:r w:rsidRPr="00CE25C1">
        <w:rPr>
          <w:b/>
        </w:rPr>
        <w:t>Initial load of the HC facility database</w:t>
      </w:r>
      <w:r>
        <w:t xml:space="preserve"> -  </w:t>
      </w:r>
      <w:r w:rsidR="00262234">
        <w:t>the actual health care access d</w:t>
      </w:r>
      <w:r w:rsidR="0019413F">
        <w:t xml:space="preserve">atabase </w:t>
      </w:r>
      <w:r w:rsidR="00262234">
        <w:t>that has all</w:t>
      </w:r>
      <w:r w:rsidR="0019413F">
        <w:t xml:space="preserve"> HC facilities in Rwanda.</w:t>
      </w:r>
      <w:r w:rsidR="00E52188">
        <w:t xml:space="preserve"> This is an Access </w:t>
      </w:r>
      <w:r w:rsidR="002D5FB0">
        <w:t>Database that currently has all the facilities in Rwanda. Structure is detailed in Annex</w:t>
      </w:r>
      <w:r w:rsidR="005748F7">
        <w:t xml:space="preserve"> 3</w:t>
      </w:r>
      <w:r>
        <w:t>. Note that although the director name is part of the current database there is no NID. Maybe the facility registry could import the name without the NID and wait for the next update that will come from the paper form</w:t>
      </w:r>
      <w:r w:rsidR="00474475">
        <w:t xml:space="preserve"> to include the NID. Another alternative would be that the central data manager would make a search in the client registry looking for that person in order to get his/her NID to update the HC facility registry.</w:t>
      </w:r>
      <w:r>
        <w:t xml:space="preserve"> </w:t>
      </w:r>
    </w:p>
    <w:p w14:paraId="0E2059A1" w14:textId="5951981B" w:rsidR="000E164A" w:rsidRDefault="00CE25C1" w:rsidP="00BE038D">
      <w:pPr>
        <w:pStyle w:val="ListParagraph"/>
        <w:numPr>
          <w:ilvl w:val="0"/>
          <w:numId w:val="22"/>
        </w:numPr>
      </w:pPr>
      <w:r w:rsidRPr="00CE25C1">
        <w:rPr>
          <w:b/>
        </w:rPr>
        <w:t>Including a new HC professional</w:t>
      </w:r>
      <w:r>
        <w:t xml:space="preserve"> - </w:t>
      </w:r>
      <w:r w:rsidR="00AA0607">
        <w:t xml:space="preserve">when including a new HC professional it will always be necessary to query the client registry to check if that person is already included or not. In </w:t>
      </w:r>
      <w:r w:rsidR="00AA0607">
        <w:lastRenderedPageBreak/>
        <w:t>case of any discrepancy we will consider the paper form the most updated information for all demographic data, except the NID number. In cases of mismatch of the NID number</w:t>
      </w:r>
      <w:r w:rsidR="009D5A49">
        <w:t xml:space="preserve"> this require</w:t>
      </w:r>
      <w:r w:rsidR="00F35EAC">
        <w:t>s</w:t>
      </w:r>
      <w:r w:rsidR="009D5A49">
        <w:t xml:space="preserve"> a manual intervention and call to the facility to confirm the NID number. If it is confirmed that the client registry is wrong this should be manually informed to the MOH person resp</w:t>
      </w:r>
      <w:r w:rsidR="00CD4794">
        <w:t>onsible for the client registry to sort this out. If the HC professional is not on the client registry it will be necessar</w:t>
      </w:r>
      <w:r w:rsidR="005748F7">
        <w:t>y</w:t>
      </w:r>
      <w:r w:rsidR="00CD4794">
        <w:t xml:space="preserve"> to first include he/she in the client registry before entering the HC professional data.</w:t>
      </w:r>
    </w:p>
    <w:p w14:paraId="291E114B" w14:textId="77777777" w:rsidR="00A33AE4" w:rsidRDefault="00A33AE4" w:rsidP="00BE038D">
      <w:pPr>
        <w:pStyle w:val="ListParagraph"/>
        <w:numPr>
          <w:ilvl w:val="0"/>
          <w:numId w:val="22"/>
        </w:numPr>
      </w:pPr>
      <w:r>
        <w:t xml:space="preserve">Information from the facility and providers registry will be manually informed in the respective Facility and HC Professional Forms (Annex 1). </w:t>
      </w:r>
    </w:p>
    <w:p w14:paraId="56855B71" w14:textId="018A3DA5" w:rsidR="00A33AE4" w:rsidRDefault="00A33AE4" w:rsidP="00BE038D">
      <w:pPr>
        <w:pStyle w:val="ListParagraph"/>
        <w:numPr>
          <w:ilvl w:val="0"/>
          <w:numId w:val="22"/>
        </w:numPr>
      </w:pPr>
      <w:r>
        <w:t>These forms will be sent to all HC facilities in Rwanda, public and private.</w:t>
      </w:r>
    </w:p>
    <w:p w14:paraId="2F6B9CCA" w14:textId="6197D6CD" w:rsidR="00A33AE4" w:rsidRDefault="006A6D8F" w:rsidP="00BE038D">
      <w:pPr>
        <w:pStyle w:val="ListParagraph"/>
        <w:numPr>
          <w:ilvl w:val="0"/>
          <w:numId w:val="22"/>
        </w:numPr>
      </w:pPr>
      <w:r>
        <w:t xml:space="preserve">Each facility will fill on </w:t>
      </w:r>
      <w:r w:rsidR="007C4EEF">
        <w:t xml:space="preserve">the </w:t>
      </w:r>
      <w:r>
        <w:t xml:space="preserve">HC facility form and </w:t>
      </w:r>
      <w:r w:rsidR="001A2608">
        <w:t>as many</w:t>
      </w:r>
      <w:r>
        <w:t xml:space="preserve"> HC professional form</w:t>
      </w:r>
      <w:r w:rsidR="001A2608">
        <w:t>s</w:t>
      </w:r>
      <w:r>
        <w:t xml:space="preserve"> </w:t>
      </w:r>
      <w:r w:rsidR="00A1552B">
        <w:t xml:space="preserve">as the number of HC </w:t>
      </w:r>
      <w:r>
        <w:t>professional</w:t>
      </w:r>
      <w:r w:rsidR="00A1552B">
        <w:t>s</w:t>
      </w:r>
      <w:r w:rsidR="007C4EEF">
        <w:t xml:space="preserve"> currently working in the facility</w:t>
      </w:r>
      <w:r>
        <w:t>. For the first iteration only</w:t>
      </w:r>
      <w:r w:rsidR="003936D1">
        <w:t xml:space="preserve"> the HC professionals involved in the use cases of maternal and child health will </w:t>
      </w:r>
      <w:r w:rsidR="007C4EEF">
        <w:t xml:space="preserve">be </w:t>
      </w:r>
      <w:r w:rsidR="003936D1">
        <w:t xml:space="preserve">in the </w:t>
      </w:r>
      <w:r w:rsidR="00A1552B">
        <w:t>registry</w:t>
      </w:r>
      <w:r w:rsidR="003936D1">
        <w:t xml:space="preserve">. All those who do HC delivery and /or enter </w:t>
      </w:r>
      <w:r w:rsidR="00A1552B">
        <w:t xml:space="preserve">data or </w:t>
      </w:r>
      <w:r w:rsidR="003936D1">
        <w:t>query the system must be registered in the HC professional registry</w:t>
      </w:r>
      <w:r w:rsidR="00A1552B">
        <w:t xml:space="preserve">, otherwise they will not have access to the </w:t>
      </w:r>
      <w:r w:rsidR="007C4EEF">
        <w:t>SHR.</w:t>
      </w:r>
    </w:p>
    <w:p w14:paraId="300F6BE2" w14:textId="41F6B0AC" w:rsidR="00A33AE4" w:rsidRDefault="007C4EEF" w:rsidP="00844971">
      <w:pPr>
        <w:pStyle w:val="ListParagraph"/>
        <w:numPr>
          <w:ilvl w:val="0"/>
          <w:numId w:val="22"/>
        </w:numPr>
      </w:pPr>
      <w:r>
        <w:t>POC applications, such as OpenMRS will be able to query the HC facility and HC professional registries through web servic</w:t>
      </w:r>
      <w:r w:rsidR="00DE5250">
        <w:t>es exchanging Hl7 v2 messages (</w:t>
      </w:r>
      <w:r>
        <w:t>to be defined)</w:t>
      </w:r>
      <w:r w:rsidR="00DE5250">
        <w:t>.</w:t>
      </w:r>
      <w:r>
        <w:t xml:space="preserve"> </w:t>
      </w:r>
    </w:p>
    <w:p w14:paraId="7C02B727" w14:textId="458D3F19" w:rsidR="00A9139A" w:rsidRPr="00534EA3" w:rsidRDefault="00A9139A" w:rsidP="00A15243">
      <w:pPr>
        <w:pStyle w:val="Heading2"/>
      </w:pPr>
      <w:bookmarkStart w:id="294" w:name="_Toc158866220"/>
      <w:bookmarkStart w:id="295" w:name="_Toc175158932"/>
      <w:r>
        <w:t xml:space="preserve">Health </w:t>
      </w:r>
      <w:r w:rsidR="007C4EEF">
        <w:t>Care Professionals</w:t>
      </w:r>
      <w:r w:rsidR="009E22D7">
        <w:t xml:space="preserve"> </w:t>
      </w:r>
      <w:r w:rsidRPr="00534EA3">
        <w:t>Registry</w:t>
      </w:r>
      <w:r w:rsidR="00627842">
        <w:t xml:space="preserve"> (Identification of individual provider)</w:t>
      </w:r>
      <w:bookmarkEnd w:id="294"/>
      <w:bookmarkEnd w:id="295"/>
    </w:p>
    <w:p w14:paraId="42254D05" w14:textId="1119A960" w:rsidR="00A9139A" w:rsidRDefault="00A9139A" w:rsidP="00A9139A">
      <w:r w:rsidRPr="00534EA3">
        <w:t xml:space="preserve">The </w:t>
      </w:r>
      <w:r w:rsidR="007538F1">
        <w:t>Heal</w:t>
      </w:r>
      <w:r w:rsidR="00627842">
        <w:t xml:space="preserve">th </w:t>
      </w:r>
      <w:r w:rsidR="007C4EEF">
        <w:t>Care Professionals</w:t>
      </w:r>
      <w:r w:rsidR="00627842">
        <w:t xml:space="preserve"> </w:t>
      </w:r>
      <w:r w:rsidRPr="00534EA3">
        <w:t xml:space="preserve">Registry will encompass all the </w:t>
      </w:r>
      <w:r w:rsidR="008D49C9">
        <w:t>health</w:t>
      </w:r>
      <w:r w:rsidRPr="00534EA3">
        <w:t xml:space="preserve"> workers in </w:t>
      </w:r>
      <w:r w:rsidR="009E22D7" w:rsidRPr="00534EA3">
        <w:t>Rwanda</w:t>
      </w:r>
      <w:r w:rsidRPr="00534EA3">
        <w:t xml:space="preserve">. It is </w:t>
      </w:r>
      <w:r w:rsidR="008D49C9" w:rsidRPr="00534EA3">
        <w:t>a</w:t>
      </w:r>
      <w:r w:rsidRPr="00534EA3">
        <w:t xml:space="preserve"> specialization of the Client Registry with additional inf</w:t>
      </w:r>
      <w:r w:rsidR="009E22D7">
        <w:t>ormation specific to the health</w:t>
      </w:r>
      <w:r w:rsidRPr="00534EA3">
        <w:t xml:space="preserve"> worker.</w:t>
      </w:r>
      <w:r w:rsidR="008D49C9">
        <w:t xml:space="preserve"> </w:t>
      </w:r>
      <w:r w:rsidR="008D49C9" w:rsidRPr="008D49C9">
        <w:t xml:space="preserve">The classification of health workers </w:t>
      </w:r>
      <w:r w:rsidR="008D49C9">
        <w:t xml:space="preserve">adopted follows the WHO recommendation </w:t>
      </w:r>
      <w:r w:rsidR="008D49C9" w:rsidRPr="008D49C9">
        <w:t>map</w:t>
      </w:r>
      <w:r w:rsidR="008D49C9">
        <w:t>ping</w:t>
      </w:r>
      <w:r w:rsidR="008D49C9" w:rsidRPr="008D49C9">
        <w:t xml:space="preserve"> occupation categories into five broad groupings: health professionals, health associate professionals, personal care workers in</w:t>
      </w:r>
      <w:r w:rsidR="008D49C9">
        <w:t xml:space="preserve"> </w:t>
      </w:r>
      <w:r w:rsidR="008D49C9" w:rsidRPr="008D49C9">
        <w:t>health services, health management and support personnel, and other health service providers not elsewhere classified.</w:t>
      </w:r>
      <w:r w:rsidR="008D49C9">
        <w:t xml:space="preserve"> The incorporation of all these categories in the national HRH database should be an incremental and interactive process, as described below.</w:t>
      </w:r>
      <w:r w:rsidR="00627842">
        <w:t xml:space="preserve"> </w:t>
      </w:r>
      <w:r>
        <w:t xml:space="preserve">The full implementation of all the functionalities for managing, allocating, monitoring and evaluating HRH is out of the scope of the registry but this should be the national database that the country HRH system will use, update and maintain. Therefore, there will be no duplications of databases for HRH. The full functionalities of the country HRH system will be described later </w:t>
      </w:r>
      <w:r w:rsidR="009E22D7">
        <w:t>in a separate document also part of the Rwanda eHealth Architecture.</w:t>
      </w:r>
    </w:p>
    <w:p w14:paraId="78F9390A" w14:textId="77777777" w:rsidR="00620B27" w:rsidRDefault="00620B27" w:rsidP="00A9139A"/>
    <w:p w14:paraId="549133D0" w14:textId="3F397DFC" w:rsidR="00DE5250" w:rsidRDefault="00DE5250" w:rsidP="00047B7B">
      <w:pPr>
        <w:pStyle w:val="Heading3"/>
      </w:pPr>
      <w:bookmarkStart w:id="296" w:name="_Toc175158933"/>
      <w:r>
        <w:t xml:space="preserve">Data </w:t>
      </w:r>
      <w:r w:rsidR="0074452B">
        <w:t xml:space="preserve">requirements </w:t>
      </w:r>
      <w:r>
        <w:t>for the HC professional registry</w:t>
      </w:r>
      <w:bookmarkEnd w:id="296"/>
    </w:p>
    <w:p w14:paraId="27260974" w14:textId="77777777" w:rsidR="005E203F" w:rsidRPr="00DE5250" w:rsidRDefault="00D92B45" w:rsidP="00DE5250">
      <w:r>
        <w:t xml:space="preserve">  </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04"/>
        <w:gridCol w:w="847"/>
        <w:gridCol w:w="142"/>
        <w:gridCol w:w="1134"/>
        <w:gridCol w:w="3686"/>
      </w:tblGrid>
      <w:tr w:rsidR="005E203F" w:rsidRPr="000F763C" w14:paraId="3ABE4356" w14:textId="77777777" w:rsidTr="005E203F">
        <w:trPr>
          <w:tblHeader/>
        </w:trPr>
        <w:tc>
          <w:tcPr>
            <w:tcW w:w="1927" w:type="dxa"/>
            <w:tcBorders>
              <w:top w:val="single" w:sz="1" w:space="0" w:color="000000"/>
              <w:left w:val="single" w:sz="1" w:space="0" w:color="000000"/>
              <w:bottom w:val="single" w:sz="1" w:space="0" w:color="000000"/>
            </w:tcBorders>
            <w:shd w:val="solid" w:color="D9D9D9" w:fill="auto"/>
          </w:tcPr>
          <w:p w14:paraId="79456E9E" w14:textId="77777777" w:rsidR="005E203F" w:rsidRPr="000F763C" w:rsidRDefault="005E203F" w:rsidP="005E203F">
            <w:pPr>
              <w:pStyle w:val="TableContents"/>
              <w:snapToGrid w:val="0"/>
              <w:rPr>
                <w:sz w:val="20"/>
              </w:rPr>
            </w:pPr>
            <w:r w:rsidRPr="000F763C">
              <w:rPr>
                <w:sz w:val="20"/>
              </w:rPr>
              <w:t>Element</w:t>
            </w:r>
          </w:p>
        </w:tc>
        <w:tc>
          <w:tcPr>
            <w:tcW w:w="1904" w:type="dxa"/>
            <w:tcBorders>
              <w:top w:val="single" w:sz="1" w:space="0" w:color="000000"/>
              <w:left w:val="single" w:sz="1" w:space="0" w:color="000000"/>
              <w:bottom w:val="single" w:sz="1" w:space="0" w:color="000000"/>
            </w:tcBorders>
            <w:shd w:val="solid" w:color="D9D9D9" w:fill="auto"/>
          </w:tcPr>
          <w:p w14:paraId="77B1AE8A" w14:textId="77777777" w:rsidR="005E203F" w:rsidRPr="000F763C" w:rsidRDefault="005E203F" w:rsidP="005E203F">
            <w:pPr>
              <w:pStyle w:val="TableContents"/>
              <w:snapToGrid w:val="0"/>
              <w:rPr>
                <w:sz w:val="20"/>
              </w:rPr>
            </w:pPr>
            <w:r w:rsidRPr="000F763C">
              <w:rPr>
                <w:sz w:val="20"/>
              </w:rPr>
              <w:t>Description</w:t>
            </w:r>
          </w:p>
        </w:tc>
        <w:tc>
          <w:tcPr>
            <w:tcW w:w="847" w:type="dxa"/>
            <w:tcBorders>
              <w:top w:val="single" w:sz="1" w:space="0" w:color="000000"/>
              <w:left w:val="single" w:sz="1" w:space="0" w:color="000000"/>
              <w:bottom w:val="single" w:sz="1" w:space="0" w:color="000000"/>
            </w:tcBorders>
            <w:shd w:val="solid" w:color="D9D9D9" w:fill="auto"/>
          </w:tcPr>
          <w:p w14:paraId="7681C9CF" w14:textId="77777777" w:rsidR="005E203F" w:rsidRPr="000F763C" w:rsidRDefault="005E203F" w:rsidP="005E203F">
            <w:pPr>
              <w:pStyle w:val="TableContents"/>
              <w:snapToGrid w:val="0"/>
              <w:rPr>
                <w:sz w:val="20"/>
              </w:rPr>
            </w:pPr>
            <w:r w:rsidRPr="000F763C">
              <w:rPr>
                <w:sz w:val="20"/>
              </w:rPr>
              <w:t>Length/ TYPE</w:t>
            </w:r>
          </w:p>
        </w:tc>
        <w:tc>
          <w:tcPr>
            <w:tcW w:w="1276" w:type="dxa"/>
            <w:gridSpan w:val="2"/>
            <w:tcBorders>
              <w:top w:val="single" w:sz="1" w:space="0" w:color="000000"/>
              <w:left w:val="single" w:sz="1" w:space="0" w:color="000000"/>
              <w:bottom w:val="single" w:sz="1" w:space="0" w:color="000000"/>
            </w:tcBorders>
            <w:shd w:val="solid" w:color="D9D9D9" w:fill="auto"/>
          </w:tcPr>
          <w:p w14:paraId="6C27F6C5" w14:textId="77777777" w:rsidR="005E203F" w:rsidRPr="000F763C" w:rsidRDefault="005E203F" w:rsidP="005E203F">
            <w:pPr>
              <w:pStyle w:val="TableContents"/>
              <w:snapToGrid w:val="0"/>
              <w:rPr>
                <w:sz w:val="20"/>
              </w:rPr>
            </w:pPr>
            <w:r w:rsidRPr="000F763C">
              <w:rPr>
                <w:sz w:val="20"/>
              </w:rPr>
              <w:t xml:space="preserve">Status </w:t>
            </w:r>
            <w:r w:rsidRPr="000F763C">
              <w:rPr>
                <w:sz w:val="20"/>
              </w:rPr>
              <w:br/>
              <w:t xml:space="preserve">(R = required and </w:t>
            </w:r>
            <w:r w:rsidRPr="000F763C">
              <w:rPr>
                <w:sz w:val="20"/>
              </w:rPr>
              <w:br/>
              <w:t>O =Optional)</w:t>
            </w:r>
          </w:p>
        </w:tc>
        <w:tc>
          <w:tcPr>
            <w:tcW w:w="3686" w:type="dxa"/>
            <w:tcBorders>
              <w:top w:val="single" w:sz="1" w:space="0" w:color="000000"/>
              <w:left w:val="single" w:sz="1" w:space="0" w:color="000000"/>
              <w:bottom w:val="single" w:sz="1" w:space="0" w:color="000000"/>
              <w:right w:val="single" w:sz="1" w:space="0" w:color="000000"/>
            </w:tcBorders>
            <w:shd w:val="solid" w:color="D9D9D9" w:fill="auto"/>
          </w:tcPr>
          <w:p w14:paraId="5432C50C" w14:textId="77777777" w:rsidR="005E203F" w:rsidRPr="000F763C" w:rsidRDefault="005E203F" w:rsidP="005E203F">
            <w:pPr>
              <w:pStyle w:val="TableContents"/>
              <w:snapToGrid w:val="0"/>
              <w:rPr>
                <w:sz w:val="20"/>
              </w:rPr>
            </w:pPr>
            <w:r w:rsidRPr="000F763C">
              <w:rPr>
                <w:sz w:val="20"/>
              </w:rPr>
              <w:t>Behavior</w:t>
            </w:r>
          </w:p>
        </w:tc>
      </w:tr>
      <w:tr w:rsidR="005E203F" w:rsidRPr="000F763C" w14:paraId="5A8A8D34" w14:textId="77777777" w:rsidTr="005E203F">
        <w:trPr>
          <w:tblHeader/>
        </w:trPr>
        <w:tc>
          <w:tcPr>
            <w:tcW w:w="9640" w:type="dxa"/>
            <w:gridSpan w:val="6"/>
            <w:tcBorders>
              <w:left w:val="single" w:sz="1" w:space="0" w:color="000000"/>
              <w:bottom w:val="single" w:sz="1" w:space="0" w:color="000000"/>
              <w:right w:val="single" w:sz="1" w:space="0" w:color="000000"/>
            </w:tcBorders>
            <w:shd w:val="solid" w:color="D9D9D9" w:fill="auto"/>
          </w:tcPr>
          <w:p w14:paraId="302A1C40" w14:textId="59B65232" w:rsidR="005E203F" w:rsidRPr="000F763C" w:rsidRDefault="009840EF" w:rsidP="005E203F">
            <w:pPr>
              <w:pStyle w:val="TableContents"/>
              <w:shd w:val="clear" w:color="auto" w:fill="C0C0C0"/>
              <w:snapToGrid w:val="0"/>
              <w:rPr>
                <w:sz w:val="20"/>
              </w:rPr>
            </w:pPr>
            <w:r w:rsidRPr="000F763C">
              <w:rPr>
                <w:sz w:val="20"/>
              </w:rPr>
              <w:t>TB_PERSON (From the client registry)</w:t>
            </w:r>
          </w:p>
        </w:tc>
      </w:tr>
      <w:tr w:rsidR="005E203F" w:rsidRPr="000F763C" w14:paraId="26C2EEC0" w14:textId="77777777" w:rsidTr="00D92AEA">
        <w:trPr>
          <w:tblHeader/>
        </w:trPr>
        <w:tc>
          <w:tcPr>
            <w:tcW w:w="1927" w:type="dxa"/>
            <w:tcBorders>
              <w:left w:val="single" w:sz="1" w:space="0" w:color="000000"/>
              <w:bottom w:val="single" w:sz="4" w:space="0" w:color="auto"/>
            </w:tcBorders>
            <w:shd w:val="clear" w:color="auto" w:fill="auto"/>
          </w:tcPr>
          <w:p w14:paraId="1057E873" w14:textId="77BFA8C7" w:rsidR="005E203F" w:rsidRPr="000F763C" w:rsidRDefault="00CD4794" w:rsidP="005E203F">
            <w:pPr>
              <w:pStyle w:val="TableContents"/>
              <w:snapToGrid w:val="0"/>
              <w:rPr>
                <w:sz w:val="20"/>
              </w:rPr>
            </w:pPr>
            <w:r w:rsidRPr="000F763C">
              <w:rPr>
                <w:sz w:val="20"/>
              </w:rPr>
              <w:t>NID_NUMBER</w:t>
            </w:r>
          </w:p>
        </w:tc>
        <w:tc>
          <w:tcPr>
            <w:tcW w:w="1904" w:type="dxa"/>
            <w:tcBorders>
              <w:left w:val="single" w:sz="1" w:space="0" w:color="000000"/>
              <w:bottom w:val="single" w:sz="4" w:space="0" w:color="auto"/>
            </w:tcBorders>
            <w:shd w:val="clear" w:color="auto" w:fill="auto"/>
          </w:tcPr>
          <w:p w14:paraId="177D2E1D" w14:textId="77777777" w:rsidR="005E203F" w:rsidRPr="000F763C" w:rsidRDefault="005E203F" w:rsidP="005E203F">
            <w:pPr>
              <w:pStyle w:val="TableContents"/>
              <w:snapToGrid w:val="0"/>
              <w:rPr>
                <w:sz w:val="20"/>
              </w:rPr>
            </w:pPr>
            <w:r w:rsidRPr="000F763C">
              <w:rPr>
                <w:sz w:val="20"/>
              </w:rPr>
              <w:t xml:space="preserve">Rwanda NID </w:t>
            </w:r>
          </w:p>
        </w:tc>
        <w:tc>
          <w:tcPr>
            <w:tcW w:w="989" w:type="dxa"/>
            <w:gridSpan w:val="2"/>
            <w:tcBorders>
              <w:left w:val="single" w:sz="1" w:space="0" w:color="000000"/>
              <w:bottom w:val="single" w:sz="4" w:space="0" w:color="auto"/>
            </w:tcBorders>
            <w:shd w:val="clear" w:color="auto" w:fill="auto"/>
          </w:tcPr>
          <w:p w14:paraId="385EDA10" w14:textId="476687BD" w:rsidR="005E203F" w:rsidRPr="000F763C" w:rsidRDefault="005E203F" w:rsidP="005E203F">
            <w:pPr>
              <w:pStyle w:val="TableContents"/>
              <w:snapToGrid w:val="0"/>
              <w:rPr>
                <w:sz w:val="20"/>
              </w:rPr>
            </w:pPr>
            <w:r w:rsidRPr="000F763C">
              <w:rPr>
                <w:sz w:val="20"/>
              </w:rPr>
              <w:t>1</w:t>
            </w:r>
            <w:r w:rsidR="0081540A" w:rsidRPr="000F763C">
              <w:rPr>
                <w:sz w:val="20"/>
              </w:rPr>
              <w:t>6</w:t>
            </w:r>
          </w:p>
        </w:tc>
        <w:tc>
          <w:tcPr>
            <w:tcW w:w="1134" w:type="dxa"/>
            <w:tcBorders>
              <w:left w:val="single" w:sz="1" w:space="0" w:color="000000"/>
              <w:bottom w:val="single" w:sz="4" w:space="0" w:color="auto"/>
            </w:tcBorders>
            <w:shd w:val="clear" w:color="auto" w:fill="auto"/>
          </w:tcPr>
          <w:p w14:paraId="29E07540" w14:textId="77777777" w:rsidR="005E203F" w:rsidRPr="000F763C" w:rsidRDefault="005E203F" w:rsidP="005E203F">
            <w:pPr>
              <w:pStyle w:val="TableContents"/>
              <w:snapToGrid w:val="0"/>
              <w:rPr>
                <w:sz w:val="20"/>
              </w:rPr>
            </w:pPr>
            <w:r w:rsidRPr="000F763C">
              <w:rPr>
                <w:sz w:val="20"/>
              </w:rPr>
              <w:t>R</w:t>
            </w:r>
          </w:p>
        </w:tc>
        <w:tc>
          <w:tcPr>
            <w:tcW w:w="3686" w:type="dxa"/>
            <w:tcBorders>
              <w:left w:val="single" w:sz="1" w:space="0" w:color="000000"/>
              <w:bottom w:val="single" w:sz="4" w:space="0" w:color="auto"/>
              <w:right w:val="single" w:sz="1" w:space="0" w:color="000000"/>
            </w:tcBorders>
            <w:shd w:val="clear" w:color="auto" w:fill="auto"/>
          </w:tcPr>
          <w:p w14:paraId="22FEDF22" w14:textId="18FD45AC" w:rsidR="005E203F" w:rsidRPr="000F763C" w:rsidRDefault="005E203F" w:rsidP="00CD4794">
            <w:pPr>
              <w:pStyle w:val="TableContents"/>
              <w:snapToGrid w:val="0"/>
              <w:rPr>
                <w:sz w:val="20"/>
              </w:rPr>
            </w:pPr>
            <w:r w:rsidRPr="000F763C">
              <w:rPr>
                <w:sz w:val="20"/>
              </w:rPr>
              <w:t>This is the national unique identifier number (NID) as provided by the</w:t>
            </w:r>
            <w:r w:rsidR="002834F8" w:rsidRPr="000F763C">
              <w:rPr>
                <w:sz w:val="20"/>
              </w:rPr>
              <w:t xml:space="preserve"> national </w:t>
            </w:r>
            <w:r w:rsidRPr="000F763C">
              <w:rPr>
                <w:sz w:val="20"/>
              </w:rPr>
              <w:t>NID database</w:t>
            </w:r>
            <w:r w:rsidR="00CD4794" w:rsidRPr="000F763C">
              <w:rPr>
                <w:sz w:val="20"/>
              </w:rPr>
              <w:t>..</w:t>
            </w:r>
          </w:p>
        </w:tc>
      </w:tr>
      <w:tr w:rsidR="0015525D" w:rsidRPr="000F763C" w14:paraId="03A0D1A5" w14:textId="77777777" w:rsidTr="00D92AEA">
        <w:trPr>
          <w:tblHeader/>
        </w:trPr>
        <w:tc>
          <w:tcPr>
            <w:tcW w:w="1927" w:type="dxa"/>
            <w:tcBorders>
              <w:left w:val="single" w:sz="1" w:space="0" w:color="000000"/>
              <w:bottom w:val="single" w:sz="4" w:space="0" w:color="auto"/>
            </w:tcBorders>
            <w:shd w:val="clear" w:color="auto" w:fill="auto"/>
          </w:tcPr>
          <w:p w14:paraId="2459A502" w14:textId="3B83B6FA" w:rsidR="0015525D" w:rsidRPr="000F763C" w:rsidRDefault="0015525D" w:rsidP="005E203F">
            <w:pPr>
              <w:pStyle w:val="TableContents"/>
              <w:snapToGrid w:val="0"/>
              <w:rPr>
                <w:sz w:val="20"/>
              </w:rPr>
            </w:pPr>
            <w:r w:rsidRPr="000F763C">
              <w:rPr>
                <w:sz w:val="20"/>
              </w:rPr>
              <w:t>DOCUMENTS_NID_NUMBER_FK</w:t>
            </w:r>
          </w:p>
        </w:tc>
        <w:tc>
          <w:tcPr>
            <w:tcW w:w="1904" w:type="dxa"/>
            <w:tcBorders>
              <w:left w:val="single" w:sz="1" w:space="0" w:color="000000"/>
              <w:bottom w:val="single" w:sz="4" w:space="0" w:color="auto"/>
            </w:tcBorders>
            <w:shd w:val="clear" w:color="auto" w:fill="auto"/>
          </w:tcPr>
          <w:p w14:paraId="1E1C00F1" w14:textId="130BCB80" w:rsidR="0015525D" w:rsidRPr="000F763C" w:rsidRDefault="0015525D" w:rsidP="00867301">
            <w:pPr>
              <w:pStyle w:val="TableContents"/>
              <w:snapToGrid w:val="0"/>
              <w:rPr>
                <w:sz w:val="20"/>
              </w:rPr>
            </w:pPr>
            <w:r w:rsidRPr="000F763C">
              <w:rPr>
                <w:sz w:val="20"/>
              </w:rPr>
              <w:t xml:space="preserve">Link to the table documents </w:t>
            </w:r>
            <w:r w:rsidR="00867301">
              <w:rPr>
                <w:sz w:val="20"/>
              </w:rPr>
              <w:t xml:space="preserve">with </w:t>
            </w:r>
            <w:r w:rsidRPr="000F763C">
              <w:rPr>
                <w:sz w:val="20"/>
              </w:rPr>
              <w:t xml:space="preserve">the NID </w:t>
            </w:r>
            <w:r w:rsidR="00867301">
              <w:rPr>
                <w:sz w:val="20"/>
              </w:rPr>
              <w:t>details</w:t>
            </w:r>
          </w:p>
        </w:tc>
        <w:tc>
          <w:tcPr>
            <w:tcW w:w="989" w:type="dxa"/>
            <w:gridSpan w:val="2"/>
            <w:tcBorders>
              <w:left w:val="single" w:sz="1" w:space="0" w:color="000000"/>
              <w:bottom w:val="single" w:sz="4" w:space="0" w:color="auto"/>
            </w:tcBorders>
            <w:shd w:val="clear" w:color="auto" w:fill="auto"/>
          </w:tcPr>
          <w:p w14:paraId="335CCE68" w14:textId="12ADD710" w:rsidR="0015525D" w:rsidRPr="000F763C" w:rsidRDefault="0015525D" w:rsidP="005E203F">
            <w:pPr>
              <w:pStyle w:val="TableContents"/>
              <w:snapToGrid w:val="0"/>
              <w:rPr>
                <w:sz w:val="20"/>
              </w:rPr>
            </w:pPr>
            <w:r w:rsidRPr="000F763C">
              <w:rPr>
                <w:sz w:val="20"/>
              </w:rPr>
              <w:t xml:space="preserve"> </w:t>
            </w:r>
          </w:p>
        </w:tc>
        <w:tc>
          <w:tcPr>
            <w:tcW w:w="1134" w:type="dxa"/>
            <w:tcBorders>
              <w:left w:val="single" w:sz="1" w:space="0" w:color="000000"/>
              <w:bottom w:val="single" w:sz="4" w:space="0" w:color="auto"/>
            </w:tcBorders>
            <w:shd w:val="clear" w:color="auto" w:fill="auto"/>
          </w:tcPr>
          <w:p w14:paraId="0A672FBF" w14:textId="32202C59" w:rsidR="0015525D" w:rsidRPr="000F763C" w:rsidRDefault="0015525D" w:rsidP="005E203F">
            <w:pPr>
              <w:pStyle w:val="TableContents"/>
              <w:snapToGrid w:val="0"/>
              <w:rPr>
                <w:sz w:val="20"/>
              </w:rPr>
            </w:pPr>
            <w:r w:rsidRPr="000F763C">
              <w:rPr>
                <w:sz w:val="20"/>
              </w:rPr>
              <w:t>R</w:t>
            </w:r>
          </w:p>
        </w:tc>
        <w:tc>
          <w:tcPr>
            <w:tcW w:w="3686" w:type="dxa"/>
            <w:tcBorders>
              <w:left w:val="single" w:sz="1" w:space="0" w:color="000000"/>
              <w:bottom w:val="single" w:sz="4" w:space="0" w:color="auto"/>
              <w:right w:val="single" w:sz="1" w:space="0" w:color="000000"/>
            </w:tcBorders>
            <w:shd w:val="clear" w:color="auto" w:fill="auto"/>
          </w:tcPr>
          <w:p w14:paraId="339F5C33" w14:textId="77777777" w:rsidR="0015525D" w:rsidRPr="000F763C" w:rsidRDefault="0015525D" w:rsidP="00CD4794">
            <w:pPr>
              <w:pStyle w:val="TableContents"/>
              <w:snapToGrid w:val="0"/>
              <w:rPr>
                <w:sz w:val="20"/>
              </w:rPr>
            </w:pPr>
          </w:p>
        </w:tc>
      </w:tr>
      <w:tr w:rsidR="0015525D" w:rsidRPr="000F763C" w14:paraId="448C9034" w14:textId="77777777" w:rsidTr="00D92AEA">
        <w:trPr>
          <w:tblHeader/>
        </w:trPr>
        <w:tc>
          <w:tcPr>
            <w:tcW w:w="1927" w:type="dxa"/>
            <w:tcBorders>
              <w:left w:val="single" w:sz="1" w:space="0" w:color="000000"/>
              <w:bottom w:val="single" w:sz="4" w:space="0" w:color="auto"/>
            </w:tcBorders>
            <w:shd w:val="clear" w:color="auto" w:fill="auto"/>
          </w:tcPr>
          <w:p w14:paraId="1DD5F83F" w14:textId="24C8E0EB" w:rsidR="0015525D" w:rsidRPr="000F763C" w:rsidRDefault="0015525D" w:rsidP="005E203F">
            <w:pPr>
              <w:pStyle w:val="TableContents"/>
              <w:snapToGrid w:val="0"/>
              <w:rPr>
                <w:sz w:val="20"/>
              </w:rPr>
            </w:pPr>
            <w:r w:rsidRPr="000F763C">
              <w:rPr>
                <w:sz w:val="20"/>
              </w:rPr>
              <w:t>MOH_NUMBER</w:t>
            </w:r>
          </w:p>
        </w:tc>
        <w:tc>
          <w:tcPr>
            <w:tcW w:w="1904" w:type="dxa"/>
            <w:tcBorders>
              <w:left w:val="single" w:sz="1" w:space="0" w:color="000000"/>
              <w:bottom w:val="single" w:sz="4" w:space="0" w:color="auto"/>
            </w:tcBorders>
            <w:shd w:val="clear" w:color="auto" w:fill="auto"/>
          </w:tcPr>
          <w:p w14:paraId="34A1432F" w14:textId="094ECB63" w:rsidR="0015525D" w:rsidRPr="000F763C" w:rsidRDefault="0015525D" w:rsidP="005E203F">
            <w:pPr>
              <w:pStyle w:val="TableContents"/>
              <w:snapToGrid w:val="0"/>
              <w:rPr>
                <w:sz w:val="20"/>
              </w:rPr>
            </w:pPr>
            <w:r w:rsidRPr="000F763C">
              <w:rPr>
                <w:sz w:val="20"/>
              </w:rPr>
              <w:t>Unique health number</w:t>
            </w:r>
          </w:p>
        </w:tc>
        <w:tc>
          <w:tcPr>
            <w:tcW w:w="989" w:type="dxa"/>
            <w:gridSpan w:val="2"/>
            <w:tcBorders>
              <w:left w:val="single" w:sz="1" w:space="0" w:color="000000"/>
              <w:bottom w:val="single" w:sz="4" w:space="0" w:color="auto"/>
            </w:tcBorders>
            <w:shd w:val="clear" w:color="auto" w:fill="auto"/>
          </w:tcPr>
          <w:p w14:paraId="299B21B1" w14:textId="7ABAE283" w:rsidR="0015525D" w:rsidRPr="000F763C" w:rsidRDefault="0015525D" w:rsidP="005E203F">
            <w:pPr>
              <w:pStyle w:val="TableContents"/>
              <w:snapToGrid w:val="0"/>
              <w:rPr>
                <w:sz w:val="20"/>
              </w:rPr>
            </w:pPr>
            <w:r w:rsidRPr="000F763C">
              <w:rPr>
                <w:sz w:val="20"/>
              </w:rPr>
              <w:t>16</w:t>
            </w:r>
          </w:p>
        </w:tc>
        <w:tc>
          <w:tcPr>
            <w:tcW w:w="1134" w:type="dxa"/>
            <w:tcBorders>
              <w:left w:val="single" w:sz="1" w:space="0" w:color="000000"/>
              <w:bottom w:val="single" w:sz="4" w:space="0" w:color="auto"/>
            </w:tcBorders>
            <w:shd w:val="clear" w:color="auto" w:fill="auto"/>
          </w:tcPr>
          <w:p w14:paraId="3F683EF2" w14:textId="6E90B559" w:rsidR="0015525D" w:rsidRPr="000F763C" w:rsidRDefault="0015525D" w:rsidP="005E203F">
            <w:pPr>
              <w:pStyle w:val="TableContents"/>
              <w:snapToGrid w:val="0"/>
              <w:rPr>
                <w:sz w:val="20"/>
              </w:rPr>
            </w:pPr>
            <w:r w:rsidRPr="000F763C">
              <w:rPr>
                <w:sz w:val="20"/>
              </w:rPr>
              <w:t>R</w:t>
            </w:r>
          </w:p>
        </w:tc>
        <w:tc>
          <w:tcPr>
            <w:tcW w:w="3686" w:type="dxa"/>
            <w:tcBorders>
              <w:left w:val="single" w:sz="1" w:space="0" w:color="000000"/>
              <w:bottom w:val="single" w:sz="4" w:space="0" w:color="auto"/>
              <w:right w:val="single" w:sz="1" w:space="0" w:color="000000"/>
            </w:tcBorders>
            <w:shd w:val="clear" w:color="auto" w:fill="auto"/>
          </w:tcPr>
          <w:p w14:paraId="1D4393DF" w14:textId="4089F79D" w:rsidR="0015525D" w:rsidRPr="000F763C" w:rsidRDefault="0015525D" w:rsidP="00CD4794">
            <w:pPr>
              <w:pStyle w:val="TableContents"/>
              <w:snapToGrid w:val="0"/>
              <w:rPr>
                <w:sz w:val="20"/>
              </w:rPr>
            </w:pPr>
            <w:r w:rsidRPr="000F763C">
              <w:rPr>
                <w:sz w:val="20"/>
              </w:rPr>
              <w:t>One these two (NID or Health number must be informed).</w:t>
            </w:r>
          </w:p>
        </w:tc>
      </w:tr>
      <w:tr w:rsidR="0015525D" w:rsidRPr="000F763C" w14:paraId="69A9C24E" w14:textId="77777777" w:rsidTr="00D92AEA">
        <w:trPr>
          <w:tblHeader/>
        </w:trPr>
        <w:tc>
          <w:tcPr>
            <w:tcW w:w="1927" w:type="dxa"/>
            <w:tcBorders>
              <w:left w:val="single" w:sz="1" w:space="0" w:color="000000"/>
              <w:bottom w:val="single" w:sz="4" w:space="0" w:color="auto"/>
            </w:tcBorders>
            <w:shd w:val="clear" w:color="auto" w:fill="auto"/>
          </w:tcPr>
          <w:p w14:paraId="0549ECE8" w14:textId="198C4199" w:rsidR="0015525D" w:rsidRPr="000F763C" w:rsidRDefault="0015525D" w:rsidP="005E203F">
            <w:pPr>
              <w:pStyle w:val="TableContents"/>
              <w:snapToGrid w:val="0"/>
              <w:rPr>
                <w:sz w:val="20"/>
              </w:rPr>
            </w:pPr>
            <w:r w:rsidRPr="000F763C">
              <w:rPr>
                <w:sz w:val="20"/>
              </w:rPr>
              <w:lastRenderedPageBreak/>
              <w:t>DOCUMENTS_MOH_NUMBER_FK</w:t>
            </w:r>
          </w:p>
        </w:tc>
        <w:tc>
          <w:tcPr>
            <w:tcW w:w="1904" w:type="dxa"/>
            <w:tcBorders>
              <w:left w:val="single" w:sz="1" w:space="0" w:color="000000"/>
              <w:bottom w:val="single" w:sz="4" w:space="0" w:color="auto"/>
            </w:tcBorders>
            <w:shd w:val="clear" w:color="auto" w:fill="auto"/>
          </w:tcPr>
          <w:p w14:paraId="00123077" w14:textId="2CD05328" w:rsidR="0015525D" w:rsidRPr="000F763C" w:rsidRDefault="0015525D" w:rsidP="00B251C0">
            <w:pPr>
              <w:pStyle w:val="TableContents"/>
              <w:snapToGrid w:val="0"/>
              <w:rPr>
                <w:sz w:val="20"/>
              </w:rPr>
            </w:pPr>
            <w:r w:rsidRPr="000F763C">
              <w:rPr>
                <w:sz w:val="20"/>
              </w:rPr>
              <w:t>Link to the table documents that describe the MOH</w:t>
            </w:r>
            <w:r w:rsidR="00B251C0">
              <w:rPr>
                <w:sz w:val="20"/>
              </w:rPr>
              <w:t xml:space="preserve"> identifier details</w:t>
            </w:r>
          </w:p>
        </w:tc>
        <w:tc>
          <w:tcPr>
            <w:tcW w:w="989" w:type="dxa"/>
            <w:gridSpan w:val="2"/>
            <w:tcBorders>
              <w:left w:val="single" w:sz="1" w:space="0" w:color="000000"/>
              <w:bottom w:val="single" w:sz="4" w:space="0" w:color="auto"/>
            </w:tcBorders>
            <w:shd w:val="clear" w:color="auto" w:fill="auto"/>
          </w:tcPr>
          <w:p w14:paraId="54D9F0D6" w14:textId="5D91F9A2" w:rsidR="0015525D" w:rsidRPr="000F763C" w:rsidRDefault="0015525D" w:rsidP="005E203F">
            <w:pPr>
              <w:pStyle w:val="TableContents"/>
              <w:snapToGrid w:val="0"/>
              <w:rPr>
                <w:sz w:val="20"/>
              </w:rPr>
            </w:pPr>
            <w:r w:rsidRPr="000F763C">
              <w:rPr>
                <w:sz w:val="20"/>
              </w:rPr>
              <w:t>R</w:t>
            </w:r>
          </w:p>
        </w:tc>
        <w:tc>
          <w:tcPr>
            <w:tcW w:w="1134" w:type="dxa"/>
            <w:tcBorders>
              <w:left w:val="single" w:sz="1" w:space="0" w:color="000000"/>
              <w:bottom w:val="single" w:sz="4" w:space="0" w:color="auto"/>
            </w:tcBorders>
            <w:shd w:val="clear" w:color="auto" w:fill="auto"/>
          </w:tcPr>
          <w:p w14:paraId="47F93702" w14:textId="77777777" w:rsidR="0015525D" w:rsidRPr="000F763C" w:rsidRDefault="0015525D" w:rsidP="005E203F">
            <w:pPr>
              <w:pStyle w:val="TableContents"/>
              <w:snapToGrid w:val="0"/>
              <w:rPr>
                <w:sz w:val="20"/>
              </w:rPr>
            </w:pPr>
          </w:p>
        </w:tc>
        <w:tc>
          <w:tcPr>
            <w:tcW w:w="3686" w:type="dxa"/>
            <w:tcBorders>
              <w:left w:val="single" w:sz="1" w:space="0" w:color="000000"/>
              <w:bottom w:val="single" w:sz="4" w:space="0" w:color="auto"/>
              <w:right w:val="single" w:sz="1" w:space="0" w:color="000000"/>
            </w:tcBorders>
            <w:shd w:val="clear" w:color="auto" w:fill="auto"/>
          </w:tcPr>
          <w:p w14:paraId="3EC0131B" w14:textId="77777777" w:rsidR="0015525D" w:rsidRPr="000F763C" w:rsidRDefault="0015525D" w:rsidP="00CD4794">
            <w:pPr>
              <w:pStyle w:val="TableContents"/>
              <w:snapToGrid w:val="0"/>
              <w:rPr>
                <w:sz w:val="20"/>
              </w:rPr>
            </w:pPr>
          </w:p>
        </w:tc>
      </w:tr>
      <w:tr w:rsidR="0015525D" w:rsidRPr="000F763C" w14:paraId="226AA6E4" w14:textId="77777777" w:rsidTr="00D92AEA">
        <w:trPr>
          <w:tblHeader/>
        </w:trPr>
        <w:tc>
          <w:tcPr>
            <w:tcW w:w="1927" w:type="dxa"/>
            <w:tcBorders>
              <w:top w:val="single" w:sz="4" w:space="0" w:color="auto"/>
              <w:left w:val="single" w:sz="1" w:space="0" w:color="000000"/>
              <w:bottom w:val="single" w:sz="4" w:space="0" w:color="auto"/>
            </w:tcBorders>
            <w:shd w:val="clear" w:color="auto" w:fill="auto"/>
          </w:tcPr>
          <w:p w14:paraId="3F6F31A4" w14:textId="389203D0" w:rsidR="0015525D" w:rsidRPr="000F763C" w:rsidRDefault="0015525D" w:rsidP="005E203F">
            <w:pPr>
              <w:pStyle w:val="TableContents"/>
              <w:snapToGrid w:val="0"/>
              <w:rPr>
                <w:sz w:val="20"/>
              </w:rPr>
            </w:pPr>
            <w:r w:rsidRPr="000F763C">
              <w:rPr>
                <w:sz w:val="20"/>
              </w:rPr>
              <w:t>MUTUAL_HEALTH_INSURANCE_ NUMBER</w:t>
            </w:r>
          </w:p>
        </w:tc>
        <w:tc>
          <w:tcPr>
            <w:tcW w:w="1904" w:type="dxa"/>
            <w:tcBorders>
              <w:top w:val="single" w:sz="4" w:space="0" w:color="auto"/>
              <w:left w:val="single" w:sz="1" w:space="0" w:color="000000"/>
              <w:bottom w:val="single" w:sz="4" w:space="0" w:color="auto"/>
            </w:tcBorders>
            <w:shd w:val="clear" w:color="auto" w:fill="auto"/>
          </w:tcPr>
          <w:p w14:paraId="27D02823" w14:textId="6D4118D0" w:rsidR="0015525D" w:rsidRPr="000F763C" w:rsidRDefault="0015525D" w:rsidP="005E203F">
            <w:pPr>
              <w:pStyle w:val="TableContents"/>
              <w:snapToGrid w:val="0"/>
              <w:rPr>
                <w:sz w:val="20"/>
              </w:rPr>
            </w:pPr>
            <w:r w:rsidRPr="000F763C">
              <w:rPr>
                <w:sz w:val="20"/>
              </w:rPr>
              <w:t>Mutual health insurance number</w:t>
            </w:r>
          </w:p>
        </w:tc>
        <w:tc>
          <w:tcPr>
            <w:tcW w:w="989" w:type="dxa"/>
            <w:gridSpan w:val="2"/>
            <w:tcBorders>
              <w:top w:val="single" w:sz="4" w:space="0" w:color="auto"/>
              <w:left w:val="single" w:sz="1" w:space="0" w:color="000000"/>
              <w:bottom w:val="single" w:sz="4" w:space="0" w:color="auto"/>
            </w:tcBorders>
            <w:shd w:val="clear" w:color="auto" w:fill="auto"/>
          </w:tcPr>
          <w:p w14:paraId="77A08C18" w14:textId="7475371E" w:rsidR="0015525D" w:rsidRPr="000F763C" w:rsidRDefault="0015525D" w:rsidP="005E203F">
            <w:pPr>
              <w:pStyle w:val="TableContents"/>
              <w:snapToGrid w:val="0"/>
              <w:rPr>
                <w:sz w:val="20"/>
              </w:rPr>
            </w:pPr>
          </w:p>
        </w:tc>
        <w:tc>
          <w:tcPr>
            <w:tcW w:w="1134" w:type="dxa"/>
            <w:tcBorders>
              <w:top w:val="single" w:sz="4" w:space="0" w:color="auto"/>
              <w:left w:val="single" w:sz="1" w:space="0" w:color="000000"/>
              <w:bottom w:val="single" w:sz="4" w:space="0" w:color="auto"/>
            </w:tcBorders>
            <w:shd w:val="clear" w:color="auto" w:fill="auto"/>
          </w:tcPr>
          <w:p w14:paraId="652B7C90" w14:textId="00CB4BE1" w:rsidR="0015525D" w:rsidRPr="000F763C" w:rsidRDefault="0015525D" w:rsidP="005E203F">
            <w:pPr>
              <w:pStyle w:val="TableContents"/>
              <w:snapToGrid w:val="0"/>
              <w:rPr>
                <w:sz w:val="20"/>
              </w:rPr>
            </w:pPr>
            <w:r w:rsidRPr="000F763C">
              <w:rPr>
                <w:sz w:val="20"/>
              </w:rPr>
              <w:t>O</w:t>
            </w:r>
          </w:p>
        </w:tc>
        <w:tc>
          <w:tcPr>
            <w:tcW w:w="3686" w:type="dxa"/>
            <w:tcBorders>
              <w:top w:val="single" w:sz="4" w:space="0" w:color="auto"/>
              <w:left w:val="single" w:sz="1" w:space="0" w:color="000000"/>
              <w:bottom w:val="single" w:sz="4" w:space="0" w:color="auto"/>
              <w:right w:val="single" w:sz="1" w:space="0" w:color="000000"/>
            </w:tcBorders>
            <w:shd w:val="clear" w:color="auto" w:fill="auto"/>
          </w:tcPr>
          <w:p w14:paraId="5056864A" w14:textId="77777777" w:rsidR="0015525D" w:rsidRPr="000F763C" w:rsidRDefault="0015525D" w:rsidP="00D80FB2">
            <w:pPr>
              <w:rPr>
                <w:b/>
                <w:sz w:val="20"/>
              </w:rPr>
            </w:pPr>
          </w:p>
        </w:tc>
      </w:tr>
      <w:tr w:rsidR="0015525D" w:rsidRPr="000F763C" w14:paraId="120A3101" w14:textId="77777777" w:rsidTr="00D92AEA">
        <w:trPr>
          <w:tblHeader/>
        </w:trPr>
        <w:tc>
          <w:tcPr>
            <w:tcW w:w="1927" w:type="dxa"/>
            <w:tcBorders>
              <w:top w:val="single" w:sz="4" w:space="0" w:color="auto"/>
              <w:left w:val="single" w:sz="1" w:space="0" w:color="000000"/>
              <w:bottom w:val="single" w:sz="4" w:space="0" w:color="auto"/>
            </w:tcBorders>
            <w:shd w:val="clear" w:color="auto" w:fill="auto"/>
          </w:tcPr>
          <w:p w14:paraId="373B775D" w14:textId="45E9E936" w:rsidR="0015525D" w:rsidRPr="000F763C" w:rsidRDefault="0015525D" w:rsidP="0015525D">
            <w:pPr>
              <w:pStyle w:val="TableContents"/>
              <w:snapToGrid w:val="0"/>
              <w:rPr>
                <w:sz w:val="20"/>
              </w:rPr>
            </w:pPr>
            <w:r w:rsidRPr="000F763C">
              <w:rPr>
                <w:sz w:val="20"/>
              </w:rPr>
              <w:t>DOCUMENTS_MUTUAL_NUMBER_FK</w:t>
            </w:r>
          </w:p>
        </w:tc>
        <w:tc>
          <w:tcPr>
            <w:tcW w:w="1904" w:type="dxa"/>
            <w:tcBorders>
              <w:top w:val="single" w:sz="4" w:space="0" w:color="auto"/>
              <w:left w:val="single" w:sz="1" w:space="0" w:color="000000"/>
              <w:bottom w:val="single" w:sz="4" w:space="0" w:color="auto"/>
            </w:tcBorders>
            <w:shd w:val="clear" w:color="auto" w:fill="auto"/>
          </w:tcPr>
          <w:p w14:paraId="7F5F073E" w14:textId="164783D3" w:rsidR="0015525D" w:rsidRPr="000F763C" w:rsidDel="0015525D" w:rsidRDefault="0015525D" w:rsidP="00B251C0">
            <w:pPr>
              <w:pStyle w:val="TableContents"/>
              <w:snapToGrid w:val="0"/>
              <w:rPr>
                <w:sz w:val="20"/>
              </w:rPr>
            </w:pPr>
            <w:r w:rsidRPr="000F763C">
              <w:rPr>
                <w:sz w:val="20"/>
              </w:rPr>
              <w:t xml:space="preserve">Link to the table documents that describe the </w:t>
            </w:r>
            <w:r w:rsidR="000F763C" w:rsidRPr="000F763C">
              <w:rPr>
                <w:sz w:val="20"/>
              </w:rPr>
              <w:t xml:space="preserve">Mutual </w:t>
            </w:r>
            <w:r w:rsidRPr="000F763C">
              <w:rPr>
                <w:sz w:val="20"/>
              </w:rPr>
              <w:t xml:space="preserve">Health Insurance </w:t>
            </w:r>
            <w:r w:rsidR="00B251C0">
              <w:rPr>
                <w:sz w:val="20"/>
              </w:rPr>
              <w:t>details</w:t>
            </w:r>
          </w:p>
        </w:tc>
        <w:tc>
          <w:tcPr>
            <w:tcW w:w="989" w:type="dxa"/>
            <w:gridSpan w:val="2"/>
            <w:tcBorders>
              <w:top w:val="single" w:sz="4" w:space="0" w:color="auto"/>
              <w:left w:val="single" w:sz="1" w:space="0" w:color="000000"/>
              <w:bottom w:val="single" w:sz="4" w:space="0" w:color="auto"/>
            </w:tcBorders>
            <w:shd w:val="clear" w:color="auto" w:fill="auto"/>
          </w:tcPr>
          <w:p w14:paraId="7BA5DB44" w14:textId="77777777" w:rsidR="0015525D" w:rsidRPr="000F763C" w:rsidRDefault="0015525D" w:rsidP="005E203F">
            <w:pPr>
              <w:pStyle w:val="TableContents"/>
              <w:snapToGrid w:val="0"/>
              <w:rPr>
                <w:sz w:val="20"/>
              </w:rPr>
            </w:pPr>
          </w:p>
        </w:tc>
        <w:tc>
          <w:tcPr>
            <w:tcW w:w="1134" w:type="dxa"/>
            <w:tcBorders>
              <w:top w:val="single" w:sz="4" w:space="0" w:color="auto"/>
              <w:left w:val="single" w:sz="1" w:space="0" w:color="000000"/>
              <w:bottom w:val="single" w:sz="4" w:space="0" w:color="auto"/>
            </w:tcBorders>
            <w:shd w:val="clear" w:color="auto" w:fill="auto"/>
          </w:tcPr>
          <w:p w14:paraId="24D9C8C0" w14:textId="39A4878C" w:rsidR="0015525D" w:rsidRPr="000F763C" w:rsidRDefault="0015525D" w:rsidP="005E203F">
            <w:pPr>
              <w:pStyle w:val="TableContents"/>
              <w:snapToGrid w:val="0"/>
              <w:rPr>
                <w:sz w:val="20"/>
              </w:rPr>
            </w:pPr>
            <w:r w:rsidRPr="000F763C">
              <w:rPr>
                <w:sz w:val="20"/>
              </w:rPr>
              <w:t>O</w:t>
            </w:r>
          </w:p>
        </w:tc>
        <w:tc>
          <w:tcPr>
            <w:tcW w:w="3686" w:type="dxa"/>
            <w:tcBorders>
              <w:top w:val="single" w:sz="4" w:space="0" w:color="auto"/>
              <w:left w:val="single" w:sz="1" w:space="0" w:color="000000"/>
              <w:bottom w:val="single" w:sz="4" w:space="0" w:color="auto"/>
              <w:right w:val="single" w:sz="1" w:space="0" w:color="000000"/>
            </w:tcBorders>
            <w:shd w:val="clear" w:color="auto" w:fill="auto"/>
          </w:tcPr>
          <w:p w14:paraId="51F729C4" w14:textId="77777777" w:rsidR="0015525D" w:rsidRPr="000F763C" w:rsidRDefault="0015525D" w:rsidP="00D80FB2">
            <w:pPr>
              <w:rPr>
                <w:b/>
                <w:sz w:val="20"/>
              </w:rPr>
            </w:pPr>
          </w:p>
        </w:tc>
      </w:tr>
      <w:tr w:rsidR="000F763C" w:rsidRPr="000F763C" w14:paraId="6CFE3CBC" w14:textId="77777777" w:rsidTr="00D92AEA">
        <w:trPr>
          <w:tblHeader/>
        </w:trPr>
        <w:tc>
          <w:tcPr>
            <w:tcW w:w="1927" w:type="dxa"/>
            <w:tcBorders>
              <w:top w:val="single" w:sz="4" w:space="0" w:color="auto"/>
              <w:left w:val="single" w:sz="1" w:space="0" w:color="000000"/>
              <w:bottom w:val="single" w:sz="4" w:space="0" w:color="auto"/>
            </w:tcBorders>
            <w:shd w:val="clear" w:color="auto" w:fill="auto"/>
          </w:tcPr>
          <w:p w14:paraId="3BAC5CA6" w14:textId="7EB972D5" w:rsidR="000F763C" w:rsidRPr="000F763C" w:rsidRDefault="000F763C" w:rsidP="000F763C">
            <w:pPr>
              <w:pStyle w:val="TableContents"/>
              <w:snapToGrid w:val="0"/>
              <w:rPr>
                <w:sz w:val="20"/>
              </w:rPr>
            </w:pPr>
            <w:r w:rsidRPr="000F763C">
              <w:rPr>
                <w:sz w:val="20"/>
              </w:rPr>
              <w:t>DOCUMENTS_RAMA_NUMBER_FK</w:t>
            </w:r>
          </w:p>
        </w:tc>
        <w:tc>
          <w:tcPr>
            <w:tcW w:w="1904" w:type="dxa"/>
            <w:tcBorders>
              <w:top w:val="single" w:sz="4" w:space="0" w:color="auto"/>
              <w:left w:val="single" w:sz="1" w:space="0" w:color="000000"/>
              <w:bottom w:val="single" w:sz="4" w:space="0" w:color="auto"/>
            </w:tcBorders>
            <w:shd w:val="clear" w:color="auto" w:fill="auto"/>
          </w:tcPr>
          <w:p w14:paraId="5E6B1715" w14:textId="057AE47A" w:rsidR="000F763C" w:rsidRPr="000F763C" w:rsidRDefault="000F763C" w:rsidP="000F1DEF">
            <w:pPr>
              <w:pStyle w:val="TableContents"/>
              <w:snapToGrid w:val="0"/>
              <w:rPr>
                <w:sz w:val="20"/>
              </w:rPr>
            </w:pPr>
            <w:r w:rsidRPr="000F763C">
              <w:rPr>
                <w:sz w:val="20"/>
              </w:rPr>
              <w:t xml:space="preserve">Link to the table documents </w:t>
            </w:r>
            <w:r w:rsidR="000F1DEF">
              <w:rPr>
                <w:sz w:val="20"/>
              </w:rPr>
              <w:t xml:space="preserve">with the  </w:t>
            </w:r>
            <w:r w:rsidRPr="000F763C">
              <w:rPr>
                <w:sz w:val="20"/>
              </w:rPr>
              <w:t xml:space="preserve"> Rama Health Insurance </w:t>
            </w:r>
            <w:r w:rsidR="000F1DEF">
              <w:rPr>
                <w:sz w:val="20"/>
              </w:rPr>
              <w:t xml:space="preserve">details </w:t>
            </w:r>
          </w:p>
        </w:tc>
        <w:tc>
          <w:tcPr>
            <w:tcW w:w="989" w:type="dxa"/>
            <w:gridSpan w:val="2"/>
            <w:tcBorders>
              <w:top w:val="single" w:sz="4" w:space="0" w:color="auto"/>
              <w:left w:val="single" w:sz="1" w:space="0" w:color="000000"/>
              <w:bottom w:val="single" w:sz="4" w:space="0" w:color="auto"/>
            </w:tcBorders>
            <w:shd w:val="clear" w:color="auto" w:fill="auto"/>
          </w:tcPr>
          <w:p w14:paraId="4D61651B" w14:textId="77777777" w:rsidR="000F763C" w:rsidRPr="000F763C" w:rsidRDefault="000F763C" w:rsidP="005A571A">
            <w:pPr>
              <w:pStyle w:val="TableContents"/>
              <w:snapToGrid w:val="0"/>
              <w:rPr>
                <w:rFonts w:ascii="Helvetica" w:eastAsiaTheme="minorHAnsi" w:hAnsi="Helvetica" w:cs="Helvetica"/>
                <w:sz w:val="20"/>
                <w:lang w:eastAsia="en-US"/>
              </w:rPr>
            </w:pPr>
          </w:p>
        </w:tc>
        <w:tc>
          <w:tcPr>
            <w:tcW w:w="1134" w:type="dxa"/>
            <w:tcBorders>
              <w:top w:val="single" w:sz="4" w:space="0" w:color="auto"/>
              <w:left w:val="single" w:sz="1" w:space="0" w:color="000000"/>
              <w:bottom w:val="single" w:sz="4" w:space="0" w:color="auto"/>
            </w:tcBorders>
            <w:shd w:val="clear" w:color="auto" w:fill="auto"/>
          </w:tcPr>
          <w:p w14:paraId="2C70ACE7" w14:textId="77777777" w:rsidR="000F763C" w:rsidRPr="000F763C" w:rsidRDefault="000F763C" w:rsidP="005E203F">
            <w:pPr>
              <w:pStyle w:val="TableContents"/>
              <w:snapToGrid w:val="0"/>
              <w:rPr>
                <w:sz w:val="20"/>
              </w:rPr>
            </w:pPr>
          </w:p>
        </w:tc>
        <w:tc>
          <w:tcPr>
            <w:tcW w:w="3686" w:type="dxa"/>
            <w:tcBorders>
              <w:top w:val="single" w:sz="4" w:space="0" w:color="auto"/>
              <w:left w:val="single" w:sz="1" w:space="0" w:color="000000"/>
              <w:bottom w:val="single" w:sz="4" w:space="0" w:color="auto"/>
              <w:right w:val="single" w:sz="1" w:space="0" w:color="000000"/>
            </w:tcBorders>
            <w:shd w:val="clear" w:color="auto" w:fill="auto"/>
          </w:tcPr>
          <w:p w14:paraId="79A5E990" w14:textId="77777777" w:rsidR="000F763C" w:rsidRPr="000F763C" w:rsidRDefault="000F763C" w:rsidP="00D80FB2">
            <w:pPr>
              <w:rPr>
                <w:b/>
                <w:sz w:val="20"/>
              </w:rPr>
            </w:pPr>
          </w:p>
        </w:tc>
      </w:tr>
      <w:tr w:rsidR="000F1DEF" w:rsidRPr="000F763C" w14:paraId="3086AF84" w14:textId="77777777" w:rsidTr="00D92AEA">
        <w:trPr>
          <w:tblHeader/>
        </w:trPr>
        <w:tc>
          <w:tcPr>
            <w:tcW w:w="1927" w:type="dxa"/>
            <w:tcBorders>
              <w:top w:val="single" w:sz="4" w:space="0" w:color="auto"/>
              <w:left w:val="single" w:sz="1" w:space="0" w:color="000000"/>
              <w:bottom w:val="single" w:sz="4" w:space="0" w:color="auto"/>
            </w:tcBorders>
            <w:shd w:val="clear" w:color="auto" w:fill="auto"/>
          </w:tcPr>
          <w:p w14:paraId="23986F7A" w14:textId="76965D0B" w:rsidR="000F1DEF" w:rsidRPr="00482675" w:rsidRDefault="000F1DEF" w:rsidP="005E203F">
            <w:pPr>
              <w:pStyle w:val="TableContents"/>
              <w:snapToGrid w:val="0"/>
              <w:rPr>
                <w:sz w:val="20"/>
              </w:rPr>
            </w:pPr>
            <w:r>
              <w:rPr>
                <w:sz w:val="20"/>
              </w:rPr>
              <w:t>SOCIAL_SECURITY_NUMBER</w:t>
            </w:r>
          </w:p>
        </w:tc>
        <w:tc>
          <w:tcPr>
            <w:tcW w:w="1904" w:type="dxa"/>
            <w:tcBorders>
              <w:top w:val="single" w:sz="4" w:space="0" w:color="auto"/>
              <w:left w:val="single" w:sz="1" w:space="0" w:color="000000"/>
              <w:bottom w:val="single" w:sz="4" w:space="0" w:color="auto"/>
            </w:tcBorders>
            <w:shd w:val="clear" w:color="auto" w:fill="auto"/>
          </w:tcPr>
          <w:p w14:paraId="29F9565E" w14:textId="1A3C7DFB" w:rsidR="000F1DEF" w:rsidRPr="00482675" w:rsidRDefault="00867301" w:rsidP="00867301">
            <w:pPr>
              <w:pStyle w:val="TableContents"/>
              <w:snapToGrid w:val="0"/>
              <w:rPr>
                <w:sz w:val="20"/>
              </w:rPr>
            </w:pPr>
            <w:r>
              <w:rPr>
                <w:sz w:val="20"/>
              </w:rPr>
              <w:t xml:space="preserve">Client </w:t>
            </w:r>
            <w:r w:rsidR="000F1DEF">
              <w:rPr>
                <w:sz w:val="20"/>
              </w:rPr>
              <w:t xml:space="preserve">Social security number </w:t>
            </w:r>
            <w:r>
              <w:rPr>
                <w:sz w:val="20"/>
              </w:rPr>
              <w:t xml:space="preserve"> </w:t>
            </w:r>
          </w:p>
        </w:tc>
        <w:tc>
          <w:tcPr>
            <w:tcW w:w="989" w:type="dxa"/>
            <w:gridSpan w:val="2"/>
            <w:tcBorders>
              <w:top w:val="single" w:sz="4" w:space="0" w:color="auto"/>
              <w:left w:val="single" w:sz="1" w:space="0" w:color="000000"/>
              <w:bottom w:val="single" w:sz="4" w:space="0" w:color="auto"/>
            </w:tcBorders>
            <w:shd w:val="clear" w:color="auto" w:fill="auto"/>
          </w:tcPr>
          <w:p w14:paraId="5D730CB8" w14:textId="77777777" w:rsidR="000F1DEF" w:rsidRPr="000F763C" w:rsidRDefault="000F1DEF" w:rsidP="005E203F">
            <w:pPr>
              <w:pStyle w:val="TableContents"/>
              <w:snapToGrid w:val="0"/>
              <w:rPr>
                <w:sz w:val="20"/>
              </w:rPr>
            </w:pPr>
          </w:p>
        </w:tc>
        <w:tc>
          <w:tcPr>
            <w:tcW w:w="1134" w:type="dxa"/>
            <w:tcBorders>
              <w:top w:val="single" w:sz="4" w:space="0" w:color="auto"/>
              <w:left w:val="single" w:sz="1" w:space="0" w:color="000000"/>
              <w:bottom w:val="single" w:sz="4" w:space="0" w:color="auto"/>
            </w:tcBorders>
            <w:shd w:val="clear" w:color="auto" w:fill="auto"/>
          </w:tcPr>
          <w:p w14:paraId="21BBCE01" w14:textId="77777777" w:rsidR="000F1DEF" w:rsidRPr="000F763C" w:rsidRDefault="000F1DEF" w:rsidP="005E203F">
            <w:pPr>
              <w:pStyle w:val="TableContents"/>
              <w:snapToGrid w:val="0"/>
              <w:rPr>
                <w:sz w:val="20"/>
              </w:rPr>
            </w:pPr>
          </w:p>
        </w:tc>
        <w:tc>
          <w:tcPr>
            <w:tcW w:w="3686" w:type="dxa"/>
            <w:tcBorders>
              <w:top w:val="single" w:sz="4" w:space="0" w:color="auto"/>
              <w:left w:val="single" w:sz="1" w:space="0" w:color="000000"/>
              <w:bottom w:val="single" w:sz="4" w:space="0" w:color="auto"/>
              <w:right w:val="single" w:sz="1" w:space="0" w:color="000000"/>
            </w:tcBorders>
            <w:shd w:val="clear" w:color="auto" w:fill="auto"/>
          </w:tcPr>
          <w:p w14:paraId="3CDACA10" w14:textId="77777777" w:rsidR="000F1DEF" w:rsidRPr="000F763C" w:rsidRDefault="000F1DEF" w:rsidP="00D80FB2">
            <w:pPr>
              <w:rPr>
                <w:b/>
                <w:sz w:val="20"/>
              </w:rPr>
            </w:pPr>
          </w:p>
        </w:tc>
      </w:tr>
      <w:tr w:rsidR="000F763C" w:rsidRPr="000F763C" w14:paraId="72CDCBF5" w14:textId="77777777" w:rsidTr="00D92AEA">
        <w:trPr>
          <w:tblHeader/>
        </w:trPr>
        <w:tc>
          <w:tcPr>
            <w:tcW w:w="1927" w:type="dxa"/>
            <w:tcBorders>
              <w:top w:val="single" w:sz="4" w:space="0" w:color="auto"/>
              <w:left w:val="single" w:sz="1" w:space="0" w:color="000000"/>
              <w:bottom w:val="single" w:sz="4" w:space="0" w:color="auto"/>
            </w:tcBorders>
            <w:shd w:val="clear" w:color="auto" w:fill="auto"/>
          </w:tcPr>
          <w:p w14:paraId="275A0CAA" w14:textId="3D7EB470" w:rsidR="000F763C" w:rsidRPr="000F763C" w:rsidRDefault="000F763C" w:rsidP="005E203F">
            <w:pPr>
              <w:pStyle w:val="TableContents"/>
              <w:snapToGrid w:val="0"/>
              <w:rPr>
                <w:sz w:val="20"/>
              </w:rPr>
            </w:pPr>
            <w:r w:rsidRPr="00482675">
              <w:rPr>
                <w:sz w:val="20"/>
              </w:rPr>
              <w:t>DOCUMENTS_SOCIAL_SECURITY_FK</w:t>
            </w:r>
          </w:p>
        </w:tc>
        <w:tc>
          <w:tcPr>
            <w:tcW w:w="1904" w:type="dxa"/>
            <w:tcBorders>
              <w:top w:val="single" w:sz="4" w:space="0" w:color="auto"/>
              <w:left w:val="single" w:sz="1" w:space="0" w:color="000000"/>
              <w:bottom w:val="single" w:sz="4" w:space="0" w:color="auto"/>
            </w:tcBorders>
            <w:shd w:val="clear" w:color="auto" w:fill="auto"/>
          </w:tcPr>
          <w:p w14:paraId="44A4A99A" w14:textId="1C941A6B" w:rsidR="000F763C" w:rsidRPr="000F763C" w:rsidRDefault="000F763C" w:rsidP="000F1DEF">
            <w:pPr>
              <w:pStyle w:val="TableContents"/>
              <w:snapToGrid w:val="0"/>
              <w:rPr>
                <w:sz w:val="20"/>
              </w:rPr>
            </w:pPr>
            <w:r w:rsidRPr="00482675">
              <w:rPr>
                <w:sz w:val="20"/>
              </w:rPr>
              <w:t xml:space="preserve">Link to the table documents </w:t>
            </w:r>
            <w:r w:rsidR="009529C6">
              <w:rPr>
                <w:sz w:val="20"/>
              </w:rPr>
              <w:t xml:space="preserve">with </w:t>
            </w:r>
            <w:r w:rsidRPr="00482675">
              <w:rPr>
                <w:sz w:val="20"/>
              </w:rPr>
              <w:t xml:space="preserve">the </w:t>
            </w:r>
            <w:r w:rsidR="009529C6">
              <w:rPr>
                <w:sz w:val="20"/>
              </w:rPr>
              <w:t>Social Security details</w:t>
            </w:r>
          </w:p>
        </w:tc>
        <w:tc>
          <w:tcPr>
            <w:tcW w:w="989" w:type="dxa"/>
            <w:gridSpan w:val="2"/>
            <w:tcBorders>
              <w:top w:val="single" w:sz="4" w:space="0" w:color="auto"/>
              <w:left w:val="single" w:sz="1" w:space="0" w:color="000000"/>
              <w:bottom w:val="single" w:sz="4" w:space="0" w:color="auto"/>
            </w:tcBorders>
            <w:shd w:val="clear" w:color="auto" w:fill="auto"/>
          </w:tcPr>
          <w:p w14:paraId="7C0B5C99" w14:textId="77777777" w:rsidR="000F763C" w:rsidRPr="000F763C" w:rsidRDefault="000F763C" w:rsidP="005E203F">
            <w:pPr>
              <w:pStyle w:val="TableContents"/>
              <w:snapToGrid w:val="0"/>
              <w:rPr>
                <w:sz w:val="20"/>
              </w:rPr>
            </w:pPr>
          </w:p>
        </w:tc>
        <w:tc>
          <w:tcPr>
            <w:tcW w:w="1134" w:type="dxa"/>
            <w:tcBorders>
              <w:top w:val="single" w:sz="4" w:space="0" w:color="auto"/>
              <w:left w:val="single" w:sz="1" w:space="0" w:color="000000"/>
              <w:bottom w:val="single" w:sz="4" w:space="0" w:color="auto"/>
            </w:tcBorders>
            <w:shd w:val="clear" w:color="auto" w:fill="auto"/>
          </w:tcPr>
          <w:p w14:paraId="5AEC49C0" w14:textId="77777777" w:rsidR="000F763C" w:rsidRPr="000F763C" w:rsidRDefault="000F763C" w:rsidP="005E203F">
            <w:pPr>
              <w:pStyle w:val="TableContents"/>
              <w:snapToGrid w:val="0"/>
              <w:rPr>
                <w:sz w:val="20"/>
              </w:rPr>
            </w:pPr>
          </w:p>
        </w:tc>
        <w:tc>
          <w:tcPr>
            <w:tcW w:w="3686" w:type="dxa"/>
            <w:tcBorders>
              <w:top w:val="single" w:sz="4" w:space="0" w:color="auto"/>
              <w:left w:val="single" w:sz="1" w:space="0" w:color="000000"/>
              <w:bottom w:val="single" w:sz="4" w:space="0" w:color="auto"/>
              <w:right w:val="single" w:sz="1" w:space="0" w:color="000000"/>
            </w:tcBorders>
            <w:shd w:val="clear" w:color="auto" w:fill="auto"/>
          </w:tcPr>
          <w:p w14:paraId="35D62171" w14:textId="77777777" w:rsidR="000F763C" w:rsidRPr="000F763C" w:rsidRDefault="000F763C" w:rsidP="00D80FB2">
            <w:pPr>
              <w:rPr>
                <w:b/>
                <w:sz w:val="20"/>
              </w:rPr>
            </w:pPr>
          </w:p>
        </w:tc>
      </w:tr>
      <w:tr w:rsidR="000F763C" w:rsidRPr="000F763C" w14:paraId="0793F5A2" w14:textId="77777777" w:rsidTr="00D92AEA">
        <w:trPr>
          <w:tblHeader/>
        </w:trPr>
        <w:tc>
          <w:tcPr>
            <w:tcW w:w="1927" w:type="dxa"/>
            <w:tcBorders>
              <w:top w:val="single" w:sz="4" w:space="0" w:color="auto"/>
              <w:left w:val="single" w:sz="1" w:space="0" w:color="000000"/>
              <w:bottom w:val="single" w:sz="4" w:space="0" w:color="auto"/>
            </w:tcBorders>
            <w:shd w:val="clear" w:color="auto" w:fill="auto"/>
          </w:tcPr>
          <w:p w14:paraId="107C152C" w14:textId="29988A4C" w:rsidR="000F763C" w:rsidRPr="000F763C" w:rsidRDefault="000F763C" w:rsidP="005E203F">
            <w:pPr>
              <w:pStyle w:val="TableContents"/>
              <w:snapToGrid w:val="0"/>
              <w:rPr>
                <w:sz w:val="20"/>
                <w:lang w:bidi="x-none"/>
              </w:rPr>
            </w:pPr>
            <w:r w:rsidRPr="000F763C">
              <w:rPr>
                <w:sz w:val="20"/>
              </w:rPr>
              <w:t>LAST_NAME</w:t>
            </w:r>
          </w:p>
        </w:tc>
        <w:tc>
          <w:tcPr>
            <w:tcW w:w="1904" w:type="dxa"/>
            <w:tcBorders>
              <w:top w:val="single" w:sz="4" w:space="0" w:color="auto"/>
              <w:left w:val="single" w:sz="1" w:space="0" w:color="000000"/>
              <w:bottom w:val="single" w:sz="4" w:space="0" w:color="auto"/>
            </w:tcBorders>
            <w:shd w:val="clear" w:color="auto" w:fill="auto"/>
          </w:tcPr>
          <w:p w14:paraId="0344EFC3" w14:textId="5BFE540F" w:rsidR="000F763C" w:rsidRPr="000F763C" w:rsidRDefault="000F763C" w:rsidP="005E203F">
            <w:pPr>
              <w:pStyle w:val="TableContents"/>
              <w:snapToGrid w:val="0"/>
              <w:rPr>
                <w:sz w:val="20"/>
              </w:rPr>
            </w:pPr>
            <w:r w:rsidRPr="000F763C">
              <w:rPr>
                <w:sz w:val="20"/>
              </w:rPr>
              <w:t>Last Name of the client</w:t>
            </w:r>
          </w:p>
        </w:tc>
        <w:tc>
          <w:tcPr>
            <w:tcW w:w="989" w:type="dxa"/>
            <w:gridSpan w:val="2"/>
            <w:tcBorders>
              <w:top w:val="single" w:sz="4" w:space="0" w:color="auto"/>
              <w:left w:val="single" w:sz="1" w:space="0" w:color="000000"/>
              <w:bottom w:val="single" w:sz="4" w:space="0" w:color="auto"/>
            </w:tcBorders>
            <w:shd w:val="clear" w:color="auto" w:fill="auto"/>
          </w:tcPr>
          <w:p w14:paraId="06AEB6DA" w14:textId="46EBA41B" w:rsidR="000F763C" w:rsidRPr="000F763C" w:rsidRDefault="000F763C" w:rsidP="005E203F">
            <w:pPr>
              <w:pStyle w:val="TableContents"/>
              <w:snapToGrid w:val="0"/>
              <w:rPr>
                <w:sz w:val="20"/>
                <w:lang w:bidi="x-none"/>
              </w:rPr>
            </w:pPr>
            <w:r w:rsidRPr="000F763C">
              <w:rPr>
                <w:sz w:val="20"/>
              </w:rPr>
              <w:t>30</w:t>
            </w:r>
          </w:p>
        </w:tc>
        <w:tc>
          <w:tcPr>
            <w:tcW w:w="1134" w:type="dxa"/>
            <w:tcBorders>
              <w:top w:val="single" w:sz="4" w:space="0" w:color="auto"/>
              <w:left w:val="single" w:sz="1" w:space="0" w:color="000000"/>
              <w:bottom w:val="single" w:sz="4" w:space="0" w:color="auto"/>
            </w:tcBorders>
            <w:shd w:val="clear" w:color="auto" w:fill="auto"/>
          </w:tcPr>
          <w:p w14:paraId="77A986B6" w14:textId="590385C9" w:rsidR="000F763C" w:rsidRPr="000F763C" w:rsidRDefault="000F763C" w:rsidP="005E203F">
            <w:pPr>
              <w:pStyle w:val="TableContents"/>
              <w:snapToGrid w:val="0"/>
              <w:rPr>
                <w:sz w:val="20"/>
                <w:lang w:bidi="x-none"/>
              </w:rPr>
            </w:pPr>
            <w:r w:rsidRPr="000F763C">
              <w:rPr>
                <w:sz w:val="20"/>
              </w:rPr>
              <w:t>R</w:t>
            </w:r>
          </w:p>
        </w:tc>
        <w:tc>
          <w:tcPr>
            <w:tcW w:w="3686" w:type="dxa"/>
            <w:tcBorders>
              <w:top w:val="single" w:sz="4" w:space="0" w:color="auto"/>
              <w:left w:val="single" w:sz="1" w:space="0" w:color="000000"/>
              <w:bottom w:val="single" w:sz="4" w:space="0" w:color="auto"/>
              <w:right w:val="single" w:sz="1" w:space="0" w:color="000000"/>
            </w:tcBorders>
            <w:shd w:val="clear" w:color="auto" w:fill="auto"/>
          </w:tcPr>
          <w:p w14:paraId="3DA1E9D2" w14:textId="77777777" w:rsidR="000F763C" w:rsidRPr="000F763C" w:rsidRDefault="000F763C" w:rsidP="00D80FB2">
            <w:pPr>
              <w:rPr>
                <w:b/>
                <w:sz w:val="20"/>
              </w:rPr>
            </w:pPr>
          </w:p>
        </w:tc>
      </w:tr>
      <w:tr w:rsidR="000F763C" w:rsidRPr="000F763C" w14:paraId="0D6593C7" w14:textId="77777777" w:rsidTr="00D92AEA">
        <w:trPr>
          <w:tblHeader/>
        </w:trPr>
        <w:tc>
          <w:tcPr>
            <w:tcW w:w="1927" w:type="dxa"/>
            <w:tcBorders>
              <w:top w:val="single" w:sz="4" w:space="0" w:color="auto"/>
              <w:left w:val="single" w:sz="1" w:space="0" w:color="000000"/>
              <w:bottom w:val="single" w:sz="4" w:space="0" w:color="auto"/>
            </w:tcBorders>
            <w:shd w:val="clear" w:color="auto" w:fill="auto"/>
          </w:tcPr>
          <w:p w14:paraId="3496F761" w14:textId="77305206" w:rsidR="000F763C" w:rsidRPr="000F763C" w:rsidRDefault="000F763C" w:rsidP="005E203F">
            <w:pPr>
              <w:pStyle w:val="TableContents"/>
              <w:snapToGrid w:val="0"/>
              <w:rPr>
                <w:sz w:val="20"/>
                <w:lang w:bidi="x-none"/>
              </w:rPr>
            </w:pPr>
            <w:r w:rsidRPr="000F763C">
              <w:rPr>
                <w:sz w:val="20"/>
              </w:rPr>
              <w:t xml:space="preserve">OTHER_NAMES </w:t>
            </w:r>
          </w:p>
        </w:tc>
        <w:tc>
          <w:tcPr>
            <w:tcW w:w="1904" w:type="dxa"/>
            <w:tcBorders>
              <w:top w:val="single" w:sz="4" w:space="0" w:color="auto"/>
              <w:left w:val="single" w:sz="1" w:space="0" w:color="000000"/>
              <w:bottom w:val="single" w:sz="4" w:space="0" w:color="auto"/>
            </w:tcBorders>
            <w:shd w:val="clear" w:color="auto" w:fill="auto"/>
          </w:tcPr>
          <w:p w14:paraId="1E9D1FA7" w14:textId="13C7A080" w:rsidR="000F763C" w:rsidRPr="000F763C" w:rsidRDefault="000F763C" w:rsidP="005E203F">
            <w:pPr>
              <w:pStyle w:val="TableContents"/>
              <w:snapToGrid w:val="0"/>
              <w:rPr>
                <w:sz w:val="20"/>
              </w:rPr>
            </w:pPr>
            <w:r w:rsidRPr="000F763C">
              <w:rPr>
                <w:sz w:val="20"/>
              </w:rPr>
              <w:t>Other names of the client</w:t>
            </w:r>
          </w:p>
        </w:tc>
        <w:tc>
          <w:tcPr>
            <w:tcW w:w="989" w:type="dxa"/>
            <w:gridSpan w:val="2"/>
            <w:tcBorders>
              <w:top w:val="single" w:sz="4" w:space="0" w:color="auto"/>
              <w:left w:val="single" w:sz="1" w:space="0" w:color="000000"/>
              <w:bottom w:val="single" w:sz="4" w:space="0" w:color="auto"/>
            </w:tcBorders>
            <w:shd w:val="clear" w:color="auto" w:fill="auto"/>
          </w:tcPr>
          <w:p w14:paraId="0CD4143A" w14:textId="6C650CC3" w:rsidR="000F763C" w:rsidRPr="000F763C" w:rsidRDefault="000F763C" w:rsidP="005E203F">
            <w:pPr>
              <w:pStyle w:val="TableContents"/>
              <w:snapToGrid w:val="0"/>
              <w:rPr>
                <w:sz w:val="20"/>
                <w:lang w:bidi="x-none"/>
              </w:rPr>
            </w:pPr>
            <w:r w:rsidRPr="000F763C">
              <w:rPr>
                <w:sz w:val="20"/>
              </w:rPr>
              <w:t>50</w:t>
            </w:r>
          </w:p>
        </w:tc>
        <w:tc>
          <w:tcPr>
            <w:tcW w:w="1134" w:type="dxa"/>
            <w:tcBorders>
              <w:top w:val="single" w:sz="4" w:space="0" w:color="auto"/>
              <w:left w:val="single" w:sz="1" w:space="0" w:color="000000"/>
              <w:bottom w:val="single" w:sz="4" w:space="0" w:color="auto"/>
            </w:tcBorders>
            <w:shd w:val="clear" w:color="auto" w:fill="auto"/>
          </w:tcPr>
          <w:p w14:paraId="3F189E48" w14:textId="7BA792DE" w:rsidR="000F763C" w:rsidRPr="000F763C" w:rsidRDefault="000F763C" w:rsidP="005E203F">
            <w:pPr>
              <w:pStyle w:val="TableContents"/>
              <w:snapToGrid w:val="0"/>
              <w:rPr>
                <w:sz w:val="20"/>
                <w:lang w:bidi="x-none"/>
              </w:rPr>
            </w:pPr>
            <w:r w:rsidRPr="000F763C">
              <w:rPr>
                <w:sz w:val="20"/>
              </w:rPr>
              <w:t>R</w:t>
            </w:r>
          </w:p>
        </w:tc>
        <w:tc>
          <w:tcPr>
            <w:tcW w:w="3686" w:type="dxa"/>
            <w:tcBorders>
              <w:top w:val="single" w:sz="4" w:space="0" w:color="auto"/>
              <w:left w:val="single" w:sz="1" w:space="0" w:color="000000"/>
              <w:bottom w:val="single" w:sz="4" w:space="0" w:color="auto"/>
              <w:right w:val="single" w:sz="1" w:space="0" w:color="000000"/>
            </w:tcBorders>
            <w:shd w:val="clear" w:color="auto" w:fill="auto"/>
          </w:tcPr>
          <w:p w14:paraId="2E7D0640" w14:textId="77777777" w:rsidR="000F763C" w:rsidRPr="000F763C" w:rsidRDefault="000F763C" w:rsidP="00D80FB2">
            <w:pPr>
              <w:rPr>
                <w:b/>
                <w:sz w:val="20"/>
              </w:rPr>
            </w:pPr>
          </w:p>
        </w:tc>
      </w:tr>
      <w:tr w:rsidR="000F763C" w:rsidRPr="000F763C" w14:paraId="68EA4E50" w14:textId="77777777" w:rsidTr="00D92AEA">
        <w:trPr>
          <w:tblHeader/>
        </w:trPr>
        <w:tc>
          <w:tcPr>
            <w:tcW w:w="1927" w:type="dxa"/>
            <w:tcBorders>
              <w:top w:val="single" w:sz="4" w:space="0" w:color="auto"/>
              <w:left w:val="single" w:sz="1" w:space="0" w:color="000000"/>
              <w:bottom w:val="single" w:sz="1" w:space="0" w:color="000000"/>
            </w:tcBorders>
            <w:shd w:val="clear" w:color="auto" w:fill="auto"/>
          </w:tcPr>
          <w:p w14:paraId="0CB1DA36" w14:textId="3EB389F9" w:rsidR="000F763C" w:rsidRPr="000F763C" w:rsidRDefault="000F763C" w:rsidP="005E203F">
            <w:pPr>
              <w:pStyle w:val="TableContents"/>
              <w:snapToGrid w:val="0"/>
              <w:rPr>
                <w:sz w:val="20"/>
              </w:rPr>
            </w:pPr>
            <w:r w:rsidRPr="000F763C">
              <w:rPr>
                <w:sz w:val="20"/>
              </w:rPr>
              <w:t>FATHER_NAME</w:t>
            </w:r>
          </w:p>
        </w:tc>
        <w:tc>
          <w:tcPr>
            <w:tcW w:w="1904" w:type="dxa"/>
            <w:tcBorders>
              <w:top w:val="single" w:sz="4" w:space="0" w:color="auto"/>
              <w:left w:val="single" w:sz="1" w:space="0" w:color="000000"/>
              <w:bottom w:val="single" w:sz="1" w:space="0" w:color="000000"/>
            </w:tcBorders>
            <w:shd w:val="clear" w:color="auto" w:fill="auto"/>
          </w:tcPr>
          <w:p w14:paraId="1E0CF1C8" w14:textId="08C0E5DC" w:rsidR="000F763C" w:rsidRPr="000F763C" w:rsidRDefault="000F763C" w:rsidP="005E203F">
            <w:pPr>
              <w:pStyle w:val="TableContents"/>
              <w:snapToGrid w:val="0"/>
              <w:rPr>
                <w:sz w:val="20"/>
              </w:rPr>
            </w:pPr>
            <w:r w:rsidRPr="000F763C">
              <w:rPr>
                <w:sz w:val="20"/>
              </w:rPr>
              <w:t>Full name of the father</w:t>
            </w:r>
          </w:p>
        </w:tc>
        <w:tc>
          <w:tcPr>
            <w:tcW w:w="989" w:type="dxa"/>
            <w:gridSpan w:val="2"/>
            <w:tcBorders>
              <w:top w:val="single" w:sz="4" w:space="0" w:color="auto"/>
              <w:left w:val="single" w:sz="1" w:space="0" w:color="000000"/>
              <w:bottom w:val="single" w:sz="1" w:space="0" w:color="000000"/>
            </w:tcBorders>
            <w:shd w:val="clear" w:color="auto" w:fill="auto"/>
          </w:tcPr>
          <w:p w14:paraId="71A446EB" w14:textId="6B3EEF94" w:rsidR="000F763C" w:rsidRPr="000F763C" w:rsidRDefault="000F763C" w:rsidP="005E203F">
            <w:pPr>
              <w:pStyle w:val="TableContents"/>
              <w:snapToGrid w:val="0"/>
              <w:rPr>
                <w:sz w:val="20"/>
              </w:rPr>
            </w:pPr>
            <w:r w:rsidRPr="000F763C">
              <w:rPr>
                <w:sz w:val="20"/>
              </w:rPr>
              <w:t>80</w:t>
            </w:r>
          </w:p>
        </w:tc>
        <w:tc>
          <w:tcPr>
            <w:tcW w:w="1134" w:type="dxa"/>
            <w:tcBorders>
              <w:top w:val="single" w:sz="4" w:space="0" w:color="auto"/>
              <w:left w:val="single" w:sz="1" w:space="0" w:color="000000"/>
              <w:bottom w:val="single" w:sz="1" w:space="0" w:color="000000"/>
            </w:tcBorders>
            <w:shd w:val="clear" w:color="auto" w:fill="auto"/>
          </w:tcPr>
          <w:p w14:paraId="4641873A" w14:textId="6879E59E" w:rsidR="000F763C" w:rsidRPr="000F763C" w:rsidRDefault="000F763C" w:rsidP="005E203F">
            <w:pPr>
              <w:pStyle w:val="TableContents"/>
              <w:snapToGrid w:val="0"/>
              <w:rPr>
                <w:sz w:val="20"/>
              </w:rPr>
            </w:pPr>
            <w:r w:rsidRPr="000F763C">
              <w:rPr>
                <w:sz w:val="20"/>
              </w:rPr>
              <w:t>R</w:t>
            </w:r>
          </w:p>
        </w:tc>
        <w:tc>
          <w:tcPr>
            <w:tcW w:w="3686" w:type="dxa"/>
            <w:tcBorders>
              <w:top w:val="single" w:sz="4" w:space="0" w:color="auto"/>
              <w:left w:val="single" w:sz="1" w:space="0" w:color="000000"/>
              <w:bottom w:val="single" w:sz="1" w:space="0" w:color="000000"/>
              <w:right w:val="single" w:sz="1" w:space="0" w:color="000000"/>
            </w:tcBorders>
            <w:shd w:val="clear" w:color="auto" w:fill="auto"/>
          </w:tcPr>
          <w:p w14:paraId="5AED9E9A" w14:textId="77777777" w:rsidR="000F763C" w:rsidRPr="000F763C" w:rsidRDefault="000F763C" w:rsidP="00D80FB2">
            <w:pPr>
              <w:rPr>
                <w:b/>
                <w:sz w:val="20"/>
              </w:rPr>
            </w:pPr>
          </w:p>
        </w:tc>
      </w:tr>
      <w:tr w:rsidR="000F763C" w:rsidRPr="000F763C" w14:paraId="3274A350" w14:textId="77777777" w:rsidTr="00D92AEA">
        <w:trPr>
          <w:tblHeader/>
        </w:trPr>
        <w:tc>
          <w:tcPr>
            <w:tcW w:w="1927" w:type="dxa"/>
            <w:tcBorders>
              <w:top w:val="single" w:sz="4" w:space="0" w:color="auto"/>
              <w:left w:val="single" w:sz="1" w:space="0" w:color="000000"/>
              <w:bottom w:val="single" w:sz="1" w:space="0" w:color="000000"/>
            </w:tcBorders>
            <w:shd w:val="clear" w:color="auto" w:fill="auto"/>
          </w:tcPr>
          <w:p w14:paraId="35952DFA" w14:textId="3FA9F746" w:rsidR="000F763C" w:rsidRPr="000F763C" w:rsidRDefault="000F763C" w:rsidP="005E203F">
            <w:pPr>
              <w:pStyle w:val="TableContents"/>
              <w:snapToGrid w:val="0"/>
              <w:rPr>
                <w:sz w:val="20"/>
              </w:rPr>
            </w:pPr>
            <w:r w:rsidRPr="000F763C">
              <w:rPr>
                <w:sz w:val="20"/>
              </w:rPr>
              <w:t>MOTHER_NAME</w:t>
            </w:r>
          </w:p>
        </w:tc>
        <w:tc>
          <w:tcPr>
            <w:tcW w:w="1904" w:type="dxa"/>
            <w:tcBorders>
              <w:top w:val="single" w:sz="4" w:space="0" w:color="auto"/>
              <w:left w:val="single" w:sz="1" w:space="0" w:color="000000"/>
              <w:bottom w:val="single" w:sz="1" w:space="0" w:color="000000"/>
            </w:tcBorders>
            <w:shd w:val="clear" w:color="auto" w:fill="auto"/>
          </w:tcPr>
          <w:p w14:paraId="37119CFF" w14:textId="76800FA5" w:rsidR="000F763C" w:rsidRPr="000F763C" w:rsidRDefault="000F763C" w:rsidP="005E203F">
            <w:pPr>
              <w:pStyle w:val="TableContents"/>
              <w:snapToGrid w:val="0"/>
              <w:rPr>
                <w:sz w:val="20"/>
              </w:rPr>
            </w:pPr>
            <w:r w:rsidRPr="000F763C">
              <w:rPr>
                <w:sz w:val="20"/>
              </w:rPr>
              <w:t>Full name of the mother</w:t>
            </w:r>
          </w:p>
        </w:tc>
        <w:tc>
          <w:tcPr>
            <w:tcW w:w="989" w:type="dxa"/>
            <w:gridSpan w:val="2"/>
            <w:tcBorders>
              <w:top w:val="single" w:sz="4" w:space="0" w:color="auto"/>
              <w:left w:val="single" w:sz="1" w:space="0" w:color="000000"/>
              <w:bottom w:val="single" w:sz="1" w:space="0" w:color="000000"/>
            </w:tcBorders>
            <w:shd w:val="clear" w:color="auto" w:fill="auto"/>
          </w:tcPr>
          <w:p w14:paraId="39C0BFEC" w14:textId="29E51744" w:rsidR="000F763C" w:rsidRPr="000F763C" w:rsidRDefault="000F763C" w:rsidP="005E203F">
            <w:pPr>
              <w:pStyle w:val="TableContents"/>
              <w:snapToGrid w:val="0"/>
              <w:rPr>
                <w:sz w:val="20"/>
              </w:rPr>
            </w:pPr>
            <w:r w:rsidRPr="000F763C">
              <w:rPr>
                <w:sz w:val="20"/>
              </w:rPr>
              <w:t>80</w:t>
            </w:r>
          </w:p>
        </w:tc>
        <w:tc>
          <w:tcPr>
            <w:tcW w:w="1134" w:type="dxa"/>
            <w:tcBorders>
              <w:top w:val="single" w:sz="4" w:space="0" w:color="auto"/>
              <w:left w:val="single" w:sz="1" w:space="0" w:color="000000"/>
              <w:bottom w:val="single" w:sz="1" w:space="0" w:color="000000"/>
            </w:tcBorders>
            <w:shd w:val="clear" w:color="auto" w:fill="auto"/>
          </w:tcPr>
          <w:p w14:paraId="328FA00B" w14:textId="54BA5BF3" w:rsidR="000F763C" w:rsidRPr="000F763C" w:rsidRDefault="000F763C" w:rsidP="005E203F">
            <w:pPr>
              <w:pStyle w:val="TableContents"/>
              <w:snapToGrid w:val="0"/>
              <w:rPr>
                <w:sz w:val="20"/>
              </w:rPr>
            </w:pPr>
            <w:r w:rsidRPr="000F763C">
              <w:rPr>
                <w:sz w:val="20"/>
              </w:rPr>
              <w:t>R</w:t>
            </w:r>
          </w:p>
        </w:tc>
        <w:tc>
          <w:tcPr>
            <w:tcW w:w="3686" w:type="dxa"/>
            <w:tcBorders>
              <w:top w:val="single" w:sz="4" w:space="0" w:color="auto"/>
              <w:left w:val="single" w:sz="1" w:space="0" w:color="000000"/>
              <w:bottom w:val="single" w:sz="1" w:space="0" w:color="000000"/>
              <w:right w:val="single" w:sz="1" w:space="0" w:color="000000"/>
            </w:tcBorders>
            <w:shd w:val="clear" w:color="auto" w:fill="auto"/>
          </w:tcPr>
          <w:p w14:paraId="4AFBA1A2" w14:textId="77777777" w:rsidR="000F763C" w:rsidRPr="000F763C" w:rsidRDefault="000F763C" w:rsidP="00D80FB2">
            <w:pPr>
              <w:rPr>
                <w:b/>
                <w:sz w:val="20"/>
              </w:rPr>
            </w:pPr>
          </w:p>
        </w:tc>
      </w:tr>
      <w:tr w:rsidR="000F763C" w:rsidRPr="000F763C" w14:paraId="0C45FEA6" w14:textId="77777777" w:rsidTr="00D92AEA">
        <w:trPr>
          <w:tblHeader/>
        </w:trPr>
        <w:tc>
          <w:tcPr>
            <w:tcW w:w="1927" w:type="dxa"/>
            <w:tcBorders>
              <w:top w:val="single" w:sz="4" w:space="0" w:color="auto"/>
              <w:left w:val="single" w:sz="1" w:space="0" w:color="000000"/>
              <w:bottom w:val="single" w:sz="4" w:space="0" w:color="auto"/>
            </w:tcBorders>
            <w:shd w:val="clear" w:color="auto" w:fill="auto"/>
          </w:tcPr>
          <w:p w14:paraId="5F5ECF33" w14:textId="7446CB3E" w:rsidR="000F763C" w:rsidRPr="000F763C" w:rsidRDefault="000F763C" w:rsidP="005E203F">
            <w:pPr>
              <w:pStyle w:val="TableContents"/>
              <w:snapToGrid w:val="0"/>
              <w:rPr>
                <w:sz w:val="20"/>
              </w:rPr>
            </w:pPr>
            <w:r w:rsidRPr="000F763C">
              <w:rPr>
                <w:sz w:val="20"/>
              </w:rPr>
              <w:t>DATE_OF_BIRTH</w:t>
            </w:r>
          </w:p>
        </w:tc>
        <w:tc>
          <w:tcPr>
            <w:tcW w:w="1904" w:type="dxa"/>
            <w:tcBorders>
              <w:top w:val="single" w:sz="4" w:space="0" w:color="auto"/>
              <w:left w:val="single" w:sz="1" w:space="0" w:color="000000"/>
              <w:bottom w:val="single" w:sz="4" w:space="0" w:color="auto"/>
            </w:tcBorders>
            <w:shd w:val="clear" w:color="auto" w:fill="auto"/>
          </w:tcPr>
          <w:p w14:paraId="533FB064" w14:textId="5AEFF86A" w:rsidR="000F763C" w:rsidRPr="000F763C" w:rsidRDefault="000F763C" w:rsidP="005E203F">
            <w:pPr>
              <w:pStyle w:val="TableContents"/>
              <w:snapToGrid w:val="0"/>
              <w:rPr>
                <w:sz w:val="20"/>
              </w:rPr>
            </w:pPr>
            <w:r w:rsidRPr="000F763C">
              <w:rPr>
                <w:sz w:val="20"/>
              </w:rPr>
              <w:t>Date of birth</w:t>
            </w:r>
          </w:p>
        </w:tc>
        <w:tc>
          <w:tcPr>
            <w:tcW w:w="989" w:type="dxa"/>
            <w:gridSpan w:val="2"/>
            <w:tcBorders>
              <w:top w:val="single" w:sz="4" w:space="0" w:color="auto"/>
              <w:left w:val="single" w:sz="1" w:space="0" w:color="000000"/>
              <w:bottom w:val="single" w:sz="4" w:space="0" w:color="auto"/>
            </w:tcBorders>
            <w:shd w:val="clear" w:color="auto" w:fill="auto"/>
          </w:tcPr>
          <w:p w14:paraId="4D5ED680" w14:textId="4319F41E" w:rsidR="000F763C" w:rsidRPr="000F763C" w:rsidRDefault="000F763C" w:rsidP="005E203F">
            <w:pPr>
              <w:pStyle w:val="TableContents"/>
              <w:snapToGrid w:val="0"/>
              <w:rPr>
                <w:sz w:val="20"/>
              </w:rPr>
            </w:pPr>
            <w:r w:rsidRPr="000F763C">
              <w:rPr>
                <w:sz w:val="20"/>
              </w:rPr>
              <w:t>8</w:t>
            </w:r>
          </w:p>
        </w:tc>
        <w:tc>
          <w:tcPr>
            <w:tcW w:w="1134" w:type="dxa"/>
            <w:tcBorders>
              <w:top w:val="single" w:sz="4" w:space="0" w:color="auto"/>
              <w:left w:val="single" w:sz="1" w:space="0" w:color="000000"/>
              <w:bottom w:val="single" w:sz="4" w:space="0" w:color="auto"/>
            </w:tcBorders>
            <w:shd w:val="clear" w:color="auto" w:fill="auto"/>
          </w:tcPr>
          <w:p w14:paraId="4A57D519" w14:textId="55B6F52B" w:rsidR="000F763C" w:rsidRPr="000F763C" w:rsidRDefault="000F763C" w:rsidP="005E203F">
            <w:pPr>
              <w:pStyle w:val="TableContents"/>
              <w:snapToGrid w:val="0"/>
              <w:rPr>
                <w:sz w:val="20"/>
              </w:rPr>
            </w:pPr>
            <w:r w:rsidRPr="000F763C">
              <w:rPr>
                <w:sz w:val="20"/>
              </w:rPr>
              <w:t>R</w:t>
            </w:r>
          </w:p>
        </w:tc>
        <w:tc>
          <w:tcPr>
            <w:tcW w:w="3686" w:type="dxa"/>
            <w:tcBorders>
              <w:top w:val="single" w:sz="4" w:space="0" w:color="auto"/>
              <w:left w:val="single" w:sz="1" w:space="0" w:color="000000"/>
              <w:bottom w:val="single" w:sz="4" w:space="0" w:color="auto"/>
              <w:right w:val="single" w:sz="1" w:space="0" w:color="000000"/>
            </w:tcBorders>
            <w:shd w:val="clear" w:color="auto" w:fill="auto"/>
          </w:tcPr>
          <w:p w14:paraId="26970FCD" w14:textId="77777777" w:rsidR="000F763C" w:rsidRPr="000F763C" w:rsidRDefault="000F763C" w:rsidP="00D80FB2">
            <w:pPr>
              <w:rPr>
                <w:b/>
                <w:sz w:val="20"/>
              </w:rPr>
            </w:pPr>
          </w:p>
        </w:tc>
      </w:tr>
      <w:tr w:rsidR="000F763C" w:rsidRPr="000F763C" w14:paraId="210832D2" w14:textId="77777777" w:rsidTr="00D92AEA">
        <w:trPr>
          <w:tblHeader/>
        </w:trPr>
        <w:tc>
          <w:tcPr>
            <w:tcW w:w="1927" w:type="dxa"/>
            <w:tcBorders>
              <w:top w:val="single" w:sz="4" w:space="0" w:color="auto"/>
              <w:left w:val="single" w:sz="1" w:space="0" w:color="000000"/>
              <w:bottom w:val="single" w:sz="1" w:space="0" w:color="000000"/>
            </w:tcBorders>
            <w:shd w:val="clear" w:color="auto" w:fill="auto"/>
          </w:tcPr>
          <w:p w14:paraId="0152E0FF" w14:textId="1E10746B" w:rsidR="000F763C" w:rsidRPr="000F763C" w:rsidRDefault="000F763C" w:rsidP="005E203F">
            <w:pPr>
              <w:pStyle w:val="TableContents"/>
              <w:snapToGrid w:val="0"/>
              <w:rPr>
                <w:sz w:val="20"/>
              </w:rPr>
            </w:pPr>
            <w:r w:rsidRPr="000F763C">
              <w:rPr>
                <w:sz w:val="20"/>
              </w:rPr>
              <w:t>ESTIMATED_AGE</w:t>
            </w:r>
          </w:p>
        </w:tc>
        <w:tc>
          <w:tcPr>
            <w:tcW w:w="1904" w:type="dxa"/>
            <w:tcBorders>
              <w:top w:val="single" w:sz="4" w:space="0" w:color="auto"/>
              <w:left w:val="single" w:sz="1" w:space="0" w:color="000000"/>
              <w:bottom w:val="single" w:sz="1" w:space="0" w:color="000000"/>
            </w:tcBorders>
            <w:shd w:val="clear" w:color="auto" w:fill="auto"/>
          </w:tcPr>
          <w:p w14:paraId="638E52E1" w14:textId="784EE537" w:rsidR="000F763C" w:rsidRPr="000F763C" w:rsidRDefault="000F763C" w:rsidP="005E203F">
            <w:pPr>
              <w:pStyle w:val="TableContents"/>
              <w:snapToGrid w:val="0"/>
              <w:rPr>
                <w:sz w:val="20"/>
              </w:rPr>
            </w:pPr>
            <w:r w:rsidRPr="000F763C">
              <w:rPr>
                <w:sz w:val="20"/>
              </w:rPr>
              <w:t>Estimated age of the client</w:t>
            </w:r>
          </w:p>
        </w:tc>
        <w:tc>
          <w:tcPr>
            <w:tcW w:w="989" w:type="dxa"/>
            <w:gridSpan w:val="2"/>
            <w:tcBorders>
              <w:top w:val="single" w:sz="4" w:space="0" w:color="auto"/>
              <w:left w:val="single" w:sz="1" w:space="0" w:color="000000"/>
              <w:bottom w:val="single" w:sz="1" w:space="0" w:color="000000"/>
            </w:tcBorders>
            <w:shd w:val="clear" w:color="auto" w:fill="auto"/>
          </w:tcPr>
          <w:p w14:paraId="660E5D13" w14:textId="47E84B29" w:rsidR="000F763C" w:rsidRPr="000F763C" w:rsidRDefault="000F763C" w:rsidP="005E203F">
            <w:pPr>
              <w:pStyle w:val="TableContents"/>
              <w:snapToGrid w:val="0"/>
              <w:rPr>
                <w:sz w:val="20"/>
              </w:rPr>
            </w:pPr>
            <w:r w:rsidRPr="000F763C">
              <w:rPr>
                <w:sz w:val="20"/>
              </w:rPr>
              <w:t>Integer</w:t>
            </w:r>
          </w:p>
        </w:tc>
        <w:tc>
          <w:tcPr>
            <w:tcW w:w="1134" w:type="dxa"/>
            <w:tcBorders>
              <w:top w:val="single" w:sz="4" w:space="0" w:color="auto"/>
              <w:left w:val="single" w:sz="1" w:space="0" w:color="000000"/>
              <w:bottom w:val="single" w:sz="1" w:space="0" w:color="000000"/>
            </w:tcBorders>
            <w:shd w:val="clear" w:color="auto" w:fill="auto"/>
          </w:tcPr>
          <w:p w14:paraId="50159750" w14:textId="35983305" w:rsidR="000F763C" w:rsidRPr="000F763C" w:rsidRDefault="000F763C" w:rsidP="005E203F">
            <w:pPr>
              <w:pStyle w:val="TableContents"/>
              <w:snapToGrid w:val="0"/>
              <w:rPr>
                <w:sz w:val="20"/>
              </w:rPr>
            </w:pPr>
            <w:r w:rsidRPr="000F763C">
              <w:rPr>
                <w:sz w:val="20"/>
              </w:rPr>
              <w:t>R</w:t>
            </w:r>
          </w:p>
        </w:tc>
        <w:tc>
          <w:tcPr>
            <w:tcW w:w="3686" w:type="dxa"/>
            <w:tcBorders>
              <w:top w:val="single" w:sz="4" w:space="0" w:color="auto"/>
              <w:left w:val="single" w:sz="1" w:space="0" w:color="000000"/>
              <w:bottom w:val="single" w:sz="1" w:space="0" w:color="000000"/>
              <w:right w:val="single" w:sz="1" w:space="0" w:color="000000"/>
            </w:tcBorders>
            <w:shd w:val="clear" w:color="auto" w:fill="auto"/>
          </w:tcPr>
          <w:p w14:paraId="675ACA1A" w14:textId="77777777" w:rsidR="000F763C" w:rsidRPr="000F763C" w:rsidRDefault="000F763C" w:rsidP="00D80FB2">
            <w:pPr>
              <w:rPr>
                <w:b/>
                <w:sz w:val="20"/>
              </w:rPr>
            </w:pPr>
          </w:p>
        </w:tc>
      </w:tr>
      <w:tr w:rsidR="000F763C" w:rsidRPr="000F763C" w14:paraId="7B81FD4F" w14:textId="77777777" w:rsidTr="00D92AEA">
        <w:trPr>
          <w:tblHeader/>
        </w:trPr>
        <w:tc>
          <w:tcPr>
            <w:tcW w:w="1927" w:type="dxa"/>
            <w:tcBorders>
              <w:top w:val="single" w:sz="4" w:space="0" w:color="auto"/>
              <w:left w:val="single" w:sz="1" w:space="0" w:color="000000"/>
              <w:bottom w:val="single" w:sz="4" w:space="0" w:color="auto"/>
            </w:tcBorders>
            <w:shd w:val="clear" w:color="auto" w:fill="auto"/>
          </w:tcPr>
          <w:p w14:paraId="42F1E259" w14:textId="72DD2128" w:rsidR="000F763C" w:rsidRPr="000F763C" w:rsidRDefault="000F763C" w:rsidP="005E203F">
            <w:pPr>
              <w:pStyle w:val="TableContents"/>
              <w:snapToGrid w:val="0"/>
              <w:rPr>
                <w:sz w:val="20"/>
              </w:rPr>
            </w:pPr>
            <w:r w:rsidRPr="00482675">
              <w:rPr>
                <w:sz w:val="20"/>
              </w:rPr>
              <w:t>TEMPORAL _UNITS_FOR ESTIMATED_AGE</w:t>
            </w:r>
            <w:r>
              <w:rPr>
                <w:sz w:val="20"/>
              </w:rPr>
              <w:t>_FK</w:t>
            </w:r>
            <w:r w:rsidRPr="00482675">
              <w:rPr>
                <w:sz w:val="20"/>
              </w:rPr>
              <w:t xml:space="preserve">  </w:t>
            </w:r>
          </w:p>
        </w:tc>
        <w:tc>
          <w:tcPr>
            <w:tcW w:w="1904" w:type="dxa"/>
            <w:tcBorders>
              <w:top w:val="single" w:sz="4" w:space="0" w:color="auto"/>
              <w:left w:val="single" w:sz="1" w:space="0" w:color="000000"/>
              <w:bottom w:val="single" w:sz="4" w:space="0" w:color="auto"/>
            </w:tcBorders>
            <w:shd w:val="clear" w:color="auto" w:fill="auto"/>
          </w:tcPr>
          <w:p w14:paraId="5485369D" w14:textId="38220C89" w:rsidR="000F763C" w:rsidRPr="000F763C" w:rsidRDefault="000F763C" w:rsidP="005E203F">
            <w:pPr>
              <w:pStyle w:val="TableContents"/>
              <w:snapToGrid w:val="0"/>
              <w:rPr>
                <w:sz w:val="20"/>
              </w:rPr>
            </w:pPr>
            <w:r>
              <w:rPr>
                <w:sz w:val="20"/>
              </w:rPr>
              <w:t>Link to to the t</w:t>
            </w:r>
            <w:r w:rsidRPr="00482675">
              <w:rPr>
                <w:sz w:val="20"/>
              </w:rPr>
              <w:t>emporal units for estimated age</w:t>
            </w:r>
            <w:r>
              <w:rPr>
                <w:sz w:val="20"/>
              </w:rPr>
              <w:t xml:space="preserve">, based on the calculation made </w:t>
            </w:r>
            <w:r w:rsidRPr="00482675">
              <w:rPr>
                <w:sz w:val="20"/>
              </w:rPr>
              <w:t>(from the patient-banner standard)</w:t>
            </w:r>
          </w:p>
        </w:tc>
        <w:tc>
          <w:tcPr>
            <w:tcW w:w="989" w:type="dxa"/>
            <w:gridSpan w:val="2"/>
            <w:tcBorders>
              <w:top w:val="single" w:sz="4" w:space="0" w:color="auto"/>
              <w:left w:val="single" w:sz="1" w:space="0" w:color="000000"/>
              <w:bottom w:val="single" w:sz="4" w:space="0" w:color="auto"/>
            </w:tcBorders>
            <w:shd w:val="clear" w:color="auto" w:fill="auto"/>
          </w:tcPr>
          <w:p w14:paraId="158D0D6A" w14:textId="5ECBF86D" w:rsidR="000F763C" w:rsidRPr="000F763C" w:rsidRDefault="000F763C" w:rsidP="005E203F">
            <w:pPr>
              <w:pStyle w:val="TableContents"/>
              <w:snapToGrid w:val="0"/>
              <w:rPr>
                <w:sz w:val="20"/>
              </w:rPr>
            </w:pPr>
            <w:r w:rsidRPr="00482675">
              <w:rPr>
                <w:sz w:val="20"/>
              </w:rPr>
              <w:t>1</w:t>
            </w:r>
          </w:p>
        </w:tc>
        <w:tc>
          <w:tcPr>
            <w:tcW w:w="1134" w:type="dxa"/>
            <w:tcBorders>
              <w:top w:val="single" w:sz="4" w:space="0" w:color="auto"/>
              <w:left w:val="single" w:sz="1" w:space="0" w:color="000000"/>
              <w:bottom w:val="single" w:sz="4" w:space="0" w:color="auto"/>
            </w:tcBorders>
            <w:shd w:val="clear" w:color="auto" w:fill="auto"/>
          </w:tcPr>
          <w:p w14:paraId="5F484FF5" w14:textId="28C7FC04" w:rsidR="000F763C" w:rsidRPr="000F763C" w:rsidRDefault="000F763C" w:rsidP="005E203F">
            <w:pPr>
              <w:pStyle w:val="TableContents"/>
              <w:snapToGrid w:val="0"/>
              <w:rPr>
                <w:sz w:val="20"/>
              </w:rPr>
            </w:pPr>
            <w:r w:rsidRPr="00482675">
              <w:rPr>
                <w:sz w:val="20"/>
              </w:rPr>
              <w:t>R</w:t>
            </w:r>
          </w:p>
        </w:tc>
        <w:tc>
          <w:tcPr>
            <w:tcW w:w="3686" w:type="dxa"/>
            <w:tcBorders>
              <w:top w:val="single" w:sz="4" w:space="0" w:color="auto"/>
              <w:left w:val="single" w:sz="1" w:space="0" w:color="000000"/>
              <w:bottom w:val="single" w:sz="4" w:space="0" w:color="auto"/>
              <w:right w:val="single" w:sz="1" w:space="0" w:color="000000"/>
            </w:tcBorders>
            <w:shd w:val="clear" w:color="auto" w:fill="auto"/>
          </w:tcPr>
          <w:p w14:paraId="53476EE2" w14:textId="77777777" w:rsidR="000F763C" w:rsidRDefault="00B251C0" w:rsidP="00D80FB2">
            <w:pPr>
              <w:rPr>
                <w:sz w:val="20"/>
              </w:rPr>
            </w:pPr>
            <w:r>
              <w:rPr>
                <w:sz w:val="20"/>
              </w:rPr>
              <w:t>For the HC professional registry those are the domains from the TB_</w:t>
            </w:r>
            <w:r w:rsidR="00DB381E">
              <w:rPr>
                <w:sz w:val="20"/>
              </w:rPr>
              <w:t>TEMPORAL_UNITS_AGE that may apply:</w:t>
            </w:r>
          </w:p>
          <w:p w14:paraId="5BEA9F7A" w14:textId="351F55AD" w:rsidR="00DB381E" w:rsidRDefault="00DB381E" w:rsidP="00DB381E">
            <w:pPr>
              <w:pStyle w:val="TableContents"/>
              <w:ind w:left="318" w:right="-4" w:hanging="283"/>
              <w:rPr>
                <w:rFonts w:eastAsia="SimSun" w:cs="Lucida Sans"/>
                <w:color w:val="000000"/>
                <w:sz w:val="20"/>
              </w:rPr>
            </w:pPr>
            <w:r>
              <w:rPr>
                <w:rFonts w:eastAsia="SimSun" w:cs="Lucida Sans"/>
                <w:color w:val="000000"/>
                <w:sz w:val="20"/>
              </w:rPr>
              <w:t>6= “ &lt; 18 years, display year and month  =&gt; 17y 6m</w:t>
            </w:r>
          </w:p>
          <w:p w14:paraId="74304989" w14:textId="2674D305" w:rsidR="00DB381E" w:rsidRPr="000F763C" w:rsidRDefault="00DB381E" w:rsidP="00DB381E">
            <w:pPr>
              <w:rPr>
                <w:sz w:val="20"/>
              </w:rPr>
            </w:pPr>
            <w:r>
              <w:rPr>
                <w:rFonts w:eastAsia="SimSun" w:cs="Lucida Sans"/>
                <w:color w:val="000000"/>
                <w:sz w:val="20"/>
              </w:rPr>
              <w:t>7 = “ &gt;= 18 years, display years =&gt; 18y”</w:t>
            </w:r>
          </w:p>
        </w:tc>
      </w:tr>
      <w:tr w:rsidR="000F763C" w:rsidRPr="000F763C" w14:paraId="277BBF65" w14:textId="77777777" w:rsidTr="00D92AEA">
        <w:trPr>
          <w:tblHeader/>
        </w:trPr>
        <w:tc>
          <w:tcPr>
            <w:tcW w:w="1927" w:type="dxa"/>
            <w:tcBorders>
              <w:top w:val="single" w:sz="4" w:space="0" w:color="auto"/>
              <w:left w:val="single" w:sz="1" w:space="0" w:color="000000"/>
              <w:bottom w:val="single" w:sz="1" w:space="0" w:color="000000"/>
            </w:tcBorders>
            <w:shd w:val="clear" w:color="auto" w:fill="auto"/>
          </w:tcPr>
          <w:p w14:paraId="671E851D" w14:textId="7675C863" w:rsidR="000F763C" w:rsidRPr="000F763C" w:rsidRDefault="000F763C" w:rsidP="005E203F">
            <w:pPr>
              <w:pStyle w:val="TableContents"/>
              <w:snapToGrid w:val="0"/>
              <w:rPr>
                <w:sz w:val="20"/>
              </w:rPr>
            </w:pPr>
            <w:r w:rsidRPr="00482675">
              <w:rPr>
                <w:sz w:val="20"/>
              </w:rPr>
              <w:lastRenderedPageBreak/>
              <w:t>MARITAL_STATUS</w:t>
            </w:r>
            <w:r>
              <w:rPr>
                <w:sz w:val="20"/>
              </w:rPr>
              <w:t>_FK</w:t>
            </w:r>
          </w:p>
        </w:tc>
        <w:tc>
          <w:tcPr>
            <w:tcW w:w="1904" w:type="dxa"/>
            <w:tcBorders>
              <w:top w:val="single" w:sz="4" w:space="0" w:color="auto"/>
              <w:left w:val="single" w:sz="1" w:space="0" w:color="000000"/>
              <w:bottom w:val="single" w:sz="1" w:space="0" w:color="000000"/>
            </w:tcBorders>
            <w:shd w:val="clear" w:color="auto" w:fill="auto"/>
          </w:tcPr>
          <w:p w14:paraId="31EA40DC" w14:textId="77777777" w:rsidR="000F763C" w:rsidRPr="00482675" w:rsidRDefault="000F763C" w:rsidP="009529C6">
            <w:pPr>
              <w:pStyle w:val="TableContents"/>
              <w:snapToGrid w:val="0"/>
              <w:rPr>
                <w:sz w:val="20"/>
              </w:rPr>
            </w:pPr>
            <w:r>
              <w:rPr>
                <w:sz w:val="20"/>
              </w:rPr>
              <w:t xml:space="preserve">Link to the specific code at  TB_MARITAL_STATUS </w:t>
            </w:r>
            <w:r w:rsidRPr="00482675">
              <w:rPr>
                <w:sz w:val="20"/>
              </w:rPr>
              <w:t xml:space="preserve"> </w:t>
            </w:r>
          </w:p>
          <w:p w14:paraId="18E5985B" w14:textId="77777777" w:rsidR="000F763C" w:rsidRPr="000F763C" w:rsidRDefault="000F763C" w:rsidP="005E203F">
            <w:pPr>
              <w:pStyle w:val="TableContents"/>
              <w:snapToGrid w:val="0"/>
              <w:rPr>
                <w:sz w:val="20"/>
              </w:rPr>
            </w:pPr>
          </w:p>
        </w:tc>
        <w:tc>
          <w:tcPr>
            <w:tcW w:w="989" w:type="dxa"/>
            <w:gridSpan w:val="2"/>
            <w:tcBorders>
              <w:top w:val="single" w:sz="4" w:space="0" w:color="auto"/>
              <w:left w:val="single" w:sz="1" w:space="0" w:color="000000"/>
              <w:bottom w:val="single" w:sz="1" w:space="0" w:color="000000"/>
            </w:tcBorders>
            <w:shd w:val="clear" w:color="auto" w:fill="auto"/>
          </w:tcPr>
          <w:p w14:paraId="3B12A756" w14:textId="25650437" w:rsidR="000F763C" w:rsidRPr="000F763C" w:rsidRDefault="000F763C" w:rsidP="005E203F">
            <w:pPr>
              <w:pStyle w:val="TableContents"/>
              <w:snapToGrid w:val="0"/>
              <w:rPr>
                <w:sz w:val="20"/>
              </w:rPr>
            </w:pPr>
            <w:r w:rsidRPr="00482675">
              <w:rPr>
                <w:sz w:val="20"/>
              </w:rPr>
              <w:t>1</w:t>
            </w:r>
          </w:p>
        </w:tc>
        <w:tc>
          <w:tcPr>
            <w:tcW w:w="1134" w:type="dxa"/>
            <w:tcBorders>
              <w:top w:val="single" w:sz="4" w:space="0" w:color="auto"/>
              <w:left w:val="single" w:sz="1" w:space="0" w:color="000000"/>
              <w:bottom w:val="single" w:sz="1" w:space="0" w:color="000000"/>
            </w:tcBorders>
            <w:shd w:val="clear" w:color="auto" w:fill="auto"/>
          </w:tcPr>
          <w:p w14:paraId="55AA64A2" w14:textId="2F5F78A4" w:rsidR="000F763C" w:rsidRPr="000F763C" w:rsidRDefault="000F763C" w:rsidP="005E203F">
            <w:pPr>
              <w:pStyle w:val="TableContents"/>
              <w:snapToGrid w:val="0"/>
              <w:rPr>
                <w:sz w:val="20"/>
              </w:rPr>
            </w:pPr>
            <w:r w:rsidRPr="00482675">
              <w:rPr>
                <w:sz w:val="20"/>
              </w:rPr>
              <w:t>R</w:t>
            </w:r>
          </w:p>
        </w:tc>
        <w:tc>
          <w:tcPr>
            <w:tcW w:w="3686" w:type="dxa"/>
            <w:tcBorders>
              <w:top w:val="single" w:sz="4" w:space="0" w:color="auto"/>
              <w:left w:val="single" w:sz="1" w:space="0" w:color="000000"/>
              <w:bottom w:val="single" w:sz="1" w:space="0" w:color="000000"/>
              <w:right w:val="single" w:sz="1" w:space="0" w:color="000000"/>
            </w:tcBorders>
            <w:shd w:val="clear" w:color="auto" w:fill="auto"/>
          </w:tcPr>
          <w:p w14:paraId="4763FEC3" w14:textId="77777777" w:rsidR="000F763C" w:rsidRDefault="000F763C" w:rsidP="009529C6">
            <w:pPr>
              <w:pStyle w:val="TableContents"/>
              <w:snapToGrid w:val="0"/>
              <w:rPr>
                <w:sz w:val="20"/>
              </w:rPr>
            </w:pPr>
            <w:r>
              <w:rPr>
                <w:sz w:val="20"/>
              </w:rPr>
              <w:t>TB_MARITAL_STATUS</w:t>
            </w:r>
          </w:p>
          <w:p w14:paraId="62314A97" w14:textId="77777777" w:rsidR="000F763C" w:rsidRPr="00482675" w:rsidRDefault="000F763C" w:rsidP="009529C6">
            <w:pPr>
              <w:pStyle w:val="TableContents"/>
              <w:snapToGrid w:val="0"/>
              <w:rPr>
                <w:sz w:val="20"/>
              </w:rPr>
            </w:pPr>
            <w:r w:rsidRPr="00482675">
              <w:rPr>
                <w:sz w:val="20"/>
              </w:rPr>
              <w:t xml:space="preserve">1= single </w:t>
            </w:r>
          </w:p>
          <w:p w14:paraId="18077533" w14:textId="77777777" w:rsidR="000F763C" w:rsidRPr="00482675" w:rsidRDefault="000F763C" w:rsidP="009529C6">
            <w:pPr>
              <w:pStyle w:val="TableContents"/>
              <w:snapToGrid w:val="0"/>
              <w:rPr>
                <w:sz w:val="20"/>
              </w:rPr>
            </w:pPr>
            <w:r w:rsidRPr="00482675">
              <w:rPr>
                <w:sz w:val="20"/>
              </w:rPr>
              <w:t xml:space="preserve">2 =married </w:t>
            </w:r>
          </w:p>
          <w:p w14:paraId="7127E00B" w14:textId="77777777" w:rsidR="000F763C" w:rsidRPr="00482675" w:rsidRDefault="000F763C" w:rsidP="009529C6">
            <w:pPr>
              <w:pStyle w:val="TableContents"/>
              <w:snapToGrid w:val="0"/>
              <w:rPr>
                <w:sz w:val="20"/>
              </w:rPr>
            </w:pPr>
            <w:r w:rsidRPr="00482675">
              <w:rPr>
                <w:sz w:val="20"/>
              </w:rPr>
              <w:t>3 = widow/widower</w:t>
            </w:r>
          </w:p>
          <w:p w14:paraId="21CB00E1" w14:textId="77777777" w:rsidR="000F763C" w:rsidRPr="00482675" w:rsidRDefault="000F763C" w:rsidP="009529C6">
            <w:pPr>
              <w:pStyle w:val="TableContents"/>
              <w:snapToGrid w:val="0"/>
              <w:rPr>
                <w:sz w:val="20"/>
              </w:rPr>
            </w:pPr>
            <w:r w:rsidRPr="00482675">
              <w:rPr>
                <w:sz w:val="20"/>
              </w:rPr>
              <w:t>4 = divorced</w:t>
            </w:r>
          </w:p>
          <w:p w14:paraId="04E38541" w14:textId="5868786A" w:rsidR="000F763C" w:rsidRPr="000F763C" w:rsidRDefault="000F763C" w:rsidP="00D80FB2">
            <w:pPr>
              <w:rPr>
                <w:sz w:val="20"/>
              </w:rPr>
            </w:pPr>
            <w:r w:rsidRPr="00482675">
              <w:rPr>
                <w:rFonts w:eastAsia="SimSun" w:cs="Lucida Sans"/>
                <w:color w:val="000000"/>
                <w:sz w:val="20"/>
              </w:rPr>
              <w:t>5 = cohabitation</w:t>
            </w:r>
          </w:p>
        </w:tc>
      </w:tr>
      <w:tr w:rsidR="000F763C" w:rsidRPr="000F763C" w14:paraId="61AA4E81" w14:textId="77777777" w:rsidTr="00D92AEA">
        <w:trPr>
          <w:tblHeader/>
        </w:trPr>
        <w:tc>
          <w:tcPr>
            <w:tcW w:w="1927" w:type="dxa"/>
            <w:tcBorders>
              <w:top w:val="single" w:sz="4" w:space="0" w:color="auto"/>
              <w:left w:val="single" w:sz="1" w:space="0" w:color="000000"/>
              <w:bottom w:val="single" w:sz="4" w:space="0" w:color="auto"/>
            </w:tcBorders>
            <w:shd w:val="clear" w:color="auto" w:fill="auto"/>
          </w:tcPr>
          <w:p w14:paraId="6692D232" w14:textId="3AE05EB0" w:rsidR="000F763C" w:rsidRPr="000F763C" w:rsidRDefault="000F763C" w:rsidP="005E203F">
            <w:pPr>
              <w:pStyle w:val="TableContents"/>
              <w:snapToGrid w:val="0"/>
              <w:rPr>
                <w:sz w:val="20"/>
              </w:rPr>
            </w:pPr>
            <w:r w:rsidRPr="00482675">
              <w:rPr>
                <w:sz w:val="20"/>
              </w:rPr>
              <w:t>GENDER</w:t>
            </w:r>
            <w:r>
              <w:rPr>
                <w:sz w:val="20"/>
              </w:rPr>
              <w:t>_FK</w:t>
            </w:r>
          </w:p>
        </w:tc>
        <w:tc>
          <w:tcPr>
            <w:tcW w:w="1904" w:type="dxa"/>
            <w:tcBorders>
              <w:top w:val="single" w:sz="4" w:space="0" w:color="auto"/>
              <w:left w:val="single" w:sz="1" w:space="0" w:color="000000"/>
              <w:bottom w:val="single" w:sz="4" w:space="0" w:color="auto"/>
            </w:tcBorders>
            <w:shd w:val="clear" w:color="auto" w:fill="auto"/>
          </w:tcPr>
          <w:p w14:paraId="2996AE98" w14:textId="37D72823" w:rsidR="000F763C" w:rsidRPr="000F763C" w:rsidRDefault="000F763C" w:rsidP="003D6E53">
            <w:pPr>
              <w:snapToGrid w:val="0"/>
              <w:rPr>
                <w:sz w:val="20"/>
              </w:rPr>
            </w:pPr>
            <w:r>
              <w:rPr>
                <w:sz w:val="20"/>
              </w:rPr>
              <w:t>Link to the specific code at TB_GENDER</w:t>
            </w:r>
          </w:p>
        </w:tc>
        <w:tc>
          <w:tcPr>
            <w:tcW w:w="989" w:type="dxa"/>
            <w:gridSpan w:val="2"/>
            <w:tcBorders>
              <w:top w:val="single" w:sz="4" w:space="0" w:color="auto"/>
              <w:left w:val="single" w:sz="1" w:space="0" w:color="000000"/>
              <w:bottom w:val="single" w:sz="4" w:space="0" w:color="auto"/>
            </w:tcBorders>
            <w:shd w:val="clear" w:color="auto" w:fill="auto"/>
          </w:tcPr>
          <w:p w14:paraId="14B4BC50" w14:textId="4C9D5A28" w:rsidR="000F763C" w:rsidRPr="000F763C" w:rsidRDefault="000F763C" w:rsidP="005E203F">
            <w:pPr>
              <w:pStyle w:val="TableContents"/>
              <w:snapToGrid w:val="0"/>
              <w:rPr>
                <w:sz w:val="20"/>
              </w:rPr>
            </w:pPr>
            <w:r w:rsidRPr="00482675">
              <w:rPr>
                <w:sz w:val="20"/>
              </w:rPr>
              <w:t>1</w:t>
            </w:r>
          </w:p>
        </w:tc>
        <w:tc>
          <w:tcPr>
            <w:tcW w:w="1134" w:type="dxa"/>
            <w:tcBorders>
              <w:top w:val="single" w:sz="4" w:space="0" w:color="auto"/>
              <w:left w:val="single" w:sz="1" w:space="0" w:color="000000"/>
              <w:bottom w:val="single" w:sz="4" w:space="0" w:color="auto"/>
            </w:tcBorders>
            <w:shd w:val="clear" w:color="auto" w:fill="auto"/>
          </w:tcPr>
          <w:p w14:paraId="74A8FA4A" w14:textId="4B9890AA" w:rsidR="000F763C" w:rsidRPr="000F763C" w:rsidRDefault="000F763C" w:rsidP="005E203F">
            <w:pPr>
              <w:pStyle w:val="TableContents"/>
              <w:snapToGrid w:val="0"/>
              <w:rPr>
                <w:sz w:val="20"/>
              </w:rPr>
            </w:pPr>
            <w:r w:rsidRPr="00482675">
              <w:rPr>
                <w:sz w:val="20"/>
              </w:rPr>
              <w:t>R</w:t>
            </w:r>
          </w:p>
        </w:tc>
        <w:tc>
          <w:tcPr>
            <w:tcW w:w="3686" w:type="dxa"/>
            <w:tcBorders>
              <w:top w:val="single" w:sz="4" w:space="0" w:color="auto"/>
              <w:left w:val="single" w:sz="1" w:space="0" w:color="000000"/>
              <w:bottom w:val="single" w:sz="4" w:space="0" w:color="auto"/>
              <w:right w:val="single" w:sz="1" w:space="0" w:color="000000"/>
            </w:tcBorders>
            <w:shd w:val="clear" w:color="auto" w:fill="auto"/>
          </w:tcPr>
          <w:p w14:paraId="551E4D89" w14:textId="0AE9C4D0" w:rsidR="000F763C" w:rsidRDefault="000F763C" w:rsidP="009529C6">
            <w:pPr>
              <w:pStyle w:val="TableContents"/>
              <w:snapToGrid w:val="0"/>
              <w:rPr>
                <w:sz w:val="20"/>
              </w:rPr>
            </w:pPr>
            <w:r>
              <w:rPr>
                <w:sz w:val="20"/>
              </w:rPr>
              <w:t>TB_GENDER</w:t>
            </w:r>
          </w:p>
          <w:p w14:paraId="5EFA9A5D" w14:textId="77777777" w:rsidR="000F763C" w:rsidRPr="00482675" w:rsidRDefault="000F763C" w:rsidP="009529C6">
            <w:pPr>
              <w:pStyle w:val="TableContents"/>
              <w:snapToGrid w:val="0"/>
              <w:rPr>
                <w:sz w:val="20"/>
              </w:rPr>
            </w:pPr>
            <w:r w:rsidRPr="00482675">
              <w:rPr>
                <w:sz w:val="20"/>
              </w:rPr>
              <w:t>1= male</w:t>
            </w:r>
          </w:p>
          <w:p w14:paraId="4F00D912" w14:textId="77777777" w:rsidR="000F763C" w:rsidRPr="00482675" w:rsidRDefault="000F763C" w:rsidP="009529C6">
            <w:pPr>
              <w:pStyle w:val="TableContents"/>
              <w:snapToGrid w:val="0"/>
              <w:rPr>
                <w:sz w:val="20"/>
              </w:rPr>
            </w:pPr>
            <w:r w:rsidRPr="00482675">
              <w:rPr>
                <w:sz w:val="20"/>
              </w:rPr>
              <w:t>2= female</w:t>
            </w:r>
          </w:p>
          <w:p w14:paraId="6E9467F8" w14:textId="77777777" w:rsidR="000F763C" w:rsidRPr="00482675" w:rsidRDefault="000F763C" w:rsidP="009529C6">
            <w:pPr>
              <w:pStyle w:val="TableContents"/>
              <w:snapToGrid w:val="0"/>
              <w:rPr>
                <w:sz w:val="20"/>
              </w:rPr>
            </w:pPr>
            <w:r w:rsidRPr="00482675">
              <w:rPr>
                <w:sz w:val="20"/>
              </w:rPr>
              <w:t>3=undetermined (this field does not appear on the paper form but is part of the domain at the client registry)</w:t>
            </w:r>
          </w:p>
          <w:p w14:paraId="1196CFB0" w14:textId="784FC87F" w:rsidR="000F763C" w:rsidRPr="000F763C" w:rsidRDefault="000F763C" w:rsidP="003D6E53">
            <w:pPr>
              <w:snapToGrid w:val="0"/>
              <w:rPr>
                <w:sz w:val="20"/>
              </w:rPr>
            </w:pPr>
            <w:r w:rsidRPr="00482675">
              <w:rPr>
                <w:rFonts w:eastAsia="SimSun" w:cs="Lucida Sans"/>
                <w:color w:val="000000"/>
                <w:sz w:val="20"/>
              </w:rPr>
              <w:t>4=not known</w:t>
            </w:r>
          </w:p>
        </w:tc>
      </w:tr>
      <w:tr w:rsidR="000F763C" w:rsidRPr="000F763C" w14:paraId="7900B067" w14:textId="77777777" w:rsidTr="00D92AEA">
        <w:trPr>
          <w:tblHeader/>
        </w:trPr>
        <w:tc>
          <w:tcPr>
            <w:tcW w:w="1927" w:type="dxa"/>
            <w:tcBorders>
              <w:top w:val="single" w:sz="4" w:space="0" w:color="auto"/>
              <w:left w:val="single" w:sz="1" w:space="0" w:color="000000"/>
              <w:bottom w:val="single" w:sz="1" w:space="0" w:color="000000"/>
            </w:tcBorders>
            <w:shd w:val="clear" w:color="auto" w:fill="auto"/>
          </w:tcPr>
          <w:p w14:paraId="06C1E73E" w14:textId="516A79E9" w:rsidR="000F763C" w:rsidRPr="000F763C" w:rsidRDefault="000F763C" w:rsidP="005E203F">
            <w:pPr>
              <w:pStyle w:val="TableContents"/>
              <w:snapToGrid w:val="0"/>
              <w:rPr>
                <w:sz w:val="20"/>
              </w:rPr>
            </w:pPr>
            <w:r w:rsidRPr="00482675">
              <w:rPr>
                <w:sz w:val="20"/>
              </w:rPr>
              <w:t>COUNTR</w:t>
            </w:r>
            <w:r>
              <w:rPr>
                <w:sz w:val="20"/>
              </w:rPr>
              <w:t>Y</w:t>
            </w:r>
            <w:r w:rsidRPr="00482675">
              <w:rPr>
                <w:sz w:val="20"/>
              </w:rPr>
              <w:t>_PLACE_OF_BIRTH_CODE</w:t>
            </w:r>
            <w:r>
              <w:rPr>
                <w:sz w:val="20"/>
              </w:rPr>
              <w:t>_FK</w:t>
            </w:r>
          </w:p>
        </w:tc>
        <w:tc>
          <w:tcPr>
            <w:tcW w:w="1904" w:type="dxa"/>
            <w:tcBorders>
              <w:top w:val="single" w:sz="4" w:space="0" w:color="auto"/>
              <w:left w:val="single" w:sz="1" w:space="0" w:color="000000"/>
              <w:bottom w:val="single" w:sz="1" w:space="0" w:color="000000"/>
            </w:tcBorders>
            <w:shd w:val="clear" w:color="auto" w:fill="auto"/>
          </w:tcPr>
          <w:p w14:paraId="57D0E8EC" w14:textId="3796D652" w:rsidR="000F763C" w:rsidRPr="000F763C" w:rsidRDefault="000F763C" w:rsidP="00DB381E">
            <w:pPr>
              <w:snapToGrid w:val="0"/>
              <w:rPr>
                <w:sz w:val="20"/>
              </w:rPr>
            </w:pPr>
            <w:r>
              <w:rPr>
                <w:sz w:val="20"/>
              </w:rPr>
              <w:t xml:space="preserve">Link to </w:t>
            </w:r>
            <w:r w:rsidR="00DB381E">
              <w:rPr>
                <w:sz w:val="20"/>
              </w:rPr>
              <w:t>the</w:t>
            </w:r>
            <w:r>
              <w:rPr>
                <w:sz w:val="20"/>
              </w:rPr>
              <w:t xml:space="preserve"> country</w:t>
            </w:r>
            <w:r w:rsidRPr="00482675">
              <w:rPr>
                <w:sz w:val="20"/>
              </w:rPr>
              <w:t xml:space="preserve"> </w:t>
            </w:r>
            <w:r w:rsidR="00DB381E">
              <w:rPr>
                <w:sz w:val="20"/>
              </w:rPr>
              <w:t xml:space="preserve"> </w:t>
            </w:r>
            <w:r w:rsidRPr="00482675">
              <w:rPr>
                <w:sz w:val="20"/>
              </w:rPr>
              <w:t>code where the client was born</w:t>
            </w:r>
            <w:r>
              <w:rPr>
                <w:sz w:val="20"/>
              </w:rPr>
              <w:t xml:space="preserve"> at TB_COUNTRIES</w:t>
            </w:r>
          </w:p>
        </w:tc>
        <w:tc>
          <w:tcPr>
            <w:tcW w:w="989" w:type="dxa"/>
            <w:gridSpan w:val="2"/>
            <w:tcBorders>
              <w:top w:val="single" w:sz="4" w:space="0" w:color="auto"/>
              <w:left w:val="single" w:sz="1" w:space="0" w:color="000000"/>
              <w:bottom w:val="single" w:sz="1" w:space="0" w:color="000000"/>
            </w:tcBorders>
            <w:shd w:val="clear" w:color="auto" w:fill="auto"/>
          </w:tcPr>
          <w:p w14:paraId="048496CE" w14:textId="2239D14C" w:rsidR="000F763C" w:rsidRPr="000F763C" w:rsidRDefault="000F763C" w:rsidP="005E203F">
            <w:pPr>
              <w:pStyle w:val="TableContents"/>
              <w:snapToGrid w:val="0"/>
              <w:rPr>
                <w:sz w:val="20"/>
              </w:rPr>
            </w:pPr>
            <w:r w:rsidRPr="00482675">
              <w:rPr>
                <w:sz w:val="20"/>
              </w:rPr>
              <w:t>STRING (2)</w:t>
            </w:r>
          </w:p>
        </w:tc>
        <w:tc>
          <w:tcPr>
            <w:tcW w:w="1134" w:type="dxa"/>
            <w:tcBorders>
              <w:top w:val="single" w:sz="4" w:space="0" w:color="auto"/>
              <w:left w:val="single" w:sz="1" w:space="0" w:color="000000"/>
              <w:bottom w:val="single" w:sz="1" w:space="0" w:color="000000"/>
            </w:tcBorders>
            <w:shd w:val="clear" w:color="auto" w:fill="auto"/>
          </w:tcPr>
          <w:p w14:paraId="6D9A13FB" w14:textId="1F1F1459" w:rsidR="000F763C" w:rsidRPr="000F763C" w:rsidRDefault="000F763C" w:rsidP="005E203F">
            <w:pPr>
              <w:pStyle w:val="TableContents"/>
              <w:snapToGrid w:val="0"/>
              <w:rPr>
                <w:sz w:val="20"/>
              </w:rPr>
            </w:pPr>
            <w:r w:rsidRPr="00482675">
              <w:rPr>
                <w:sz w:val="20"/>
              </w:rPr>
              <w:t>R</w:t>
            </w:r>
          </w:p>
        </w:tc>
        <w:tc>
          <w:tcPr>
            <w:tcW w:w="3686" w:type="dxa"/>
            <w:tcBorders>
              <w:top w:val="single" w:sz="4" w:space="0" w:color="auto"/>
              <w:left w:val="single" w:sz="1" w:space="0" w:color="000000"/>
              <w:bottom w:val="single" w:sz="1" w:space="0" w:color="000000"/>
              <w:right w:val="single" w:sz="1" w:space="0" w:color="000000"/>
            </w:tcBorders>
            <w:shd w:val="clear" w:color="auto" w:fill="auto"/>
          </w:tcPr>
          <w:p w14:paraId="4AFD7866" w14:textId="42D630A6" w:rsidR="000F763C" w:rsidRPr="000F763C" w:rsidRDefault="000F763C" w:rsidP="003D6E53">
            <w:pPr>
              <w:pStyle w:val="TableContents"/>
              <w:snapToGrid w:val="0"/>
              <w:rPr>
                <w:sz w:val="20"/>
              </w:rPr>
            </w:pPr>
            <w:r>
              <w:rPr>
                <w:sz w:val="20"/>
              </w:rPr>
              <w:t>TB_COUNTRIES</w:t>
            </w:r>
            <w:r>
              <w:rPr>
                <w:sz w:val="20"/>
              </w:rPr>
              <w:br/>
            </w:r>
            <w:r w:rsidRPr="00482675">
              <w:rPr>
                <w:sz w:val="20"/>
              </w:rPr>
              <w:t>ISO country codes</w:t>
            </w:r>
            <w:r>
              <w:rPr>
                <w:sz w:val="20"/>
              </w:rPr>
              <w:t xml:space="preserve"> (see Annex)</w:t>
            </w:r>
          </w:p>
        </w:tc>
      </w:tr>
      <w:tr w:rsidR="000F763C" w:rsidRPr="000F763C" w14:paraId="28D4AE91" w14:textId="77777777" w:rsidTr="00D92AEA">
        <w:trPr>
          <w:tblHeader/>
        </w:trPr>
        <w:tc>
          <w:tcPr>
            <w:tcW w:w="1927" w:type="dxa"/>
            <w:tcBorders>
              <w:top w:val="single" w:sz="4" w:space="0" w:color="auto"/>
              <w:left w:val="single" w:sz="1" w:space="0" w:color="000000"/>
              <w:bottom w:val="single" w:sz="1" w:space="0" w:color="000000"/>
            </w:tcBorders>
            <w:shd w:val="clear" w:color="auto" w:fill="auto"/>
          </w:tcPr>
          <w:p w14:paraId="062FAB54" w14:textId="2B07E187" w:rsidR="000F763C" w:rsidRPr="000F763C" w:rsidRDefault="000F763C" w:rsidP="005E203F">
            <w:pPr>
              <w:pStyle w:val="TableContents"/>
              <w:snapToGrid w:val="0"/>
              <w:rPr>
                <w:sz w:val="20"/>
              </w:rPr>
            </w:pPr>
            <w:r w:rsidRPr="00482675">
              <w:rPr>
                <w:sz w:val="20"/>
              </w:rPr>
              <w:t>DISTRICT_OF_ BIRTH_CODE</w:t>
            </w:r>
            <w:r>
              <w:rPr>
                <w:sz w:val="20"/>
              </w:rPr>
              <w:t>_FK</w:t>
            </w:r>
          </w:p>
        </w:tc>
        <w:tc>
          <w:tcPr>
            <w:tcW w:w="1904" w:type="dxa"/>
            <w:tcBorders>
              <w:top w:val="single" w:sz="4" w:space="0" w:color="auto"/>
              <w:left w:val="single" w:sz="1" w:space="0" w:color="000000"/>
              <w:bottom w:val="single" w:sz="1" w:space="0" w:color="000000"/>
            </w:tcBorders>
            <w:shd w:val="clear" w:color="auto" w:fill="auto"/>
          </w:tcPr>
          <w:p w14:paraId="6DCC6E29" w14:textId="57B70840" w:rsidR="000F763C" w:rsidRPr="000F763C" w:rsidRDefault="00DB381E" w:rsidP="00DB381E">
            <w:pPr>
              <w:snapToGrid w:val="0"/>
              <w:rPr>
                <w:sz w:val="20"/>
              </w:rPr>
            </w:pPr>
            <w:r>
              <w:rPr>
                <w:sz w:val="20"/>
              </w:rPr>
              <w:t xml:space="preserve">link </w:t>
            </w:r>
            <w:r w:rsidR="000F763C">
              <w:rPr>
                <w:sz w:val="20"/>
              </w:rPr>
              <w:t xml:space="preserve">to the district code </w:t>
            </w:r>
            <w:r>
              <w:rPr>
                <w:sz w:val="20"/>
              </w:rPr>
              <w:t xml:space="preserve"> where the client was born on </w:t>
            </w:r>
            <w:r w:rsidR="000F763C">
              <w:rPr>
                <w:sz w:val="20"/>
              </w:rPr>
              <w:t xml:space="preserve">TB_DISTRICTS </w:t>
            </w:r>
          </w:p>
        </w:tc>
        <w:tc>
          <w:tcPr>
            <w:tcW w:w="989" w:type="dxa"/>
            <w:gridSpan w:val="2"/>
            <w:tcBorders>
              <w:top w:val="single" w:sz="4" w:space="0" w:color="auto"/>
              <w:left w:val="single" w:sz="1" w:space="0" w:color="000000"/>
              <w:bottom w:val="single" w:sz="1" w:space="0" w:color="000000"/>
            </w:tcBorders>
            <w:shd w:val="clear" w:color="auto" w:fill="auto"/>
          </w:tcPr>
          <w:p w14:paraId="56AB0105" w14:textId="5372B695" w:rsidR="000F763C" w:rsidRPr="000F763C" w:rsidRDefault="000F763C" w:rsidP="005E203F">
            <w:pPr>
              <w:pStyle w:val="TableContents"/>
              <w:snapToGrid w:val="0"/>
              <w:rPr>
                <w:sz w:val="20"/>
              </w:rPr>
            </w:pPr>
            <w:r w:rsidRPr="00482675">
              <w:rPr>
                <w:sz w:val="20"/>
              </w:rPr>
              <w:t>STRING</w:t>
            </w:r>
          </w:p>
        </w:tc>
        <w:tc>
          <w:tcPr>
            <w:tcW w:w="1134" w:type="dxa"/>
            <w:tcBorders>
              <w:top w:val="single" w:sz="4" w:space="0" w:color="auto"/>
              <w:left w:val="single" w:sz="1" w:space="0" w:color="000000"/>
              <w:bottom w:val="single" w:sz="1" w:space="0" w:color="000000"/>
            </w:tcBorders>
            <w:shd w:val="clear" w:color="auto" w:fill="auto"/>
          </w:tcPr>
          <w:p w14:paraId="79530CD5" w14:textId="72D34C31" w:rsidR="000F763C" w:rsidRPr="000F763C" w:rsidRDefault="000F763C" w:rsidP="005E203F">
            <w:pPr>
              <w:pStyle w:val="TableContents"/>
              <w:snapToGrid w:val="0"/>
              <w:rPr>
                <w:sz w:val="20"/>
              </w:rPr>
            </w:pPr>
            <w:r w:rsidRPr="00482675">
              <w:rPr>
                <w:sz w:val="20"/>
              </w:rPr>
              <w:t>O</w:t>
            </w:r>
          </w:p>
        </w:tc>
        <w:tc>
          <w:tcPr>
            <w:tcW w:w="3686" w:type="dxa"/>
            <w:tcBorders>
              <w:top w:val="single" w:sz="4" w:space="0" w:color="auto"/>
              <w:left w:val="single" w:sz="1" w:space="0" w:color="000000"/>
              <w:bottom w:val="single" w:sz="1" w:space="0" w:color="000000"/>
              <w:right w:val="single" w:sz="1" w:space="0" w:color="000000"/>
            </w:tcBorders>
            <w:shd w:val="clear" w:color="auto" w:fill="auto"/>
          </w:tcPr>
          <w:p w14:paraId="0220366D" w14:textId="1DDA5F02" w:rsidR="000F763C" w:rsidRPr="000F763C" w:rsidRDefault="000F763C" w:rsidP="000F763C">
            <w:pPr>
              <w:pStyle w:val="TableContents"/>
              <w:snapToGrid w:val="0"/>
              <w:rPr>
                <w:sz w:val="20"/>
              </w:rPr>
            </w:pPr>
            <w:r w:rsidRPr="00482675">
              <w:rPr>
                <w:sz w:val="20"/>
              </w:rPr>
              <w:t xml:space="preserve"> </w:t>
            </w:r>
            <w:r>
              <w:rPr>
                <w:sz w:val="20"/>
              </w:rPr>
              <w:t xml:space="preserve"> </w:t>
            </w:r>
          </w:p>
        </w:tc>
      </w:tr>
      <w:tr w:rsidR="000F763C" w:rsidRPr="000F763C" w14:paraId="68F68B65" w14:textId="77777777" w:rsidTr="00D92AEA">
        <w:trPr>
          <w:tblHeader/>
        </w:trPr>
        <w:tc>
          <w:tcPr>
            <w:tcW w:w="1927" w:type="dxa"/>
            <w:tcBorders>
              <w:top w:val="single" w:sz="4" w:space="0" w:color="auto"/>
              <w:left w:val="single" w:sz="1" w:space="0" w:color="000000"/>
              <w:bottom w:val="single" w:sz="1" w:space="0" w:color="000000"/>
            </w:tcBorders>
            <w:shd w:val="clear" w:color="auto" w:fill="auto"/>
          </w:tcPr>
          <w:p w14:paraId="74AFEE7D" w14:textId="6EF747EC" w:rsidR="000F763C" w:rsidRPr="000F763C" w:rsidRDefault="000F763C" w:rsidP="005E203F">
            <w:pPr>
              <w:pStyle w:val="TableContents"/>
              <w:snapToGrid w:val="0"/>
              <w:rPr>
                <w:sz w:val="20"/>
              </w:rPr>
            </w:pPr>
            <w:r w:rsidRPr="00482675">
              <w:rPr>
                <w:sz w:val="20"/>
              </w:rPr>
              <w:t>PASSPORT_ NUMBER</w:t>
            </w:r>
          </w:p>
        </w:tc>
        <w:tc>
          <w:tcPr>
            <w:tcW w:w="1904" w:type="dxa"/>
            <w:tcBorders>
              <w:top w:val="single" w:sz="4" w:space="0" w:color="auto"/>
              <w:left w:val="single" w:sz="1" w:space="0" w:color="000000"/>
              <w:bottom w:val="single" w:sz="1" w:space="0" w:color="000000"/>
            </w:tcBorders>
            <w:shd w:val="clear" w:color="auto" w:fill="auto"/>
          </w:tcPr>
          <w:p w14:paraId="1C5D2447" w14:textId="1F8F0C2B" w:rsidR="000F763C" w:rsidRPr="000F763C" w:rsidRDefault="000F763C" w:rsidP="003D6E53">
            <w:pPr>
              <w:snapToGrid w:val="0"/>
              <w:rPr>
                <w:sz w:val="20"/>
              </w:rPr>
            </w:pPr>
            <w:r w:rsidRPr="00482675">
              <w:rPr>
                <w:sz w:val="20"/>
              </w:rPr>
              <w:t>Passport number in case of foreigners</w:t>
            </w:r>
          </w:p>
        </w:tc>
        <w:tc>
          <w:tcPr>
            <w:tcW w:w="989" w:type="dxa"/>
            <w:gridSpan w:val="2"/>
            <w:tcBorders>
              <w:top w:val="single" w:sz="4" w:space="0" w:color="auto"/>
              <w:left w:val="single" w:sz="1" w:space="0" w:color="000000"/>
              <w:bottom w:val="single" w:sz="1" w:space="0" w:color="000000"/>
            </w:tcBorders>
            <w:shd w:val="clear" w:color="auto" w:fill="auto"/>
          </w:tcPr>
          <w:p w14:paraId="3C457CCD" w14:textId="4DD28298" w:rsidR="000F763C" w:rsidRPr="000F763C" w:rsidRDefault="000F763C" w:rsidP="005E203F">
            <w:pPr>
              <w:pStyle w:val="TableContents"/>
              <w:snapToGrid w:val="0"/>
              <w:rPr>
                <w:sz w:val="20"/>
              </w:rPr>
            </w:pPr>
            <w:r w:rsidRPr="00482675">
              <w:rPr>
                <w:sz w:val="20"/>
              </w:rPr>
              <w:t>STRING (10)</w:t>
            </w:r>
          </w:p>
        </w:tc>
        <w:tc>
          <w:tcPr>
            <w:tcW w:w="1134" w:type="dxa"/>
            <w:tcBorders>
              <w:top w:val="single" w:sz="4" w:space="0" w:color="auto"/>
              <w:left w:val="single" w:sz="1" w:space="0" w:color="000000"/>
              <w:bottom w:val="single" w:sz="1" w:space="0" w:color="000000"/>
            </w:tcBorders>
            <w:shd w:val="clear" w:color="auto" w:fill="auto"/>
          </w:tcPr>
          <w:p w14:paraId="50D1A97A" w14:textId="1FE8EB2B" w:rsidR="000F763C" w:rsidRPr="000F763C" w:rsidRDefault="000F763C" w:rsidP="005E203F">
            <w:pPr>
              <w:pStyle w:val="TableContents"/>
              <w:snapToGrid w:val="0"/>
              <w:rPr>
                <w:sz w:val="20"/>
              </w:rPr>
            </w:pPr>
            <w:r w:rsidRPr="00482675">
              <w:rPr>
                <w:sz w:val="20"/>
              </w:rPr>
              <w:t>O</w:t>
            </w:r>
          </w:p>
        </w:tc>
        <w:tc>
          <w:tcPr>
            <w:tcW w:w="3686" w:type="dxa"/>
            <w:tcBorders>
              <w:top w:val="single" w:sz="4" w:space="0" w:color="auto"/>
              <w:left w:val="single" w:sz="1" w:space="0" w:color="000000"/>
              <w:bottom w:val="single" w:sz="1" w:space="0" w:color="000000"/>
              <w:right w:val="single" w:sz="1" w:space="0" w:color="000000"/>
            </w:tcBorders>
            <w:shd w:val="clear" w:color="auto" w:fill="auto"/>
          </w:tcPr>
          <w:p w14:paraId="165F8178" w14:textId="4592A451" w:rsidR="000F763C" w:rsidRPr="000F763C" w:rsidRDefault="000F763C" w:rsidP="003D6E53">
            <w:pPr>
              <w:pStyle w:val="TableContents"/>
              <w:snapToGrid w:val="0"/>
              <w:rPr>
                <w:sz w:val="20"/>
                <w:highlight w:val="yellow"/>
              </w:rPr>
            </w:pPr>
            <w:r w:rsidRPr="00482675">
              <w:rPr>
                <w:sz w:val="20"/>
              </w:rPr>
              <w:t>If foreigner the passport number is mandatory</w:t>
            </w:r>
          </w:p>
        </w:tc>
      </w:tr>
      <w:tr w:rsidR="000F763C" w:rsidRPr="000F763C" w14:paraId="4FD8F1F1" w14:textId="77777777" w:rsidTr="00D92AEA">
        <w:trPr>
          <w:tblHeader/>
        </w:trPr>
        <w:tc>
          <w:tcPr>
            <w:tcW w:w="1927" w:type="dxa"/>
            <w:tcBorders>
              <w:top w:val="single" w:sz="4" w:space="0" w:color="auto"/>
              <w:left w:val="single" w:sz="1" w:space="0" w:color="000000"/>
              <w:bottom w:val="single" w:sz="1" w:space="0" w:color="000000"/>
            </w:tcBorders>
            <w:shd w:val="clear" w:color="auto" w:fill="auto"/>
          </w:tcPr>
          <w:p w14:paraId="5B7E0BF7" w14:textId="25B68D25" w:rsidR="000F763C" w:rsidRPr="000F763C" w:rsidRDefault="000F763C" w:rsidP="005E203F">
            <w:pPr>
              <w:pStyle w:val="TableContents"/>
              <w:snapToGrid w:val="0"/>
              <w:rPr>
                <w:sz w:val="20"/>
              </w:rPr>
            </w:pPr>
            <w:r w:rsidRPr="00482675">
              <w:rPr>
                <w:sz w:val="20"/>
              </w:rPr>
              <w:t>COUNTRY_CODE_OF_ISSUANCE</w:t>
            </w:r>
            <w:r>
              <w:rPr>
                <w:sz w:val="20"/>
              </w:rPr>
              <w:t>_FK</w:t>
            </w:r>
          </w:p>
        </w:tc>
        <w:tc>
          <w:tcPr>
            <w:tcW w:w="1904" w:type="dxa"/>
            <w:tcBorders>
              <w:top w:val="single" w:sz="4" w:space="0" w:color="auto"/>
              <w:left w:val="single" w:sz="1" w:space="0" w:color="000000"/>
              <w:bottom w:val="single" w:sz="1" w:space="0" w:color="000000"/>
            </w:tcBorders>
            <w:shd w:val="clear" w:color="auto" w:fill="auto"/>
          </w:tcPr>
          <w:p w14:paraId="0D9DF6A6" w14:textId="3539D3FC" w:rsidR="000F763C" w:rsidRPr="000F763C" w:rsidRDefault="00DB381E" w:rsidP="00DB381E">
            <w:pPr>
              <w:snapToGrid w:val="0"/>
              <w:rPr>
                <w:sz w:val="20"/>
              </w:rPr>
            </w:pPr>
            <w:r>
              <w:rPr>
                <w:sz w:val="20"/>
              </w:rPr>
              <w:t xml:space="preserve">link to the </w:t>
            </w:r>
            <w:r w:rsidR="000F763C">
              <w:rPr>
                <w:sz w:val="20"/>
              </w:rPr>
              <w:t xml:space="preserve"> ISO </w:t>
            </w:r>
            <w:r w:rsidR="000F763C" w:rsidRPr="00482675">
              <w:rPr>
                <w:sz w:val="20"/>
              </w:rPr>
              <w:t xml:space="preserve">Country </w:t>
            </w:r>
            <w:r w:rsidR="000F763C">
              <w:rPr>
                <w:sz w:val="20"/>
              </w:rPr>
              <w:t xml:space="preserve">code </w:t>
            </w:r>
            <w:r>
              <w:rPr>
                <w:sz w:val="20"/>
              </w:rPr>
              <w:t xml:space="preserve"> where the client passport was issued, </w:t>
            </w:r>
            <w:r w:rsidR="000F763C">
              <w:rPr>
                <w:sz w:val="20"/>
              </w:rPr>
              <w:t xml:space="preserve">on TB_COUNTRIES </w:t>
            </w:r>
            <w:r>
              <w:rPr>
                <w:sz w:val="20"/>
              </w:rPr>
              <w:t xml:space="preserve"> </w:t>
            </w:r>
          </w:p>
        </w:tc>
        <w:tc>
          <w:tcPr>
            <w:tcW w:w="989" w:type="dxa"/>
            <w:gridSpan w:val="2"/>
            <w:tcBorders>
              <w:top w:val="single" w:sz="4" w:space="0" w:color="auto"/>
              <w:left w:val="single" w:sz="1" w:space="0" w:color="000000"/>
              <w:bottom w:val="single" w:sz="1" w:space="0" w:color="000000"/>
            </w:tcBorders>
            <w:shd w:val="clear" w:color="auto" w:fill="auto"/>
          </w:tcPr>
          <w:p w14:paraId="000BF1B6" w14:textId="40070F47" w:rsidR="000F763C" w:rsidRPr="000F763C" w:rsidRDefault="000F763C" w:rsidP="005E203F">
            <w:pPr>
              <w:pStyle w:val="TableContents"/>
              <w:snapToGrid w:val="0"/>
              <w:rPr>
                <w:sz w:val="20"/>
              </w:rPr>
            </w:pPr>
            <w:r w:rsidRPr="00482675">
              <w:rPr>
                <w:sz w:val="20"/>
              </w:rPr>
              <w:t>STRING (2)</w:t>
            </w:r>
          </w:p>
        </w:tc>
        <w:tc>
          <w:tcPr>
            <w:tcW w:w="1134" w:type="dxa"/>
            <w:tcBorders>
              <w:top w:val="single" w:sz="4" w:space="0" w:color="auto"/>
              <w:left w:val="single" w:sz="1" w:space="0" w:color="000000"/>
              <w:bottom w:val="single" w:sz="1" w:space="0" w:color="000000"/>
            </w:tcBorders>
            <w:shd w:val="clear" w:color="auto" w:fill="auto"/>
          </w:tcPr>
          <w:p w14:paraId="65447775" w14:textId="69E1F6C6" w:rsidR="000F763C" w:rsidRPr="000F763C" w:rsidRDefault="000F763C" w:rsidP="005E203F">
            <w:pPr>
              <w:pStyle w:val="TableContents"/>
              <w:snapToGrid w:val="0"/>
              <w:rPr>
                <w:sz w:val="20"/>
              </w:rPr>
            </w:pPr>
            <w:r w:rsidRPr="00482675">
              <w:rPr>
                <w:sz w:val="20"/>
              </w:rPr>
              <w:t>O</w:t>
            </w:r>
          </w:p>
        </w:tc>
        <w:tc>
          <w:tcPr>
            <w:tcW w:w="3686" w:type="dxa"/>
            <w:tcBorders>
              <w:top w:val="single" w:sz="4" w:space="0" w:color="auto"/>
              <w:left w:val="single" w:sz="1" w:space="0" w:color="000000"/>
              <w:bottom w:val="single" w:sz="1" w:space="0" w:color="000000"/>
              <w:right w:val="single" w:sz="1" w:space="0" w:color="000000"/>
            </w:tcBorders>
            <w:shd w:val="clear" w:color="auto" w:fill="auto"/>
          </w:tcPr>
          <w:p w14:paraId="0EA7A105" w14:textId="4C4E011A" w:rsidR="000F763C" w:rsidRPr="000F763C" w:rsidRDefault="000F763C" w:rsidP="003D6E53">
            <w:pPr>
              <w:pStyle w:val="TableContents"/>
              <w:snapToGrid w:val="0"/>
              <w:rPr>
                <w:sz w:val="20"/>
              </w:rPr>
            </w:pPr>
            <w:r w:rsidRPr="00482675">
              <w:rPr>
                <w:sz w:val="20"/>
              </w:rPr>
              <w:t>If foreigner, field is required. (ISO country codes)</w:t>
            </w:r>
          </w:p>
        </w:tc>
      </w:tr>
      <w:tr w:rsidR="000F763C" w:rsidRPr="000F763C" w14:paraId="05711242" w14:textId="77777777" w:rsidTr="00D92AEA">
        <w:trPr>
          <w:tblHeader/>
        </w:trPr>
        <w:tc>
          <w:tcPr>
            <w:tcW w:w="1927" w:type="dxa"/>
            <w:tcBorders>
              <w:top w:val="single" w:sz="4" w:space="0" w:color="auto"/>
              <w:left w:val="single" w:sz="1" w:space="0" w:color="000000"/>
              <w:bottom w:val="single" w:sz="1" w:space="0" w:color="000000"/>
            </w:tcBorders>
            <w:shd w:val="clear" w:color="auto" w:fill="auto"/>
          </w:tcPr>
          <w:p w14:paraId="741D560F" w14:textId="5DD62187" w:rsidR="000F763C" w:rsidRPr="000F763C" w:rsidRDefault="000F763C" w:rsidP="005E203F">
            <w:pPr>
              <w:pStyle w:val="TableContents"/>
              <w:snapToGrid w:val="0"/>
              <w:rPr>
                <w:sz w:val="20"/>
              </w:rPr>
            </w:pPr>
            <w:r w:rsidRPr="000F763C">
              <w:rPr>
                <w:sz w:val="20"/>
              </w:rPr>
              <w:t>DATE_PASSPORT_ISSUED</w:t>
            </w:r>
          </w:p>
        </w:tc>
        <w:tc>
          <w:tcPr>
            <w:tcW w:w="1904" w:type="dxa"/>
            <w:tcBorders>
              <w:top w:val="single" w:sz="4" w:space="0" w:color="auto"/>
              <w:left w:val="single" w:sz="1" w:space="0" w:color="000000"/>
              <w:bottom w:val="single" w:sz="1" w:space="0" w:color="000000"/>
            </w:tcBorders>
            <w:shd w:val="clear" w:color="auto" w:fill="auto"/>
          </w:tcPr>
          <w:p w14:paraId="247B6FCB" w14:textId="7AD110AE" w:rsidR="000F763C" w:rsidRPr="000F763C" w:rsidRDefault="000F763C" w:rsidP="003D6E53">
            <w:pPr>
              <w:snapToGrid w:val="0"/>
              <w:rPr>
                <w:sz w:val="20"/>
              </w:rPr>
            </w:pPr>
            <w:r w:rsidRPr="000F763C">
              <w:rPr>
                <w:sz w:val="20"/>
              </w:rPr>
              <w:t>Date passport was issued</w:t>
            </w:r>
          </w:p>
        </w:tc>
        <w:tc>
          <w:tcPr>
            <w:tcW w:w="989" w:type="dxa"/>
            <w:gridSpan w:val="2"/>
            <w:tcBorders>
              <w:top w:val="single" w:sz="4" w:space="0" w:color="auto"/>
              <w:left w:val="single" w:sz="1" w:space="0" w:color="000000"/>
              <w:bottom w:val="single" w:sz="1" w:space="0" w:color="000000"/>
            </w:tcBorders>
            <w:shd w:val="clear" w:color="auto" w:fill="auto"/>
          </w:tcPr>
          <w:p w14:paraId="2E7C796B" w14:textId="4179DED8" w:rsidR="000F763C" w:rsidRPr="000F763C" w:rsidRDefault="000F763C" w:rsidP="005E203F">
            <w:pPr>
              <w:pStyle w:val="TableContents"/>
              <w:snapToGrid w:val="0"/>
              <w:rPr>
                <w:sz w:val="20"/>
              </w:rPr>
            </w:pPr>
            <w:r w:rsidRPr="000F763C">
              <w:rPr>
                <w:sz w:val="20"/>
              </w:rPr>
              <w:t>DATE</w:t>
            </w:r>
          </w:p>
        </w:tc>
        <w:tc>
          <w:tcPr>
            <w:tcW w:w="1134" w:type="dxa"/>
            <w:tcBorders>
              <w:top w:val="single" w:sz="4" w:space="0" w:color="auto"/>
              <w:left w:val="single" w:sz="1" w:space="0" w:color="000000"/>
              <w:bottom w:val="single" w:sz="1" w:space="0" w:color="000000"/>
            </w:tcBorders>
            <w:shd w:val="clear" w:color="auto" w:fill="auto"/>
          </w:tcPr>
          <w:p w14:paraId="784AB9F6" w14:textId="7B66D337" w:rsidR="000F763C" w:rsidRPr="000F763C" w:rsidRDefault="000F763C" w:rsidP="005E203F">
            <w:pPr>
              <w:pStyle w:val="TableContents"/>
              <w:snapToGrid w:val="0"/>
              <w:rPr>
                <w:sz w:val="20"/>
              </w:rPr>
            </w:pPr>
            <w:r w:rsidRPr="000F763C">
              <w:rPr>
                <w:sz w:val="20"/>
              </w:rPr>
              <w:t>O</w:t>
            </w:r>
          </w:p>
        </w:tc>
        <w:tc>
          <w:tcPr>
            <w:tcW w:w="3686" w:type="dxa"/>
            <w:tcBorders>
              <w:top w:val="single" w:sz="4" w:space="0" w:color="auto"/>
              <w:left w:val="single" w:sz="1" w:space="0" w:color="000000"/>
              <w:bottom w:val="single" w:sz="1" w:space="0" w:color="000000"/>
              <w:right w:val="single" w:sz="1" w:space="0" w:color="000000"/>
            </w:tcBorders>
            <w:shd w:val="clear" w:color="auto" w:fill="auto"/>
          </w:tcPr>
          <w:p w14:paraId="65CD0621" w14:textId="32C1E183" w:rsidR="000F763C" w:rsidRPr="000F763C" w:rsidRDefault="000F763C" w:rsidP="003D6E53">
            <w:pPr>
              <w:pStyle w:val="TableContents"/>
              <w:snapToGrid w:val="0"/>
              <w:rPr>
                <w:sz w:val="20"/>
              </w:rPr>
            </w:pPr>
            <w:r w:rsidRPr="000F763C">
              <w:rPr>
                <w:sz w:val="20"/>
              </w:rPr>
              <w:t>If foreigner, field is required</w:t>
            </w:r>
          </w:p>
        </w:tc>
      </w:tr>
      <w:tr w:rsidR="000F763C" w:rsidRPr="000F763C" w14:paraId="0042A485" w14:textId="77777777" w:rsidTr="00D92AEA">
        <w:trPr>
          <w:tblHeader/>
        </w:trPr>
        <w:tc>
          <w:tcPr>
            <w:tcW w:w="1927" w:type="dxa"/>
            <w:tcBorders>
              <w:top w:val="single" w:sz="4" w:space="0" w:color="auto"/>
              <w:left w:val="single" w:sz="1" w:space="0" w:color="000000"/>
              <w:bottom w:val="single" w:sz="1" w:space="0" w:color="000000"/>
            </w:tcBorders>
            <w:shd w:val="clear" w:color="auto" w:fill="auto"/>
          </w:tcPr>
          <w:p w14:paraId="32375828" w14:textId="17AE3BA4" w:rsidR="000F763C" w:rsidRPr="000F763C" w:rsidRDefault="000F763C" w:rsidP="005E203F">
            <w:pPr>
              <w:pStyle w:val="TableContents"/>
              <w:snapToGrid w:val="0"/>
              <w:rPr>
                <w:sz w:val="20"/>
              </w:rPr>
            </w:pPr>
            <w:r w:rsidRPr="000F763C">
              <w:rPr>
                <w:sz w:val="20"/>
              </w:rPr>
              <w:t>PASSPORT_EXPIRATION_DATE</w:t>
            </w:r>
          </w:p>
        </w:tc>
        <w:tc>
          <w:tcPr>
            <w:tcW w:w="1904" w:type="dxa"/>
            <w:tcBorders>
              <w:top w:val="single" w:sz="4" w:space="0" w:color="auto"/>
              <w:left w:val="single" w:sz="1" w:space="0" w:color="000000"/>
              <w:bottom w:val="single" w:sz="1" w:space="0" w:color="000000"/>
            </w:tcBorders>
            <w:shd w:val="clear" w:color="auto" w:fill="auto"/>
          </w:tcPr>
          <w:p w14:paraId="103DC236" w14:textId="1232B456" w:rsidR="000F763C" w:rsidRPr="000F763C" w:rsidRDefault="000F763C" w:rsidP="003D6E53">
            <w:pPr>
              <w:snapToGrid w:val="0"/>
              <w:rPr>
                <w:sz w:val="20"/>
              </w:rPr>
            </w:pPr>
            <w:r w:rsidRPr="000F763C">
              <w:rPr>
                <w:sz w:val="20"/>
              </w:rPr>
              <w:t>Date passport expires</w:t>
            </w:r>
          </w:p>
        </w:tc>
        <w:tc>
          <w:tcPr>
            <w:tcW w:w="989" w:type="dxa"/>
            <w:gridSpan w:val="2"/>
            <w:tcBorders>
              <w:top w:val="single" w:sz="4" w:space="0" w:color="auto"/>
              <w:left w:val="single" w:sz="1" w:space="0" w:color="000000"/>
              <w:bottom w:val="single" w:sz="1" w:space="0" w:color="000000"/>
            </w:tcBorders>
            <w:shd w:val="clear" w:color="auto" w:fill="auto"/>
          </w:tcPr>
          <w:p w14:paraId="2C5056A1" w14:textId="3E3CFA1A" w:rsidR="000F763C" w:rsidRPr="000F763C" w:rsidRDefault="000F763C" w:rsidP="005E203F">
            <w:pPr>
              <w:pStyle w:val="TableContents"/>
              <w:snapToGrid w:val="0"/>
              <w:rPr>
                <w:sz w:val="20"/>
              </w:rPr>
            </w:pPr>
            <w:r w:rsidRPr="000F763C">
              <w:rPr>
                <w:sz w:val="20"/>
              </w:rPr>
              <w:t>DATE</w:t>
            </w:r>
          </w:p>
        </w:tc>
        <w:tc>
          <w:tcPr>
            <w:tcW w:w="1134" w:type="dxa"/>
            <w:tcBorders>
              <w:top w:val="single" w:sz="4" w:space="0" w:color="auto"/>
              <w:left w:val="single" w:sz="1" w:space="0" w:color="000000"/>
              <w:bottom w:val="single" w:sz="1" w:space="0" w:color="000000"/>
            </w:tcBorders>
            <w:shd w:val="clear" w:color="auto" w:fill="auto"/>
          </w:tcPr>
          <w:p w14:paraId="21181D21" w14:textId="44537F95" w:rsidR="000F763C" w:rsidRPr="000F763C" w:rsidRDefault="000F763C" w:rsidP="005E203F">
            <w:pPr>
              <w:pStyle w:val="TableContents"/>
              <w:snapToGrid w:val="0"/>
              <w:rPr>
                <w:sz w:val="20"/>
              </w:rPr>
            </w:pPr>
            <w:r w:rsidRPr="000F763C">
              <w:rPr>
                <w:sz w:val="20"/>
              </w:rPr>
              <w:t>O</w:t>
            </w:r>
          </w:p>
        </w:tc>
        <w:tc>
          <w:tcPr>
            <w:tcW w:w="3686" w:type="dxa"/>
            <w:tcBorders>
              <w:top w:val="single" w:sz="4" w:space="0" w:color="auto"/>
              <w:left w:val="single" w:sz="1" w:space="0" w:color="000000"/>
              <w:bottom w:val="single" w:sz="1" w:space="0" w:color="000000"/>
              <w:right w:val="single" w:sz="1" w:space="0" w:color="000000"/>
            </w:tcBorders>
            <w:shd w:val="clear" w:color="auto" w:fill="auto"/>
          </w:tcPr>
          <w:p w14:paraId="35224F22" w14:textId="525255C3" w:rsidR="000F763C" w:rsidRPr="000F763C" w:rsidRDefault="000F763C" w:rsidP="003D6E53">
            <w:pPr>
              <w:pStyle w:val="TableContents"/>
              <w:snapToGrid w:val="0"/>
              <w:rPr>
                <w:sz w:val="20"/>
              </w:rPr>
            </w:pPr>
            <w:r w:rsidRPr="000F763C">
              <w:rPr>
                <w:sz w:val="20"/>
              </w:rPr>
              <w:t>If foreigner, field is required</w:t>
            </w:r>
          </w:p>
        </w:tc>
      </w:tr>
    </w:tbl>
    <w:p w14:paraId="6EED6D17" w14:textId="63EA1B4B" w:rsidR="00DE5250" w:rsidRPr="00DE5250" w:rsidRDefault="00DE5250" w:rsidP="00DE5250"/>
    <w:tbl>
      <w:tblPr>
        <w:tblW w:w="9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04"/>
        <w:gridCol w:w="1272"/>
        <w:gridCol w:w="993"/>
        <w:gridCol w:w="3544"/>
      </w:tblGrid>
      <w:tr w:rsidR="00D92AEA" w:rsidRPr="00F40643" w14:paraId="6D6149AB" w14:textId="77777777" w:rsidTr="00D92AEA">
        <w:tc>
          <w:tcPr>
            <w:tcW w:w="9640" w:type="dxa"/>
            <w:gridSpan w:val="5"/>
            <w:shd w:val="clear" w:color="auto" w:fill="auto"/>
          </w:tcPr>
          <w:p w14:paraId="53688FCB" w14:textId="110D8DE9" w:rsidR="00D92AEA" w:rsidRPr="00F40643" w:rsidRDefault="007F6B8F" w:rsidP="00D92AEA">
            <w:pPr>
              <w:pStyle w:val="TableContents"/>
              <w:shd w:val="clear" w:color="auto" w:fill="C0C0C0"/>
              <w:snapToGrid w:val="0"/>
              <w:rPr>
                <w:sz w:val="20"/>
              </w:rPr>
            </w:pPr>
            <w:r>
              <w:rPr>
                <w:sz w:val="20"/>
              </w:rPr>
              <w:t>TB_</w:t>
            </w:r>
            <w:r w:rsidR="00D92AEA" w:rsidRPr="00F40643">
              <w:rPr>
                <w:sz w:val="20"/>
              </w:rPr>
              <w:t xml:space="preserve">ADDRESS </w:t>
            </w:r>
            <w:r>
              <w:rPr>
                <w:sz w:val="20"/>
              </w:rPr>
              <w:t>(*)</w:t>
            </w:r>
          </w:p>
        </w:tc>
      </w:tr>
      <w:tr w:rsidR="00D92AEA" w:rsidRPr="00F40643" w14:paraId="4C4BC723" w14:textId="77777777" w:rsidTr="00D92AEA">
        <w:tc>
          <w:tcPr>
            <w:tcW w:w="1927" w:type="dxa"/>
            <w:shd w:val="clear" w:color="auto" w:fill="auto"/>
          </w:tcPr>
          <w:p w14:paraId="485406AD" w14:textId="4E35B40F" w:rsidR="00D92AEA" w:rsidRPr="00F40643" w:rsidRDefault="00D92AEA" w:rsidP="00D92AEA">
            <w:pPr>
              <w:pStyle w:val="TableContents"/>
              <w:snapToGrid w:val="0"/>
              <w:rPr>
                <w:sz w:val="20"/>
              </w:rPr>
            </w:pPr>
            <w:r w:rsidRPr="00F40643">
              <w:rPr>
                <w:sz w:val="20"/>
              </w:rPr>
              <w:t>PROVINCE</w:t>
            </w:r>
            <w:r>
              <w:rPr>
                <w:sz w:val="20"/>
              </w:rPr>
              <w:t>_CODE</w:t>
            </w:r>
            <w:r w:rsidR="00DB381E">
              <w:rPr>
                <w:sz w:val="20"/>
              </w:rPr>
              <w:t>_FK</w:t>
            </w:r>
          </w:p>
        </w:tc>
        <w:tc>
          <w:tcPr>
            <w:tcW w:w="1904" w:type="dxa"/>
            <w:shd w:val="clear" w:color="auto" w:fill="auto"/>
          </w:tcPr>
          <w:p w14:paraId="5A9107DE" w14:textId="06863268" w:rsidR="00D92AEA" w:rsidRPr="00F40643" w:rsidRDefault="00DB381E" w:rsidP="00D92AEA">
            <w:pPr>
              <w:pStyle w:val="TableContents"/>
              <w:snapToGrid w:val="0"/>
              <w:rPr>
                <w:sz w:val="20"/>
              </w:rPr>
            </w:pPr>
            <w:r>
              <w:rPr>
                <w:sz w:val="20"/>
              </w:rPr>
              <w:t>Link to the p</w:t>
            </w:r>
            <w:r w:rsidR="00D92AEA" w:rsidRPr="00F40643">
              <w:rPr>
                <w:sz w:val="20"/>
              </w:rPr>
              <w:t xml:space="preserve">rovince </w:t>
            </w:r>
            <w:r>
              <w:rPr>
                <w:sz w:val="20"/>
              </w:rPr>
              <w:t xml:space="preserve">code </w:t>
            </w:r>
            <w:r w:rsidR="00D92AEA" w:rsidRPr="00F40643">
              <w:rPr>
                <w:sz w:val="20"/>
              </w:rPr>
              <w:t>where the client lives</w:t>
            </w:r>
            <w:r>
              <w:rPr>
                <w:sz w:val="20"/>
              </w:rPr>
              <w:t>, on TB_PROVINCES</w:t>
            </w:r>
          </w:p>
        </w:tc>
        <w:tc>
          <w:tcPr>
            <w:tcW w:w="1272" w:type="dxa"/>
            <w:shd w:val="clear" w:color="auto" w:fill="auto"/>
          </w:tcPr>
          <w:p w14:paraId="08E7B481" w14:textId="77777777" w:rsidR="00D92AEA" w:rsidRPr="00F40643" w:rsidRDefault="00D92AEA" w:rsidP="00D92AEA">
            <w:pPr>
              <w:pStyle w:val="TableContents"/>
              <w:snapToGrid w:val="0"/>
              <w:rPr>
                <w:rFonts w:eastAsia="SimSun" w:cs="Lucida Sans"/>
                <w:kern w:val="1"/>
                <w:sz w:val="20"/>
                <w:szCs w:val="24"/>
              </w:rPr>
            </w:pPr>
            <w:r>
              <w:rPr>
                <w:sz w:val="20"/>
              </w:rPr>
              <w:t>STRING (1)</w:t>
            </w:r>
          </w:p>
        </w:tc>
        <w:tc>
          <w:tcPr>
            <w:tcW w:w="993" w:type="dxa"/>
            <w:shd w:val="clear" w:color="auto" w:fill="auto"/>
          </w:tcPr>
          <w:p w14:paraId="3C047F12" w14:textId="77777777" w:rsidR="00D92AEA" w:rsidRPr="00F40643" w:rsidRDefault="00D92AEA" w:rsidP="00D92AEA">
            <w:pPr>
              <w:pStyle w:val="TableContents"/>
              <w:snapToGrid w:val="0"/>
              <w:rPr>
                <w:sz w:val="20"/>
              </w:rPr>
            </w:pPr>
            <w:r w:rsidRPr="00F40643">
              <w:rPr>
                <w:sz w:val="20"/>
              </w:rPr>
              <w:t>R</w:t>
            </w:r>
          </w:p>
        </w:tc>
        <w:tc>
          <w:tcPr>
            <w:tcW w:w="3544" w:type="dxa"/>
            <w:shd w:val="clear" w:color="auto" w:fill="auto"/>
          </w:tcPr>
          <w:p w14:paraId="34F78264" w14:textId="68D87E42" w:rsidR="00DB381E" w:rsidRDefault="00DB381E" w:rsidP="00D92AEA">
            <w:pPr>
              <w:pStyle w:val="TableContents"/>
              <w:snapToGrid w:val="0"/>
              <w:rPr>
                <w:rFonts w:eastAsia="SimSun" w:cs="Lucida Sans"/>
                <w:kern w:val="1"/>
                <w:sz w:val="20"/>
                <w:szCs w:val="24"/>
              </w:rPr>
            </w:pPr>
            <w:r>
              <w:rPr>
                <w:rFonts w:eastAsia="SimSun" w:cs="Lucida Sans"/>
                <w:kern w:val="1"/>
                <w:sz w:val="20"/>
                <w:szCs w:val="24"/>
              </w:rPr>
              <w:t>TB_PROVINCES</w:t>
            </w:r>
          </w:p>
          <w:p w14:paraId="138BB6F3" w14:textId="77777777" w:rsidR="00D92AEA" w:rsidRPr="00F40643" w:rsidRDefault="00D92AEA" w:rsidP="00D92AEA">
            <w:pPr>
              <w:pStyle w:val="TableContents"/>
              <w:snapToGrid w:val="0"/>
              <w:rPr>
                <w:rFonts w:eastAsia="SimSun" w:cs="Lucida Sans"/>
                <w:kern w:val="1"/>
                <w:sz w:val="20"/>
                <w:szCs w:val="24"/>
              </w:rPr>
            </w:pPr>
            <w:r w:rsidRPr="00F40643">
              <w:rPr>
                <w:rFonts w:eastAsia="SimSun" w:cs="Lucida Sans"/>
                <w:kern w:val="1"/>
                <w:sz w:val="20"/>
                <w:szCs w:val="24"/>
              </w:rPr>
              <w:t>1 = Kigali</w:t>
            </w:r>
          </w:p>
          <w:p w14:paraId="71F640D8" w14:textId="77777777" w:rsidR="00D92AEA" w:rsidRPr="00F40643" w:rsidRDefault="00D92AEA" w:rsidP="00D92AEA">
            <w:pPr>
              <w:pStyle w:val="TableContents"/>
              <w:snapToGrid w:val="0"/>
              <w:rPr>
                <w:rFonts w:eastAsia="SimSun" w:cs="Lucida Sans"/>
                <w:kern w:val="1"/>
                <w:sz w:val="20"/>
                <w:szCs w:val="24"/>
              </w:rPr>
            </w:pPr>
            <w:r w:rsidRPr="00F40643">
              <w:rPr>
                <w:rFonts w:eastAsia="SimSun" w:cs="Lucida Sans"/>
                <w:kern w:val="1"/>
                <w:sz w:val="20"/>
                <w:szCs w:val="24"/>
              </w:rPr>
              <w:t>2 = North</w:t>
            </w:r>
          </w:p>
          <w:p w14:paraId="0F22A3FF" w14:textId="77777777" w:rsidR="00D92AEA" w:rsidRPr="00F40643" w:rsidRDefault="00D92AEA" w:rsidP="00D92AEA">
            <w:pPr>
              <w:pStyle w:val="TableContents"/>
              <w:snapToGrid w:val="0"/>
              <w:rPr>
                <w:rFonts w:eastAsia="SimSun" w:cs="Lucida Sans"/>
                <w:kern w:val="1"/>
                <w:sz w:val="20"/>
                <w:szCs w:val="24"/>
              </w:rPr>
            </w:pPr>
            <w:r w:rsidRPr="00F40643">
              <w:rPr>
                <w:rFonts w:eastAsia="SimSun" w:cs="Lucida Sans"/>
                <w:kern w:val="1"/>
                <w:sz w:val="20"/>
                <w:szCs w:val="24"/>
              </w:rPr>
              <w:t>3 = East</w:t>
            </w:r>
          </w:p>
          <w:p w14:paraId="3EFA1520" w14:textId="77777777" w:rsidR="00D92AEA" w:rsidRPr="00F40643" w:rsidRDefault="00D92AEA" w:rsidP="00D92AEA">
            <w:pPr>
              <w:pStyle w:val="TableContents"/>
              <w:snapToGrid w:val="0"/>
              <w:rPr>
                <w:rFonts w:eastAsia="SimSun" w:cs="Lucida Sans"/>
                <w:kern w:val="1"/>
                <w:sz w:val="20"/>
                <w:szCs w:val="24"/>
              </w:rPr>
            </w:pPr>
            <w:r w:rsidRPr="00F40643">
              <w:rPr>
                <w:rFonts w:eastAsia="SimSun" w:cs="Lucida Sans"/>
                <w:kern w:val="1"/>
                <w:sz w:val="20"/>
                <w:szCs w:val="24"/>
              </w:rPr>
              <w:t>4= South</w:t>
            </w:r>
          </w:p>
          <w:p w14:paraId="1B093BE7" w14:textId="77777777" w:rsidR="00D92AEA" w:rsidRPr="00F40643" w:rsidRDefault="00D92AEA" w:rsidP="00D92AEA">
            <w:pPr>
              <w:pStyle w:val="TableContents"/>
              <w:snapToGrid w:val="0"/>
              <w:rPr>
                <w:rFonts w:eastAsia="SimSun" w:cs="Lucida Sans"/>
                <w:kern w:val="1"/>
                <w:sz w:val="20"/>
                <w:szCs w:val="24"/>
              </w:rPr>
            </w:pPr>
            <w:r w:rsidRPr="00F40643">
              <w:rPr>
                <w:rFonts w:eastAsia="SimSun" w:cs="Lucida Sans"/>
                <w:kern w:val="1"/>
                <w:sz w:val="20"/>
                <w:szCs w:val="24"/>
              </w:rPr>
              <w:t>5 = West</w:t>
            </w:r>
          </w:p>
        </w:tc>
      </w:tr>
      <w:tr w:rsidR="00661A65" w:rsidRPr="00F40643" w14:paraId="3DDF23BD" w14:textId="77777777" w:rsidTr="00D92AEA">
        <w:tc>
          <w:tcPr>
            <w:tcW w:w="1927" w:type="dxa"/>
            <w:shd w:val="clear" w:color="auto" w:fill="auto"/>
          </w:tcPr>
          <w:p w14:paraId="122368BA" w14:textId="09B81933" w:rsidR="00661A65" w:rsidRPr="00F40643" w:rsidRDefault="00661A65" w:rsidP="00D92AEA">
            <w:pPr>
              <w:pStyle w:val="TableContents"/>
              <w:snapToGrid w:val="0"/>
              <w:rPr>
                <w:sz w:val="20"/>
              </w:rPr>
            </w:pPr>
            <w:r w:rsidRPr="00F40643">
              <w:rPr>
                <w:sz w:val="20"/>
              </w:rPr>
              <w:t>DISTRICT</w:t>
            </w:r>
            <w:r>
              <w:rPr>
                <w:sz w:val="20"/>
              </w:rPr>
              <w:t>_CODE</w:t>
            </w:r>
            <w:r w:rsidR="00DB381E">
              <w:rPr>
                <w:sz w:val="20"/>
              </w:rPr>
              <w:t>_</w:t>
            </w:r>
            <w:r w:rsidR="00DB381E">
              <w:rPr>
                <w:sz w:val="20"/>
              </w:rPr>
              <w:lastRenderedPageBreak/>
              <w:t>FK</w:t>
            </w:r>
          </w:p>
        </w:tc>
        <w:tc>
          <w:tcPr>
            <w:tcW w:w="1904" w:type="dxa"/>
            <w:shd w:val="clear" w:color="auto" w:fill="auto"/>
          </w:tcPr>
          <w:p w14:paraId="73756755" w14:textId="77030D2E" w:rsidR="00661A65" w:rsidRPr="00F40643" w:rsidRDefault="00DB381E" w:rsidP="00DB381E">
            <w:pPr>
              <w:pStyle w:val="TableContents"/>
              <w:snapToGrid w:val="0"/>
              <w:rPr>
                <w:sz w:val="20"/>
              </w:rPr>
            </w:pPr>
            <w:r>
              <w:rPr>
                <w:sz w:val="20"/>
              </w:rPr>
              <w:lastRenderedPageBreak/>
              <w:t xml:space="preserve">Link to the district code </w:t>
            </w:r>
            <w:r w:rsidRPr="00F40643">
              <w:rPr>
                <w:sz w:val="20"/>
              </w:rPr>
              <w:t xml:space="preserve">where the </w:t>
            </w:r>
            <w:r w:rsidRPr="00F40643">
              <w:rPr>
                <w:sz w:val="20"/>
              </w:rPr>
              <w:lastRenderedPageBreak/>
              <w:t>client lives</w:t>
            </w:r>
            <w:r>
              <w:rPr>
                <w:sz w:val="20"/>
              </w:rPr>
              <w:t xml:space="preserve"> on TB_DISTRICTS</w:t>
            </w:r>
            <w:r w:rsidR="00661A65" w:rsidRPr="00F40643">
              <w:rPr>
                <w:sz w:val="20"/>
              </w:rPr>
              <w:t xml:space="preserve"> </w:t>
            </w:r>
          </w:p>
        </w:tc>
        <w:tc>
          <w:tcPr>
            <w:tcW w:w="1272" w:type="dxa"/>
            <w:shd w:val="clear" w:color="auto" w:fill="auto"/>
          </w:tcPr>
          <w:p w14:paraId="7A0A17D2" w14:textId="77777777" w:rsidR="00661A65" w:rsidRPr="00F40643" w:rsidRDefault="00661A65" w:rsidP="00D92AEA">
            <w:pPr>
              <w:pStyle w:val="TableContents"/>
              <w:snapToGrid w:val="0"/>
              <w:rPr>
                <w:sz w:val="20"/>
              </w:rPr>
            </w:pPr>
            <w:r>
              <w:rPr>
                <w:sz w:val="20"/>
              </w:rPr>
              <w:lastRenderedPageBreak/>
              <w:t>STRING</w:t>
            </w:r>
          </w:p>
        </w:tc>
        <w:tc>
          <w:tcPr>
            <w:tcW w:w="993" w:type="dxa"/>
            <w:shd w:val="clear" w:color="auto" w:fill="auto"/>
          </w:tcPr>
          <w:p w14:paraId="7040BB83" w14:textId="77777777" w:rsidR="00661A65" w:rsidRPr="00F40643" w:rsidRDefault="00661A65" w:rsidP="00D92AEA">
            <w:pPr>
              <w:pStyle w:val="TableContents"/>
              <w:snapToGrid w:val="0"/>
              <w:rPr>
                <w:sz w:val="20"/>
              </w:rPr>
            </w:pPr>
            <w:r w:rsidRPr="00F40643">
              <w:rPr>
                <w:sz w:val="20"/>
              </w:rPr>
              <w:t>R</w:t>
            </w:r>
          </w:p>
        </w:tc>
        <w:tc>
          <w:tcPr>
            <w:tcW w:w="3544" w:type="dxa"/>
            <w:shd w:val="clear" w:color="auto" w:fill="auto"/>
          </w:tcPr>
          <w:p w14:paraId="7E6683E7" w14:textId="3A295DF0" w:rsidR="00661A65" w:rsidRPr="00F40643" w:rsidRDefault="00620B27" w:rsidP="00620B27">
            <w:pPr>
              <w:pStyle w:val="TableContents"/>
              <w:snapToGrid w:val="0"/>
              <w:rPr>
                <w:sz w:val="20"/>
              </w:rPr>
            </w:pPr>
            <w:r>
              <w:rPr>
                <w:sz w:val="20"/>
              </w:rPr>
              <w:t xml:space="preserve">On the data entry screen, only the district names from the respective </w:t>
            </w:r>
            <w:r>
              <w:rPr>
                <w:sz w:val="20"/>
              </w:rPr>
              <w:lastRenderedPageBreak/>
              <w:t xml:space="preserve">province should appear for selection. </w:t>
            </w:r>
          </w:p>
        </w:tc>
      </w:tr>
      <w:tr w:rsidR="00661A65" w:rsidRPr="00F40643" w14:paraId="1E34C37F" w14:textId="77777777" w:rsidTr="00D92AEA">
        <w:tc>
          <w:tcPr>
            <w:tcW w:w="1927" w:type="dxa"/>
            <w:shd w:val="clear" w:color="auto" w:fill="auto"/>
          </w:tcPr>
          <w:p w14:paraId="346AD603" w14:textId="1FCB616B" w:rsidR="00661A65" w:rsidRPr="00F40643" w:rsidRDefault="00661A65" w:rsidP="00D92AEA">
            <w:pPr>
              <w:pStyle w:val="TableContents"/>
              <w:snapToGrid w:val="0"/>
              <w:rPr>
                <w:sz w:val="20"/>
              </w:rPr>
            </w:pPr>
            <w:r w:rsidRPr="00F40643">
              <w:rPr>
                <w:sz w:val="20"/>
              </w:rPr>
              <w:lastRenderedPageBreak/>
              <w:t>SECTOR</w:t>
            </w:r>
            <w:r>
              <w:rPr>
                <w:sz w:val="20"/>
              </w:rPr>
              <w:t>_CODE</w:t>
            </w:r>
            <w:r w:rsidR="00BD36AC">
              <w:rPr>
                <w:sz w:val="20"/>
              </w:rPr>
              <w:t>_FK</w:t>
            </w:r>
          </w:p>
        </w:tc>
        <w:tc>
          <w:tcPr>
            <w:tcW w:w="1904" w:type="dxa"/>
            <w:shd w:val="clear" w:color="auto" w:fill="auto"/>
          </w:tcPr>
          <w:p w14:paraId="01A10E74" w14:textId="46F1F37D" w:rsidR="00661A65" w:rsidRPr="00F40643" w:rsidRDefault="00BD36AC" w:rsidP="00D92AEA">
            <w:pPr>
              <w:pStyle w:val="TableContents"/>
              <w:snapToGrid w:val="0"/>
              <w:rPr>
                <w:sz w:val="20"/>
              </w:rPr>
            </w:pPr>
            <w:r>
              <w:rPr>
                <w:sz w:val="20"/>
              </w:rPr>
              <w:t xml:space="preserve">Link to the </w:t>
            </w:r>
            <w:r w:rsidR="00661A65" w:rsidRPr="00F40643">
              <w:rPr>
                <w:sz w:val="20"/>
              </w:rPr>
              <w:t xml:space="preserve">Sector </w:t>
            </w:r>
            <w:r>
              <w:rPr>
                <w:sz w:val="20"/>
              </w:rPr>
              <w:t xml:space="preserve"> code </w:t>
            </w:r>
            <w:r w:rsidR="00661A65" w:rsidRPr="00F40643">
              <w:rPr>
                <w:sz w:val="20"/>
              </w:rPr>
              <w:t>where the client lives</w:t>
            </w:r>
            <w:r>
              <w:rPr>
                <w:sz w:val="20"/>
              </w:rPr>
              <w:t xml:space="preserve"> on TB_SECTORS</w:t>
            </w:r>
          </w:p>
        </w:tc>
        <w:tc>
          <w:tcPr>
            <w:tcW w:w="1272" w:type="dxa"/>
            <w:shd w:val="clear" w:color="auto" w:fill="auto"/>
          </w:tcPr>
          <w:p w14:paraId="1AB4380F" w14:textId="77777777" w:rsidR="00661A65" w:rsidRPr="00F40643" w:rsidRDefault="00661A65" w:rsidP="00D92AEA">
            <w:pPr>
              <w:pStyle w:val="TableContents"/>
              <w:snapToGrid w:val="0"/>
              <w:rPr>
                <w:sz w:val="20"/>
              </w:rPr>
            </w:pPr>
            <w:r>
              <w:rPr>
                <w:sz w:val="20"/>
              </w:rPr>
              <w:t>STRING</w:t>
            </w:r>
          </w:p>
        </w:tc>
        <w:tc>
          <w:tcPr>
            <w:tcW w:w="993" w:type="dxa"/>
            <w:shd w:val="clear" w:color="auto" w:fill="auto"/>
          </w:tcPr>
          <w:p w14:paraId="0ED7489B" w14:textId="77777777" w:rsidR="00661A65" w:rsidRPr="00F40643" w:rsidRDefault="00661A65" w:rsidP="00D92AEA">
            <w:pPr>
              <w:pStyle w:val="TableContents"/>
              <w:snapToGrid w:val="0"/>
              <w:rPr>
                <w:sz w:val="20"/>
              </w:rPr>
            </w:pPr>
            <w:r w:rsidRPr="00F40643">
              <w:rPr>
                <w:sz w:val="20"/>
              </w:rPr>
              <w:t>R</w:t>
            </w:r>
          </w:p>
        </w:tc>
        <w:tc>
          <w:tcPr>
            <w:tcW w:w="3544" w:type="dxa"/>
            <w:shd w:val="clear" w:color="auto" w:fill="auto"/>
          </w:tcPr>
          <w:p w14:paraId="74092747" w14:textId="60058E43" w:rsidR="00661A65" w:rsidRPr="00F40643" w:rsidRDefault="00620B27" w:rsidP="00620B27">
            <w:pPr>
              <w:pStyle w:val="TableContents"/>
              <w:snapToGrid w:val="0"/>
              <w:rPr>
                <w:sz w:val="20"/>
              </w:rPr>
            </w:pPr>
            <w:r>
              <w:rPr>
                <w:sz w:val="20"/>
              </w:rPr>
              <w:t>On the data entry screen, only the sector names from the respective province/district should appear for selection.</w:t>
            </w:r>
          </w:p>
        </w:tc>
      </w:tr>
      <w:tr w:rsidR="00661A65" w:rsidRPr="00F40643" w14:paraId="1CE758E5" w14:textId="77777777" w:rsidTr="00D92AEA">
        <w:tc>
          <w:tcPr>
            <w:tcW w:w="1927" w:type="dxa"/>
            <w:shd w:val="clear" w:color="auto" w:fill="auto"/>
          </w:tcPr>
          <w:p w14:paraId="693CA232" w14:textId="55B547BD" w:rsidR="00661A65" w:rsidRPr="00F40643" w:rsidRDefault="00661A65" w:rsidP="00D92AEA">
            <w:pPr>
              <w:pStyle w:val="TableContents"/>
              <w:snapToGrid w:val="0"/>
              <w:rPr>
                <w:sz w:val="20"/>
              </w:rPr>
            </w:pPr>
            <w:r w:rsidRPr="00F40643">
              <w:rPr>
                <w:sz w:val="20"/>
              </w:rPr>
              <w:t>CELL</w:t>
            </w:r>
            <w:r>
              <w:rPr>
                <w:sz w:val="20"/>
              </w:rPr>
              <w:t>_CODE</w:t>
            </w:r>
            <w:r w:rsidR="00867301">
              <w:rPr>
                <w:sz w:val="20"/>
              </w:rPr>
              <w:t>_FK</w:t>
            </w:r>
          </w:p>
        </w:tc>
        <w:tc>
          <w:tcPr>
            <w:tcW w:w="1904" w:type="dxa"/>
            <w:shd w:val="clear" w:color="auto" w:fill="auto"/>
          </w:tcPr>
          <w:p w14:paraId="562747CE" w14:textId="59658445" w:rsidR="00661A65" w:rsidRPr="00F40643" w:rsidRDefault="00867301" w:rsidP="00D92AEA">
            <w:pPr>
              <w:pStyle w:val="TableContents"/>
              <w:snapToGrid w:val="0"/>
              <w:rPr>
                <w:sz w:val="20"/>
              </w:rPr>
            </w:pPr>
            <w:r>
              <w:rPr>
                <w:sz w:val="20"/>
              </w:rPr>
              <w:t xml:space="preserve">Link to the </w:t>
            </w:r>
            <w:r w:rsidR="00661A65" w:rsidRPr="00F40643">
              <w:rPr>
                <w:sz w:val="20"/>
              </w:rPr>
              <w:t xml:space="preserve">Cell </w:t>
            </w:r>
            <w:r>
              <w:rPr>
                <w:sz w:val="20"/>
              </w:rPr>
              <w:t xml:space="preserve"> code </w:t>
            </w:r>
            <w:r w:rsidR="00661A65" w:rsidRPr="00F40643">
              <w:rPr>
                <w:sz w:val="20"/>
              </w:rPr>
              <w:t>where the client lives</w:t>
            </w:r>
            <w:r>
              <w:rPr>
                <w:sz w:val="20"/>
              </w:rPr>
              <w:t xml:space="preserve"> on TB_CELLS</w:t>
            </w:r>
          </w:p>
        </w:tc>
        <w:tc>
          <w:tcPr>
            <w:tcW w:w="1272" w:type="dxa"/>
            <w:shd w:val="clear" w:color="auto" w:fill="auto"/>
          </w:tcPr>
          <w:p w14:paraId="3BFA9C67" w14:textId="77777777" w:rsidR="00661A65" w:rsidRPr="00F40643" w:rsidRDefault="00661A65" w:rsidP="00D92AEA">
            <w:pPr>
              <w:pStyle w:val="TableContents"/>
              <w:snapToGrid w:val="0"/>
              <w:rPr>
                <w:sz w:val="20"/>
              </w:rPr>
            </w:pPr>
            <w:r>
              <w:rPr>
                <w:sz w:val="20"/>
              </w:rPr>
              <w:t>STRING</w:t>
            </w:r>
          </w:p>
        </w:tc>
        <w:tc>
          <w:tcPr>
            <w:tcW w:w="993" w:type="dxa"/>
            <w:shd w:val="clear" w:color="auto" w:fill="auto"/>
          </w:tcPr>
          <w:p w14:paraId="184EEAD8" w14:textId="77777777" w:rsidR="00661A65" w:rsidRPr="00F40643" w:rsidRDefault="00661A65" w:rsidP="00D92AEA">
            <w:pPr>
              <w:pStyle w:val="TableContents"/>
              <w:snapToGrid w:val="0"/>
              <w:rPr>
                <w:sz w:val="20"/>
              </w:rPr>
            </w:pPr>
            <w:r w:rsidRPr="00F40643">
              <w:rPr>
                <w:sz w:val="20"/>
              </w:rPr>
              <w:t>R</w:t>
            </w:r>
          </w:p>
        </w:tc>
        <w:tc>
          <w:tcPr>
            <w:tcW w:w="3544" w:type="dxa"/>
            <w:shd w:val="clear" w:color="auto" w:fill="auto"/>
          </w:tcPr>
          <w:p w14:paraId="269428A0" w14:textId="66D460A1" w:rsidR="00661A65" w:rsidRPr="00F40643" w:rsidRDefault="00620B27" w:rsidP="00620B27">
            <w:pPr>
              <w:pStyle w:val="TableContents"/>
              <w:snapToGrid w:val="0"/>
              <w:rPr>
                <w:sz w:val="20"/>
              </w:rPr>
            </w:pPr>
            <w:r>
              <w:rPr>
                <w:sz w:val="20"/>
              </w:rPr>
              <w:t>On the data entry screen, only the cell names from the respective province/district/sector should appear for selection.</w:t>
            </w:r>
          </w:p>
        </w:tc>
      </w:tr>
      <w:tr w:rsidR="00661A65" w:rsidRPr="00F40643" w14:paraId="5E29ACC6" w14:textId="77777777" w:rsidTr="00D92AEA">
        <w:tc>
          <w:tcPr>
            <w:tcW w:w="1927" w:type="dxa"/>
            <w:shd w:val="clear" w:color="auto" w:fill="auto"/>
          </w:tcPr>
          <w:p w14:paraId="724A09B4" w14:textId="606FD8EC" w:rsidR="00661A65" w:rsidRPr="00F40643" w:rsidRDefault="00661A65" w:rsidP="00D92AEA">
            <w:pPr>
              <w:pStyle w:val="TableContents"/>
              <w:snapToGrid w:val="0"/>
              <w:rPr>
                <w:sz w:val="20"/>
              </w:rPr>
            </w:pPr>
            <w:r w:rsidRPr="00F40643">
              <w:rPr>
                <w:sz w:val="20"/>
              </w:rPr>
              <w:t>VILLAGE</w:t>
            </w:r>
            <w:r>
              <w:rPr>
                <w:sz w:val="20"/>
              </w:rPr>
              <w:t>_CODE</w:t>
            </w:r>
            <w:r w:rsidR="00867301">
              <w:rPr>
                <w:sz w:val="20"/>
              </w:rPr>
              <w:t>_FK</w:t>
            </w:r>
          </w:p>
        </w:tc>
        <w:tc>
          <w:tcPr>
            <w:tcW w:w="1904" w:type="dxa"/>
            <w:shd w:val="clear" w:color="auto" w:fill="auto"/>
          </w:tcPr>
          <w:p w14:paraId="1D63274B" w14:textId="300875F2" w:rsidR="00661A65" w:rsidRPr="00F40643" w:rsidRDefault="00867301" w:rsidP="00D92AEA">
            <w:pPr>
              <w:pStyle w:val="TableContents"/>
              <w:snapToGrid w:val="0"/>
              <w:rPr>
                <w:sz w:val="20"/>
              </w:rPr>
            </w:pPr>
            <w:r>
              <w:rPr>
                <w:sz w:val="20"/>
              </w:rPr>
              <w:t xml:space="preserve">Link to the </w:t>
            </w:r>
            <w:r w:rsidR="00661A65" w:rsidRPr="00F40643">
              <w:rPr>
                <w:sz w:val="20"/>
              </w:rPr>
              <w:t xml:space="preserve">Village </w:t>
            </w:r>
            <w:r>
              <w:rPr>
                <w:sz w:val="20"/>
              </w:rPr>
              <w:t xml:space="preserve"> code </w:t>
            </w:r>
            <w:r w:rsidR="00661A65" w:rsidRPr="00F40643">
              <w:rPr>
                <w:sz w:val="20"/>
              </w:rPr>
              <w:t>where the client lives</w:t>
            </w:r>
            <w:r>
              <w:rPr>
                <w:sz w:val="20"/>
              </w:rPr>
              <w:t xml:space="preserve"> on TB_VILLAGES</w:t>
            </w:r>
          </w:p>
        </w:tc>
        <w:tc>
          <w:tcPr>
            <w:tcW w:w="1272" w:type="dxa"/>
            <w:shd w:val="clear" w:color="auto" w:fill="auto"/>
          </w:tcPr>
          <w:p w14:paraId="7FE7271B" w14:textId="77777777" w:rsidR="00661A65" w:rsidRPr="00F40643" w:rsidRDefault="00661A65" w:rsidP="00D92AEA">
            <w:pPr>
              <w:pStyle w:val="TableContents"/>
              <w:snapToGrid w:val="0"/>
              <w:rPr>
                <w:sz w:val="20"/>
              </w:rPr>
            </w:pPr>
            <w:r>
              <w:rPr>
                <w:sz w:val="20"/>
              </w:rPr>
              <w:t>STRING</w:t>
            </w:r>
          </w:p>
        </w:tc>
        <w:tc>
          <w:tcPr>
            <w:tcW w:w="993" w:type="dxa"/>
            <w:shd w:val="clear" w:color="auto" w:fill="auto"/>
          </w:tcPr>
          <w:p w14:paraId="61D44638" w14:textId="77777777" w:rsidR="00661A65" w:rsidRPr="00F40643" w:rsidRDefault="00661A65" w:rsidP="00D92AEA">
            <w:pPr>
              <w:pStyle w:val="TableContents"/>
              <w:snapToGrid w:val="0"/>
              <w:rPr>
                <w:sz w:val="20"/>
              </w:rPr>
            </w:pPr>
            <w:r w:rsidRPr="00F40643">
              <w:rPr>
                <w:sz w:val="20"/>
              </w:rPr>
              <w:t>R</w:t>
            </w:r>
          </w:p>
        </w:tc>
        <w:tc>
          <w:tcPr>
            <w:tcW w:w="3544" w:type="dxa"/>
            <w:shd w:val="clear" w:color="auto" w:fill="auto"/>
          </w:tcPr>
          <w:p w14:paraId="2796C5A9" w14:textId="5C708AEA" w:rsidR="00661A65" w:rsidRPr="00F40643" w:rsidRDefault="00620B27" w:rsidP="00620B27">
            <w:pPr>
              <w:pStyle w:val="TableContents"/>
              <w:snapToGrid w:val="0"/>
              <w:rPr>
                <w:sz w:val="20"/>
              </w:rPr>
            </w:pPr>
            <w:r>
              <w:rPr>
                <w:sz w:val="20"/>
              </w:rPr>
              <w:t>On the data entry screen, only the village names from the respective province/district/sector/cells should appear for selection.</w:t>
            </w:r>
          </w:p>
        </w:tc>
      </w:tr>
      <w:tr w:rsidR="00661A65" w:rsidRPr="00F40643" w14:paraId="67C0781D" w14:textId="77777777" w:rsidTr="00D92AEA">
        <w:tc>
          <w:tcPr>
            <w:tcW w:w="1927" w:type="dxa"/>
            <w:shd w:val="clear" w:color="auto" w:fill="auto"/>
          </w:tcPr>
          <w:p w14:paraId="7FD61399" w14:textId="77777777" w:rsidR="00661A65" w:rsidRPr="00F40643" w:rsidRDefault="00661A65" w:rsidP="00D92AEA">
            <w:pPr>
              <w:pStyle w:val="TableContents"/>
              <w:snapToGrid w:val="0"/>
              <w:rPr>
                <w:rFonts w:eastAsia="SimSun" w:cs="Lucida Sans"/>
                <w:kern w:val="1"/>
                <w:sz w:val="20"/>
                <w:szCs w:val="24"/>
              </w:rPr>
            </w:pPr>
            <w:r w:rsidRPr="00F40643">
              <w:rPr>
                <w:rFonts w:eastAsia="SimSun" w:cs="Lucida Sans"/>
                <w:kern w:val="1"/>
                <w:sz w:val="20"/>
                <w:szCs w:val="24"/>
              </w:rPr>
              <w:t>POST_OFFICE_BOX</w:t>
            </w:r>
          </w:p>
        </w:tc>
        <w:tc>
          <w:tcPr>
            <w:tcW w:w="1904" w:type="dxa"/>
            <w:shd w:val="clear" w:color="auto" w:fill="auto"/>
          </w:tcPr>
          <w:p w14:paraId="52BAD575" w14:textId="77777777" w:rsidR="00661A65" w:rsidRPr="00F40643" w:rsidRDefault="00661A65" w:rsidP="00D92AEA">
            <w:pPr>
              <w:pStyle w:val="TableContents"/>
              <w:snapToGrid w:val="0"/>
              <w:rPr>
                <w:sz w:val="20"/>
              </w:rPr>
            </w:pPr>
            <w:r w:rsidRPr="00F40643">
              <w:rPr>
                <w:sz w:val="20"/>
              </w:rPr>
              <w:t>Post Office Box of the client address</w:t>
            </w:r>
          </w:p>
        </w:tc>
        <w:tc>
          <w:tcPr>
            <w:tcW w:w="1272" w:type="dxa"/>
            <w:shd w:val="clear" w:color="auto" w:fill="auto"/>
          </w:tcPr>
          <w:p w14:paraId="649BD387" w14:textId="77777777" w:rsidR="00661A65" w:rsidRPr="00F40643" w:rsidRDefault="00661A65" w:rsidP="00D92AEA">
            <w:pPr>
              <w:pStyle w:val="TableContents"/>
              <w:snapToGrid w:val="0"/>
              <w:rPr>
                <w:rFonts w:eastAsia="SimSun" w:cs="Lucida Sans"/>
                <w:kern w:val="1"/>
                <w:sz w:val="20"/>
                <w:szCs w:val="24"/>
              </w:rPr>
            </w:pPr>
            <w:r>
              <w:rPr>
                <w:rFonts w:eastAsia="SimSun" w:cs="Lucida Sans"/>
                <w:kern w:val="1"/>
                <w:sz w:val="20"/>
                <w:szCs w:val="24"/>
              </w:rPr>
              <w:t>STRING</w:t>
            </w:r>
          </w:p>
        </w:tc>
        <w:tc>
          <w:tcPr>
            <w:tcW w:w="993" w:type="dxa"/>
            <w:shd w:val="clear" w:color="auto" w:fill="auto"/>
          </w:tcPr>
          <w:p w14:paraId="490EBCB5" w14:textId="77777777" w:rsidR="00661A65" w:rsidRPr="00F40643" w:rsidRDefault="00661A65" w:rsidP="00D92AEA">
            <w:pPr>
              <w:pStyle w:val="TableContents"/>
              <w:snapToGrid w:val="0"/>
              <w:rPr>
                <w:sz w:val="20"/>
              </w:rPr>
            </w:pPr>
            <w:r w:rsidRPr="00F40643">
              <w:rPr>
                <w:sz w:val="20"/>
              </w:rPr>
              <w:t>O</w:t>
            </w:r>
          </w:p>
        </w:tc>
        <w:tc>
          <w:tcPr>
            <w:tcW w:w="3544" w:type="dxa"/>
            <w:shd w:val="clear" w:color="auto" w:fill="auto"/>
          </w:tcPr>
          <w:p w14:paraId="556A3D5A" w14:textId="4AC0BBFD" w:rsidR="00661A65" w:rsidRPr="00F40643" w:rsidRDefault="00661A65" w:rsidP="00D92AEA">
            <w:pPr>
              <w:pStyle w:val="TableContents"/>
              <w:snapToGrid w:val="0"/>
              <w:rPr>
                <w:sz w:val="20"/>
              </w:rPr>
            </w:pPr>
            <w:r>
              <w:rPr>
                <w:sz w:val="20"/>
              </w:rPr>
              <w:t xml:space="preserve"> </w:t>
            </w:r>
          </w:p>
        </w:tc>
      </w:tr>
      <w:tr w:rsidR="00D92AEA" w:rsidRPr="00F40643" w14:paraId="0A657D56" w14:textId="77777777" w:rsidTr="00D92AEA">
        <w:tc>
          <w:tcPr>
            <w:tcW w:w="1927" w:type="dxa"/>
            <w:shd w:val="clear" w:color="auto" w:fill="auto"/>
          </w:tcPr>
          <w:p w14:paraId="5DCCE93E" w14:textId="77777777" w:rsidR="00D92AEA" w:rsidRPr="00F40643" w:rsidRDefault="00D92AEA" w:rsidP="00D92AEA">
            <w:pPr>
              <w:pStyle w:val="TableContents"/>
              <w:snapToGrid w:val="0"/>
              <w:rPr>
                <w:rFonts w:eastAsia="SimSun" w:cs="Lucida Sans"/>
                <w:kern w:val="1"/>
                <w:sz w:val="20"/>
                <w:szCs w:val="24"/>
              </w:rPr>
            </w:pPr>
            <w:r w:rsidRPr="00F40643">
              <w:rPr>
                <w:rFonts w:eastAsia="SimSun" w:cs="Lucida Sans"/>
                <w:kern w:val="1"/>
                <w:sz w:val="20"/>
                <w:szCs w:val="24"/>
              </w:rPr>
              <w:t>CELULAR_TELEPHONE_</w:t>
            </w:r>
          </w:p>
        </w:tc>
        <w:tc>
          <w:tcPr>
            <w:tcW w:w="1904" w:type="dxa"/>
            <w:shd w:val="clear" w:color="auto" w:fill="auto"/>
          </w:tcPr>
          <w:p w14:paraId="191CE144" w14:textId="77777777" w:rsidR="00D92AEA" w:rsidRPr="00F40643" w:rsidRDefault="00D92AEA" w:rsidP="00D92AEA">
            <w:pPr>
              <w:pStyle w:val="TableContents"/>
              <w:snapToGrid w:val="0"/>
              <w:rPr>
                <w:sz w:val="20"/>
              </w:rPr>
            </w:pPr>
            <w:r w:rsidRPr="00F40643">
              <w:rPr>
                <w:sz w:val="20"/>
              </w:rPr>
              <w:t>Client cell phone</w:t>
            </w:r>
          </w:p>
        </w:tc>
        <w:tc>
          <w:tcPr>
            <w:tcW w:w="1272" w:type="dxa"/>
            <w:shd w:val="clear" w:color="auto" w:fill="auto"/>
          </w:tcPr>
          <w:p w14:paraId="03FABD35" w14:textId="77777777" w:rsidR="00D92AEA" w:rsidRPr="00F40643" w:rsidRDefault="00D92AEA" w:rsidP="00D92AEA">
            <w:pPr>
              <w:pStyle w:val="TableContents"/>
              <w:snapToGrid w:val="0"/>
              <w:rPr>
                <w:rFonts w:eastAsia="SimSun" w:cs="Lucida Sans"/>
                <w:kern w:val="1"/>
                <w:sz w:val="20"/>
                <w:szCs w:val="24"/>
              </w:rPr>
            </w:pPr>
            <w:r>
              <w:rPr>
                <w:rFonts w:eastAsia="SimSun" w:cs="Lucida Sans"/>
                <w:kern w:val="1"/>
                <w:sz w:val="20"/>
                <w:szCs w:val="24"/>
              </w:rPr>
              <w:t>STRING (12)</w:t>
            </w:r>
          </w:p>
        </w:tc>
        <w:tc>
          <w:tcPr>
            <w:tcW w:w="993" w:type="dxa"/>
            <w:shd w:val="clear" w:color="auto" w:fill="auto"/>
          </w:tcPr>
          <w:p w14:paraId="45394304" w14:textId="77777777" w:rsidR="00D92AEA" w:rsidRPr="00F40643" w:rsidRDefault="00D92AEA" w:rsidP="00D92AEA">
            <w:pPr>
              <w:pStyle w:val="TableContents"/>
              <w:snapToGrid w:val="0"/>
              <w:rPr>
                <w:sz w:val="20"/>
              </w:rPr>
            </w:pPr>
            <w:r w:rsidRPr="00F40643">
              <w:rPr>
                <w:sz w:val="20"/>
              </w:rPr>
              <w:t>O</w:t>
            </w:r>
          </w:p>
        </w:tc>
        <w:tc>
          <w:tcPr>
            <w:tcW w:w="3544" w:type="dxa"/>
            <w:shd w:val="clear" w:color="auto" w:fill="auto"/>
          </w:tcPr>
          <w:p w14:paraId="40CCC319" w14:textId="77777777" w:rsidR="00D92AEA" w:rsidRPr="00F40643" w:rsidRDefault="00D92AEA" w:rsidP="00D92AEA">
            <w:pPr>
              <w:pStyle w:val="TableContents"/>
              <w:snapToGrid w:val="0"/>
              <w:rPr>
                <w:sz w:val="20"/>
              </w:rPr>
            </w:pPr>
          </w:p>
        </w:tc>
      </w:tr>
      <w:tr w:rsidR="00D92AEA" w:rsidRPr="00F40643" w14:paraId="5FC911F0" w14:textId="77777777" w:rsidTr="00D92AEA">
        <w:tc>
          <w:tcPr>
            <w:tcW w:w="1927" w:type="dxa"/>
            <w:shd w:val="clear" w:color="auto" w:fill="auto"/>
          </w:tcPr>
          <w:p w14:paraId="72860B41" w14:textId="77777777" w:rsidR="00D92AEA" w:rsidRPr="00F40643" w:rsidRDefault="00D92AEA" w:rsidP="00D92AEA">
            <w:pPr>
              <w:pStyle w:val="TableContents"/>
              <w:snapToGrid w:val="0"/>
              <w:rPr>
                <w:rFonts w:eastAsia="SimSun" w:cs="Lucida Sans"/>
                <w:kern w:val="1"/>
                <w:sz w:val="20"/>
                <w:szCs w:val="24"/>
              </w:rPr>
            </w:pPr>
            <w:r w:rsidRPr="00F40643">
              <w:rPr>
                <w:rFonts w:eastAsia="SimSun" w:cs="Lucida Sans"/>
                <w:kern w:val="1"/>
                <w:sz w:val="20"/>
                <w:szCs w:val="24"/>
              </w:rPr>
              <w:t>BUSINESS_TELEPHONE</w:t>
            </w:r>
          </w:p>
        </w:tc>
        <w:tc>
          <w:tcPr>
            <w:tcW w:w="1904" w:type="dxa"/>
            <w:shd w:val="clear" w:color="auto" w:fill="auto"/>
          </w:tcPr>
          <w:p w14:paraId="1B6AB39A" w14:textId="77777777" w:rsidR="00D92AEA" w:rsidRPr="00F40643" w:rsidRDefault="00D92AEA" w:rsidP="00D92AEA">
            <w:pPr>
              <w:pStyle w:val="TableContents"/>
              <w:snapToGrid w:val="0"/>
              <w:rPr>
                <w:sz w:val="20"/>
              </w:rPr>
            </w:pPr>
            <w:r w:rsidRPr="00F40643">
              <w:rPr>
                <w:sz w:val="20"/>
              </w:rPr>
              <w:t xml:space="preserve">Client Business Telephone </w:t>
            </w:r>
          </w:p>
        </w:tc>
        <w:tc>
          <w:tcPr>
            <w:tcW w:w="1272" w:type="dxa"/>
            <w:shd w:val="clear" w:color="auto" w:fill="auto"/>
          </w:tcPr>
          <w:p w14:paraId="6778DF81" w14:textId="77777777" w:rsidR="00D92AEA" w:rsidRPr="00F40643" w:rsidRDefault="00D92AEA" w:rsidP="00D92AEA">
            <w:pPr>
              <w:pStyle w:val="TableContents"/>
              <w:snapToGrid w:val="0"/>
              <w:rPr>
                <w:rFonts w:eastAsia="SimSun" w:cs="Lucida Sans"/>
                <w:kern w:val="1"/>
                <w:sz w:val="20"/>
                <w:szCs w:val="24"/>
              </w:rPr>
            </w:pPr>
            <w:r>
              <w:rPr>
                <w:rFonts w:eastAsia="SimSun" w:cs="Lucida Sans"/>
                <w:kern w:val="1"/>
                <w:sz w:val="20"/>
                <w:szCs w:val="24"/>
              </w:rPr>
              <w:t>STRING (12)</w:t>
            </w:r>
          </w:p>
        </w:tc>
        <w:tc>
          <w:tcPr>
            <w:tcW w:w="993" w:type="dxa"/>
            <w:shd w:val="clear" w:color="auto" w:fill="auto"/>
          </w:tcPr>
          <w:p w14:paraId="2323396C" w14:textId="77777777" w:rsidR="00D92AEA" w:rsidRPr="00F40643" w:rsidRDefault="00D92AEA" w:rsidP="00D92AEA">
            <w:pPr>
              <w:pStyle w:val="TableContents"/>
              <w:snapToGrid w:val="0"/>
              <w:rPr>
                <w:sz w:val="20"/>
              </w:rPr>
            </w:pPr>
            <w:r w:rsidRPr="00F40643">
              <w:rPr>
                <w:sz w:val="20"/>
              </w:rPr>
              <w:t>O</w:t>
            </w:r>
          </w:p>
        </w:tc>
        <w:tc>
          <w:tcPr>
            <w:tcW w:w="3544" w:type="dxa"/>
            <w:shd w:val="clear" w:color="auto" w:fill="auto"/>
          </w:tcPr>
          <w:p w14:paraId="195EAABF" w14:textId="77777777" w:rsidR="00D92AEA" w:rsidRPr="00F40643" w:rsidRDefault="00D92AEA" w:rsidP="00D92AEA">
            <w:pPr>
              <w:pStyle w:val="TableContents"/>
              <w:snapToGrid w:val="0"/>
              <w:rPr>
                <w:sz w:val="20"/>
              </w:rPr>
            </w:pPr>
          </w:p>
        </w:tc>
      </w:tr>
      <w:tr w:rsidR="00D92AEA" w:rsidRPr="00F40643" w14:paraId="1A115BE2" w14:textId="77777777" w:rsidTr="00D92AEA">
        <w:tc>
          <w:tcPr>
            <w:tcW w:w="1927" w:type="dxa"/>
            <w:shd w:val="clear" w:color="auto" w:fill="auto"/>
          </w:tcPr>
          <w:p w14:paraId="3FC21900" w14:textId="77777777" w:rsidR="00D92AEA" w:rsidRPr="00F40643" w:rsidRDefault="00D92AEA" w:rsidP="00D92AEA">
            <w:pPr>
              <w:pStyle w:val="TableContents"/>
              <w:snapToGrid w:val="0"/>
              <w:rPr>
                <w:rFonts w:eastAsia="SimSun" w:cs="Lucida Sans"/>
                <w:kern w:val="1"/>
                <w:sz w:val="20"/>
                <w:szCs w:val="24"/>
              </w:rPr>
            </w:pPr>
            <w:r w:rsidRPr="00F40643">
              <w:rPr>
                <w:rFonts w:eastAsia="SimSun" w:cs="Lucida Sans"/>
                <w:kern w:val="1"/>
                <w:sz w:val="20"/>
                <w:szCs w:val="24"/>
              </w:rPr>
              <w:t>EMAIL</w:t>
            </w:r>
          </w:p>
        </w:tc>
        <w:tc>
          <w:tcPr>
            <w:tcW w:w="1904" w:type="dxa"/>
            <w:shd w:val="clear" w:color="auto" w:fill="auto"/>
          </w:tcPr>
          <w:p w14:paraId="1445F5A9" w14:textId="77777777" w:rsidR="00D92AEA" w:rsidRPr="00F40643" w:rsidRDefault="00D92AEA" w:rsidP="00D92AEA">
            <w:pPr>
              <w:pStyle w:val="TableContents"/>
              <w:snapToGrid w:val="0"/>
              <w:rPr>
                <w:sz w:val="20"/>
              </w:rPr>
            </w:pPr>
          </w:p>
        </w:tc>
        <w:tc>
          <w:tcPr>
            <w:tcW w:w="1272" w:type="dxa"/>
            <w:shd w:val="clear" w:color="auto" w:fill="auto"/>
          </w:tcPr>
          <w:p w14:paraId="5AEE1402" w14:textId="77777777" w:rsidR="00D92AEA" w:rsidRPr="00F40643" w:rsidRDefault="00D92AEA" w:rsidP="00D92AEA">
            <w:pPr>
              <w:pStyle w:val="TableContents"/>
              <w:snapToGrid w:val="0"/>
              <w:rPr>
                <w:rFonts w:eastAsia="SimSun" w:cs="Lucida Sans"/>
                <w:kern w:val="1"/>
                <w:sz w:val="20"/>
                <w:szCs w:val="24"/>
              </w:rPr>
            </w:pPr>
            <w:r>
              <w:rPr>
                <w:rFonts w:eastAsia="SimSun" w:cs="Lucida Sans"/>
                <w:kern w:val="1"/>
                <w:sz w:val="20"/>
                <w:szCs w:val="24"/>
              </w:rPr>
              <w:t>STRING (30)</w:t>
            </w:r>
          </w:p>
        </w:tc>
        <w:tc>
          <w:tcPr>
            <w:tcW w:w="993" w:type="dxa"/>
            <w:shd w:val="clear" w:color="auto" w:fill="auto"/>
          </w:tcPr>
          <w:p w14:paraId="7A8272BB" w14:textId="77777777" w:rsidR="00D92AEA" w:rsidRPr="00F40643" w:rsidRDefault="00D92AEA" w:rsidP="00D92AEA">
            <w:pPr>
              <w:pStyle w:val="TableContents"/>
              <w:snapToGrid w:val="0"/>
              <w:rPr>
                <w:sz w:val="20"/>
              </w:rPr>
            </w:pPr>
            <w:r w:rsidRPr="00F40643">
              <w:rPr>
                <w:sz w:val="20"/>
              </w:rPr>
              <w:t>O</w:t>
            </w:r>
          </w:p>
        </w:tc>
        <w:tc>
          <w:tcPr>
            <w:tcW w:w="3544" w:type="dxa"/>
            <w:shd w:val="clear" w:color="auto" w:fill="auto"/>
          </w:tcPr>
          <w:p w14:paraId="7978603F" w14:textId="77777777" w:rsidR="00D92AEA" w:rsidRPr="00F40643" w:rsidRDefault="00D92AEA" w:rsidP="00D92AEA">
            <w:pPr>
              <w:pStyle w:val="TableContents"/>
              <w:snapToGrid w:val="0"/>
              <w:rPr>
                <w:sz w:val="20"/>
              </w:rPr>
            </w:pPr>
          </w:p>
        </w:tc>
      </w:tr>
      <w:tr w:rsidR="00D92AEA" w:rsidRPr="00F40643" w14:paraId="426BFCB7" w14:textId="77777777" w:rsidTr="00D92AEA">
        <w:tc>
          <w:tcPr>
            <w:tcW w:w="1927" w:type="dxa"/>
            <w:shd w:val="clear" w:color="auto" w:fill="auto"/>
          </w:tcPr>
          <w:p w14:paraId="26FE9E7B" w14:textId="77777777" w:rsidR="00D92AEA" w:rsidRPr="00F40643" w:rsidRDefault="00D92AEA" w:rsidP="00D92AEA">
            <w:pPr>
              <w:pStyle w:val="TableContents"/>
              <w:snapToGrid w:val="0"/>
              <w:rPr>
                <w:rFonts w:eastAsia="SimSun" w:cs="Lucida Sans"/>
                <w:kern w:val="1"/>
                <w:sz w:val="20"/>
                <w:szCs w:val="24"/>
              </w:rPr>
            </w:pPr>
            <w:r w:rsidRPr="00F40643">
              <w:rPr>
                <w:rFonts w:eastAsia="SimSun" w:cs="Lucida Sans"/>
                <w:kern w:val="1"/>
                <w:sz w:val="20"/>
                <w:szCs w:val="24"/>
              </w:rPr>
              <w:t>STREET_NAME</w:t>
            </w:r>
          </w:p>
        </w:tc>
        <w:tc>
          <w:tcPr>
            <w:tcW w:w="1904" w:type="dxa"/>
            <w:shd w:val="clear" w:color="auto" w:fill="auto"/>
          </w:tcPr>
          <w:p w14:paraId="1112A310" w14:textId="648E2439" w:rsidR="00D92AEA" w:rsidRPr="00F40643" w:rsidRDefault="00D92AEA" w:rsidP="00D92AEA">
            <w:pPr>
              <w:pStyle w:val="TableContents"/>
              <w:snapToGrid w:val="0"/>
              <w:rPr>
                <w:sz w:val="20"/>
              </w:rPr>
            </w:pPr>
            <w:r w:rsidRPr="00F40643">
              <w:rPr>
                <w:sz w:val="20"/>
              </w:rPr>
              <w:t>Street name where the client lives</w:t>
            </w:r>
          </w:p>
        </w:tc>
        <w:tc>
          <w:tcPr>
            <w:tcW w:w="1272" w:type="dxa"/>
            <w:shd w:val="clear" w:color="auto" w:fill="auto"/>
          </w:tcPr>
          <w:p w14:paraId="13065024" w14:textId="77777777" w:rsidR="00D92AEA" w:rsidRPr="00F40643" w:rsidRDefault="00D92AEA" w:rsidP="00D92AEA">
            <w:pPr>
              <w:pStyle w:val="TableContents"/>
              <w:snapToGrid w:val="0"/>
              <w:rPr>
                <w:rFonts w:eastAsia="SimSun" w:cs="Lucida Sans"/>
                <w:kern w:val="1"/>
                <w:sz w:val="20"/>
                <w:szCs w:val="24"/>
              </w:rPr>
            </w:pPr>
            <w:r>
              <w:rPr>
                <w:rFonts w:eastAsia="SimSun" w:cs="Lucida Sans"/>
                <w:kern w:val="1"/>
                <w:sz w:val="20"/>
                <w:szCs w:val="24"/>
              </w:rPr>
              <w:t>STRING (50)</w:t>
            </w:r>
          </w:p>
        </w:tc>
        <w:tc>
          <w:tcPr>
            <w:tcW w:w="993" w:type="dxa"/>
            <w:shd w:val="clear" w:color="auto" w:fill="auto"/>
          </w:tcPr>
          <w:p w14:paraId="743D38CF" w14:textId="77777777" w:rsidR="00D92AEA" w:rsidRPr="00F40643" w:rsidRDefault="00D92AEA" w:rsidP="00D92AEA">
            <w:pPr>
              <w:pStyle w:val="TableContents"/>
              <w:snapToGrid w:val="0"/>
              <w:rPr>
                <w:sz w:val="20"/>
              </w:rPr>
            </w:pPr>
            <w:r w:rsidRPr="00F40643">
              <w:rPr>
                <w:sz w:val="20"/>
              </w:rPr>
              <w:t>O</w:t>
            </w:r>
          </w:p>
        </w:tc>
        <w:tc>
          <w:tcPr>
            <w:tcW w:w="3544" w:type="dxa"/>
            <w:shd w:val="clear" w:color="auto" w:fill="auto"/>
          </w:tcPr>
          <w:p w14:paraId="6BB96531" w14:textId="77777777" w:rsidR="00D92AEA" w:rsidRPr="00F40643" w:rsidRDefault="00D92AEA" w:rsidP="00D92AEA">
            <w:pPr>
              <w:pStyle w:val="TableContents"/>
              <w:snapToGrid w:val="0"/>
              <w:rPr>
                <w:sz w:val="20"/>
              </w:rPr>
            </w:pPr>
          </w:p>
        </w:tc>
      </w:tr>
      <w:tr w:rsidR="00D92AEA" w:rsidRPr="00F40643" w14:paraId="5850E2EB" w14:textId="77777777" w:rsidTr="00D92AEA">
        <w:tc>
          <w:tcPr>
            <w:tcW w:w="1927" w:type="dxa"/>
            <w:shd w:val="clear" w:color="auto" w:fill="auto"/>
          </w:tcPr>
          <w:p w14:paraId="43CAD252" w14:textId="77777777" w:rsidR="00D92AEA" w:rsidRPr="00F40643" w:rsidRDefault="00D92AEA" w:rsidP="00D92AEA">
            <w:pPr>
              <w:pStyle w:val="TableContents"/>
              <w:snapToGrid w:val="0"/>
              <w:rPr>
                <w:rFonts w:eastAsia="SimSun" w:cs="Lucida Sans"/>
                <w:kern w:val="1"/>
                <w:sz w:val="20"/>
                <w:szCs w:val="24"/>
              </w:rPr>
            </w:pPr>
            <w:r w:rsidRPr="00F40643">
              <w:rPr>
                <w:rFonts w:eastAsia="SimSun" w:cs="Lucida Sans"/>
                <w:kern w:val="1"/>
                <w:sz w:val="20"/>
                <w:szCs w:val="24"/>
              </w:rPr>
              <w:t>STREET_NUMBER</w:t>
            </w:r>
          </w:p>
        </w:tc>
        <w:tc>
          <w:tcPr>
            <w:tcW w:w="1904" w:type="dxa"/>
            <w:shd w:val="clear" w:color="auto" w:fill="auto"/>
          </w:tcPr>
          <w:p w14:paraId="56F36576" w14:textId="77777777" w:rsidR="00D92AEA" w:rsidRPr="00F40643" w:rsidRDefault="00D92AEA" w:rsidP="00D92AEA">
            <w:pPr>
              <w:pStyle w:val="TableContents"/>
              <w:snapToGrid w:val="0"/>
              <w:rPr>
                <w:sz w:val="20"/>
              </w:rPr>
            </w:pPr>
            <w:r w:rsidRPr="00F40643">
              <w:rPr>
                <w:sz w:val="20"/>
              </w:rPr>
              <w:t>Street number where the client lives</w:t>
            </w:r>
          </w:p>
        </w:tc>
        <w:tc>
          <w:tcPr>
            <w:tcW w:w="1272" w:type="dxa"/>
            <w:shd w:val="clear" w:color="auto" w:fill="auto"/>
          </w:tcPr>
          <w:p w14:paraId="52883941" w14:textId="77777777" w:rsidR="00D92AEA" w:rsidRPr="00F40643" w:rsidRDefault="00D92AEA" w:rsidP="00D92AEA">
            <w:pPr>
              <w:pStyle w:val="TableContents"/>
              <w:snapToGrid w:val="0"/>
              <w:rPr>
                <w:rFonts w:eastAsia="SimSun" w:cs="Lucida Sans"/>
                <w:kern w:val="1"/>
                <w:sz w:val="20"/>
                <w:szCs w:val="24"/>
              </w:rPr>
            </w:pPr>
            <w:r>
              <w:rPr>
                <w:rFonts w:eastAsia="SimSun" w:cs="Lucida Sans"/>
                <w:kern w:val="1"/>
                <w:sz w:val="20"/>
                <w:szCs w:val="24"/>
              </w:rPr>
              <w:t>STRING (10)</w:t>
            </w:r>
          </w:p>
        </w:tc>
        <w:tc>
          <w:tcPr>
            <w:tcW w:w="993" w:type="dxa"/>
            <w:shd w:val="clear" w:color="auto" w:fill="auto"/>
          </w:tcPr>
          <w:p w14:paraId="4F096733" w14:textId="77777777" w:rsidR="00D92AEA" w:rsidRPr="00F40643" w:rsidRDefault="00D92AEA" w:rsidP="00D92AEA">
            <w:pPr>
              <w:pStyle w:val="TableContents"/>
              <w:snapToGrid w:val="0"/>
              <w:rPr>
                <w:sz w:val="20"/>
              </w:rPr>
            </w:pPr>
            <w:r w:rsidRPr="00F40643">
              <w:rPr>
                <w:sz w:val="20"/>
              </w:rPr>
              <w:t>O</w:t>
            </w:r>
          </w:p>
        </w:tc>
        <w:tc>
          <w:tcPr>
            <w:tcW w:w="3544" w:type="dxa"/>
            <w:shd w:val="clear" w:color="auto" w:fill="auto"/>
          </w:tcPr>
          <w:p w14:paraId="36C901A5" w14:textId="77777777" w:rsidR="00D92AEA" w:rsidRPr="00F40643" w:rsidRDefault="00D92AEA" w:rsidP="00D92AEA">
            <w:pPr>
              <w:pStyle w:val="TableContents"/>
              <w:snapToGrid w:val="0"/>
              <w:rPr>
                <w:sz w:val="20"/>
              </w:rPr>
            </w:pPr>
          </w:p>
        </w:tc>
      </w:tr>
      <w:tr w:rsidR="00D92AEA" w:rsidRPr="00F40643" w14:paraId="15462F35" w14:textId="77777777" w:rsidTr="00D92AEA">
        <w:tc>
          <w:tcPr>
            <w:tcW w:w="1927" w:type="dxa"/>
            <w:shd w:val="clear" w:color="auto" w:fill="auto"/>
          </w:tcPr>
          <w:p w14:paraId="321E3241" w14:textId="77777777" w:rsidR="00D92AEA" w:rsidRPr="00F40643" w:rsidRDefault="00D92AEA" w:rsidP="00D92AEA">
            <w:pPr>
              <w:pStyle w:val="TableContents"/>
              <w:snapToGrid w:val="0"/>
              <w:rPr>
                <w:rFonts w:eastAsia="SimSun" w:cs="Lucida Sans"/>
                <w:kern w:val="1"/>
                <w:sz w:val="20"/>
                <w:szCs w:val="24"/>
              </w:rPr>
            </w:pPr>
            <w:r w:rsidRPr="00F40643">
              <w:rPr>
                <w:rFonts w:eastAsia="SimSun" w:cs="Lucida Sans"/>
                <w:kern w:val="1"/>
                <w:sz w:val="20"/>
                <w:szCs w:val="24"/>
              </w:rPr>
              <w:t>COMPLEMENT</w:t>
            </w:r>
          </w:p>
        </w:tc>
        <w:tc>
          <w:tcPr>
            <w:tcW w:w="1904" w:type="dxa"/>
            <w:shd w:val="clear" w:color="auto" w:fill="auto"/>
          </w:tcPr>
          <w:p w14:paraId="4B7ABC22" w14:textId="77777777" w:rsidR="00D92AEA" w:rsidRPr="00F40643" w:rsidRDefault="00D92AEA" w:rsidP="00D92AEA">
            <w:pPr>
              <w:pStyle w:val="TableContents"/>
              <w:snapToGrid w:val="0"/>
              <w:rPr>
                <w:sz w:val="20"/>
              </w:rPr>
            </w:pPr>
            <w:r w:rsidRPr="00F40643">
              <w:rPr>
                <w:sz w:val="20"/>
              </w:rPr>
              <w:t xml:space="preserve">Complement of the street number like apt number </w:t>
            </w:r>
          </w:p>
        </w:tc>
        <w:tc>
          <w:tcPr>
            <w:tcW w:w="1272" w:type="dxa"/>
            <w:shd w:val="clear" w:color="auto" w:fill="auto"/>
          </w:tcPr>
          <w:p w14:paraId="3E9039FF" w14:textId="77777777" w:rsidR="00D92AEA" w:rsidRPr="00F40643" w:rsidRDefault="00D92AEA" w:rsidP="00D92AEA">
            <w:pPr>
              <w:pStyle w:val="TableContents"/>
              <w:snapToGrid w:val="0"/>
              <w:rPr>
                <w:rFonts w:eastAsia="SimSun" w:cs="Lucida Sans"/>
                <w:kern w:val="1"/>
                <w:sz w:val="20"/>
                <w:szCs w:val="24"/>
              </w:rPr>
            </w:pPr>
            <w:r>
              <w:rPr>
                <w:rFonts w:eastAsia="SimSun" w:cs="Lucida Sans"/>
                <w:kern w:val="1"/>
                <w:sz w:val="20"/>
                <w:szCs w:val="24"/>
              </w:rPr>
              <w:t>STRING (30)</w:t>
            </w:r>
          </w:p>
        </w:tc>
        <w:tc>
          <w:tcPr>
            <w:tcW w:w="993" w:type="dxa"/>
            <w:shd w:val="clear" w:color="auto" w:fill="auto"/>
          </w:tcPr>
          <w:p w14:paraId="3E0DB6B7" w14:textId="77777777" w:rsidR="00D92AEA" w:rsidRPr="00F40643" w:rsidRDefault="00D92AEA" w:rsidP="00D92AEA">
            <w:pPr>
              <w:pStyle w:val="TableContents"/>
              <w:snapToGrid w:val="0"/>
              <w:rPr>
                <w:sz w:val="20"/>
              </w:rPr>
            </w:pPr>
            <w:r w:rsidRPr="00F40643">
              <w:rPr>
                <w:sz w:val="20"/>
              </w:rPr>
              <w:t>O</w:t>
            </w:r>
          </w:p>
        </w:tc>
        <w:tc>
          <w:tcPr>
            <w:tcW w:w="3544" w:type="dxa"/>
            <w:shd w:val="clear" w:color="auto" w:fill="auto"/>
          </w:tcPr>
          <w:p w14:paraId="2F276478" w14:textId="77777777" w:rsidR="00D92AEA" w:rsidRPr="00F40643" w:rsidRDefault="00D92AEA" w:rsidP="00D92AEA">
            <w:pPr>
              <w:pStyle w:val="TableContents"/>
              <w:snapToGrid w:val="0"/>
              <w:rPr>
                <w:sz w:val="20"/>
              </w:rPr>
            </w:pPr>
          </w:p>
        </w:tc>
      </w:tr>
      <w:tr w:rsidR="00D92AEA" w:rsidRPr="00F40643" w14:paraId="41400FFB" w14:textId="77777777" w:rsidTr="00D92AEA">
        <w:tc>
          <w:tcPr>
            <w:tcW w:w="1927" w:type="dxa"/>
            <w:shd w:val="clear" w:color="auto" w:fill="auto"/>
          </w:tcPr>
          <w:p w14:paraId="408DAF0A" w14:textId="77777777" w:rsidR="00D92AEA" w:rsidRPr="00F40643" w:rsidRDefault="00D92AEA" w:rsidP="00D92AEA">
            <w:pPr>
              <w:pStyle w:val="TableContents"/>
              <w:snapToGrid w:val="0"/>
              <w:rPr>
                <w:rFonts w:eastAsia="SimSun" w:cs="Lucida Sans"/>
                <w:kern w:val="1"/>
                <w:sz w:val="20"/>
                <w:szCs w:val="24"/>
              </w:rPr>
            </w:pPr>
            <w:r w:rsidRPr="00F40643">
              <w:rPr>
                <w:rFonts w:eastAsia="SimSun" w:cs="Lucida Sans"/>
                <w:kern w:val="1"/>
                <w:sz w:val="20"/>
                <w:szCs w:val="24"/>
              </w:rPr>
              <w:t>POSTAL_CODE</w:t>
            </w:r>
          </w:p>
        </w:tc>
        <w:tc>
          <w:tcPr>
            <w:tcW w:w="1904" w:type="dxa"/>
            <w:shd w:val="clear" w:color="auto" w:fill="auto"/>
          </w:tcPr>
          <w:p w14:paraId="1680E19C" w14:textId="77777777" w:rsidR="00D92AEA" w:rsidRPr="00F40643" w:rsidRDefault="00D92AEA" w:rsidP="00D92AEA">
            <w:pPr>
              <w:pStyle w:val="TableContents"/>
              <w:snapToGrid w:val="0"/>
              <w:rPr>
                <w:sz w:val="20"/>
              </w:rPr>
            </w:pPr>
            <w:r w:rsidRPr="00F40643">
              <w:rPr>
                <w:sz w:val="20"/>
              </w:rPr>
              <w:t>Postal code of the  address where the client lives</w:t>
            </w:r>
          </w:p>
        </w:tc>
        <w:tc>
          <w:tcPr>
            <w:tcW w:w="1272" w:type="dxa"/>
            <w:shd w:val="clear" w:color="auto" w:fill="auto"/>
          </w:tcPr>
          <w:p w14:paraId="695BE261" w14:textId="77777777" w:rsidR="00D92AEA" w:rsidRPr="00F40643" w:rsidRDefault="00D92AEA" w:rsidP="00D92AEA">
            <w:pPr>
              <w:pStyle w:val="TableContents"/>
              <w:snapToGrid w:val="0"/>
              <w:rPr>
                <w:rFonts w:eastAsia="SimSun" w:cs="Lucida Sans"/>
                <w:kern w:val="1"/>
                <w:sz w:val="20"/>
                <w:szCs w:val="24"/>
              </w:rPr>
            </w:pPr>
          </w:p>
        </w:tc>
        <w:tc>
          <w:tcPr>
            <w:tcW w:w="993" w:type="dxa"/>
            <w:shd w:val="clear" w:color="auto" w:fill="auto"/>
          </w:tcPr>
          <w:p w14:paraId="050892BC" w14:textId="77777777" w:rsidR="00D92AEA" w:rsidRPr="00F40643" w:rsidRDefault="00D92AEA" w:rsidP="00D92AEA">
            <w:pPr>
              <w:pStyle w:val="TableContents"/>
              <w:snapToGrid w:val="0"/>
              <w:rPr>
                <w:sz w:val="20"/>
              </w:rPr>
            </w:pPr>
            <w:r w:rsidRPr="00F40643">
              <w:rPr>
                <w:sz w:val="20"/>
              </w:rPr>
              <w:t>O</w:t>
            </w:r>
          </w:p>
        </w:tc>
        <w:tc>
          <w:tcPr>
            <w:tcW w:w="3544" w:type="dxa"/>
            <w:shd w:val="clear" w:color="auto" w:fill="auto"/>
          </w:tcPr>
          <w:p w14:paraId="34F1F490" w14:textId="77777777" w:rsidR="00D92AEA" w:rsidRPr="00F40643" w:rsidRDefault="00D92AEA" w:rsidP="00D92AEA">
            <w:pPr>
              <w:pStyle w:val="TableContents"/>
              <w:snapToGrid w:val="0"/>
              <w:rPr>
                <w:sz w:val="20"/>
              </w:rPr>
            </w:pPr>
          </w:p>
        </w:tc>
      </w:tr>
      <w:tr w:rsidR="00D92AEA" w:rsidRPr="00F40643" w14:paraId="2ABDB9A7" w14:textId="77777777" w:rsidTr="00D92AEA">
        <w:tc>
          <w:tcPr>
            <w:tcW w:w="1927" w:type="dxa"/>
            <w:shd w:val="clear" w:color="auto" w:fill="auto"/>
          </w:tcPr>
          <w:p w14:paraId="51B1D797" w14:textId="77777777" w:rsidR="00D92AEA" w:rsidRPr="00F40643" w:rsidRDefault="00D92AEA" w:rsidP="00D92AEA">
            <w:pPr>
              <w:pStyle w:val="TableContents"/>
              <w:snapToGrid w:val="0"/>
              <w:rPr>
                <w:rFonts w:eastAsia="SimSun" w:cs="Lucida Sans"/>
                <w:kern w:val="1"/>
                <w:sz w:val="20"/>
                <w:szCs w:val="24"/>
              </w:rPr>
            </w:pPr>
            <w:r w:rsidRPr="00F40643">
              <w:rPr>
                <w:rFonts w:eastAsia="SimSun" w:cs="Lucida Sans"/>
                <w:kern w:val="1"/>
                <w:sz w:val="20"/>
                <w:szCs w:val="24"/>
              </w:rPr>
              <w:t>COUNTRY</w:t>
            </w:r>
            <w:r>
              <w:rPr>
                <w:rFonts w:eastAsia="SimSun" w:cs="Lucida Sans"/>
                <w:kern w:val="1"/>
                <w:sz w:val="20"/>
                <w:szCs w:val="24"/>
              </w:rPr>
              <w:t>_CODE</w:t>
            </w:r>
          </w:p>
        </w:tc>
        <w:tc>
          <w:tcPr>
            <w:tcW w:w="1904" w:type="dxa"/>
            <w:shd w:val="clear" w:color="auto" w:fill="auto"/>
          </w:tcPr>
          <w:p w14:paraId="2EA899AB" w14:textId="77777777" w:rsidR="00D92AEA" w:rsidRPr="00F40643" w:rsidRDefault="00D92AEA" w:rsidP="00D92AEA">
            <w:pPr>
              <w:pStyle w:val="TableContents"/>
              <w:snapToGrid w:val="0"/>
              <w:rPr>
                <w:sz w:val="20"/>
              </w:rPr>
            </w:pPr>
            <w:r w:rsidRPr="00F40643">
              <w:rPr>
                <w:sz w:val="20"/>
              </w:rPr>
              <w:t>Country where the person lives</w:t>
            </w:r>
          </w:p>
        </w:tc>
        <w:tc>
          <w:tcPr>
            <w:tcW w:w="1272" w:type="dxa"/>
            <w:shd w:val="clear" w:color="auto" w:fill="auto"/>
          </w:tcPr>
          <w:p w14:paraId="151BF87C" w14:textId="77777777" w:rsidR="00D92AEA" w:rsidRPr="00F40643" w:rsidRDefault="00D92AEA" w:rsidP="00D92AEA">
            <w:pPr>
              <w:pStyle w:val="TableContents"/>
              <w:snapToGrid w:val="0"/>
              <w:rPr>
                <w:rFonts w:eastAsia="SimSun" w:cs="Lucida Sans"/>
                <w:kern w:val="1"/>
                <w:sz w:val="20"/>
                <w:szCs w:val="24"/>
              </w:rPr>
            </w:pPr>
            <w:r>
              <w:rPr>
                <w:rFonts w:eastAsia="SimSun" w:cs="Lucida Sans"/>
                <w:kern w:val="1"/>
                <w:sz w:val="20"/>
                <w:szCs w:val="24"/>
              </w:rPr>
              <w:t>STRING (2)</w:t>
            </w:r>
          </w:p>
        </w:tc>
        <w:tc>
          <w:tcPr>
            <w:tcW w:w="993" w:type="dxa"/>
            <w:shd w:val="clear" w:color="auto" w:fill="auto"/>
          </w:tcPr>
          <w:p w14:paraId="6D186BD6" w14:textId="77777777" w:rsidR="00D92AEA" w:rsidRPr="00F40643" w:rsidRDefault="00D92AEA" w:rsidP="00D92AEA">
            <w:pPr>
              <w:pStyle w:val="TableContents"/>
              <w:snapToGrid w:val="0"/>
              <w:rPr>
                <w:sz w:val="20"/>
              </w:rPr>
            </w:pPr>
            <w:r w:rsidRPr="00F40643">
              <w:rPr>
                <w:sz w:val="20"/>
              </w:rPr>
              <w:t>O</w:t>
            </w:r>
          </w:p>
        </w:tc>
        <w:tc>
          <w:tcPr>
            <w:tcW w:w="3544" w:type="dxa"/>
            <w:shd w:val="clear" w:color="auto" w:fill="auto"/>
          </w:tcPr>
          <w:p w14:paraId="5CEDD2D2" w14:textId="77777777" w:rsidR="00D92AEA" w:rsidRPr="00F40643" w:rsidRDefault="00D92AEA" w:rsidP="00D92AEA">
            <w:pPr>
              <w:pStyle w:val="TableContents"/>
              <w:snapToGrid w:val="0"/>
              <w:rPr>
                <w:sz w:val="20"/>
              </w:rPr>
            </w:pPr>
            <w:r w:rsidRPr="00F40643">
              <w:rPr>
                <w:sz w:val="20"/>
              </w:rPr>
              <w:t xml:space="preserve">Use ISO </w:t>
            </w:r>
            <w:r>
              <w:rPr>
                <w:sz w:val="20"/>
              </w:rPr>
              <w:t xml:space="preserve">3166 </w:t>
            </w:r>
            <w:r w:rsidRPr="00F40643">
              <w:rPr>
                <w:sz w:val="20"/>
              </w:rPr>
              <w:t>Country codes</w:t>
            </w:r>
          </w:p>
        </w:tc>
      </w:tr>
      <w:tr w:rsidR="00D92AEA" w:rsidRPr="00F40643" w14:paraId="3E46D453" w14:textId="77777777" w:rsidTr="00D92AEA">
        <w:tc>
          <w:tcPr>
            <w:tcW w:w="1927" w:type="dxa"/>
            <w:shd w:val="clear" w:color="auto" w:fill="auto"/>
          </w:tcPr>
          <w:p w14:paraId="4B87FCB5" w14:textId="77777777" w:rsidR="00D92AEA" w:rsidRPr="00F40643" w:rsidRDefault="00D92AEA" w:rsidP="00D92AEA">
            <w:pPr>
              <w:pStyle w:val="TableContents"/>
              <w:snapToGrid w:val="0"/>
              <w:rPr>
                <w:rFonts w:eastAsia="SimSun" w:cs="Lucida Sans"/>
                <w:kern w:val="1"/>
                <w:sz w:val="20"/>
                <w:szCs w:val="24"/>
              </w:rPr>
            </w:pPr>
            <w:r w:rsidRPr="00F40643">
              <w:rPr>
                <w:rFonts w:eastAsia="SimSun" w:cs="Lucida Sans"/>
                <w:kern w:val="1"/>
                <w:sz w:val="20"/>
                <w:szCs w:val="24"/>
              </w:rPr>
              <w:t>LATITUDE</w:t>
            </w:r>
          </w:p>
        </w:tc>
        <w:tc>
          <w:tcPr>
            <w:tcW w:w="1904" w:type="dxa"/>
            <w:shd w:val="clear" w:color="auto" w:fill="auto"/>
          </w:tcPr>
          <w:p w14:paraId="3AF678B5" w14:textId="77777777" w:rsidR="00D92AEA" w:rsidRPr="00F40643" w:rsidRDefault="00D92AEA" w:rsidP="00D92AEA">
            <w:pPr>
              <w:pStyle w:val="TableContents"/>
              <w:snapToGrid w:val="0"/>
              <w:rPr>
                <w:sz w:val="20"/>
              </w:rPr>
            </w:pPr>
            <w:r w:rsidRPr="00F40643">
              <w:rPr>
                <w:sz w:val="20"/>
              </w:rPr>
              <w:t>(degrees,  minutes..)</w:t>
            </w:r>
          </w:p>
        </w:tc>
        <w:tc>
          <w:tcPr>
            <w:tcW w:w="1272" w:type="dxa"/>
            <w:shd w:val="clear" w:color="auto" w:fill="auto"/>
          </w:tcPr>
          <w:p w14:paraId="1C818023" w14:textId="77777777" w:rsidR="00D92AEA" w:rsidRPr="00F40643" w:rsidRDefault="00D92AEA" w:rsidP="00D92AEA">
            <w:pPr>
              <w:pStyle w:val="TableContents"/>
              <w:snapToGrid w:val="0"/>
              <w:rPr>
                <w:rFonts w:eastAsia="SimSun" w:cs="Lucida Sans"/>
                <w:kern w:val="1"/>
                <w:sz w:val="20"/>
                <w:szCs w:val="24"/>
              </w:rPr>
            </w:pPr>
            <w:r>
              <w:rPr>
                <w:rFonts w:eastAsia="SimSun" w:cs="Lucida Sans"/>
                <w:kern w:val="1"/>
                <w:sz w:val="20"/>
                <w:szCs w:val="24"/>
              </w:rPr>
              <w:t>STRING(5)</w:t>
            </w:r>
          </w:p>
        </w:tc>
        <w:tc>
          <w:tcPr>
            <w:tcW w:w="993" w:type="dxa"/>
            <w:shd w:val="clear" w:color="auto" w:fill="auto"/>
          </w:tcPr>
          <w:p w14:paraId="2F1D8406" w14:textId="77777777" w:rsidR="00D92AEA" w:rsidRPr="00F40643" w:rsidRDefault="00D92AEA" w:rsidP="00D92AEA">
            <w:pPr>
              <w:pStyle w:val="TableContents"/>
              <w:snapToGrid w:val="0"/>
              <w:rPr>
                <w:sz w:val="20"/>
              </w:rPr>
            </w:pPr>
            <w:r w:rsidRPr="00F40643">
              <w:rPr>
                <w:sz w:val="20"/>
              </w:rPr>
              <w:t>O</w:t>
            </w:r>
          </w:p>
        </w:tc>
        <w:tc>
          <w:tcPr>
            <w:tcW w:w="3544" w:type="dxa"/>
            <w:shd w:val="clear" w:color="auto" w:fill="auto"/>
          </w:tcPr>
          <w:p w14:paraId="1A5EB4B2" w14:textId="77777777" w:rsidR="00D92AEA" w:rsidRPr="00F40643" w:rsidRDefault="00D92AEA" w:rsidP="00D92AEA">
            <w:pPr>
              <w:pStyle w:val="TableContents"/>
              <w:snapToGrid w:val="0"/>
              <w:rPr>
                <w:sz w:val="20"/>
              </w:rPr>
            </w:pPr>
          </w:p>
        </w:tc>
      </w:tr>
      <w:tr w:rsidR="00D92AEA" w:rsidRPr="00F40643" w14:paraId="30527112" w14:textId="77777777" w:rsidTr="00D92AEA">
        <w:tc>
          <w:tcPr>
            <w:tcW w:w="1927" w:type="dxa"/>
            <w:shd w:val="clear" w:color="auto" w:fill="auto"/>
          </w:tcPr>
          <w:p w14:paraId="3E4C4ED1" w14:textId="77777777" w:rsidR="00D92AEA" w:rsidRPr="00F40643" w:rsidRDefault="00D92AEA" w:rsidP="00D92AEA">
            <w:pPr>
              <w:pStyle w:val="TableContents"/>
              <w:snapToGrid w:val="0"/>
              <w:rPr>
                <w:rFonts w:eastAsia="SimSun" w:cs="Lucida Sans"/>
                <w:kern w:val="1"/>
                <w:sz w:val="20"/>
                <w:szCs w:val="24"/>
              </w:rPr>
            </w:pPr>
            <w:r w:rsidRPr="00F40643">
              <w:rPr>
                <w:rFonts w:eastAsia="SimSun" w:cs="Lucida Sans"/>
                <w:kern w:val="1"/>
                <w:sz w:val="20"/>
                <w:szCs w:val="24"/>
              </w:rPr>
              <w:t>LONGITUDE</w:t>
            </w:r>
          </w:p>
        </w:tc>
        <w:tc>
          <w:tcPr>
            <w:tcW w:w="1904" w:type="dxa"/>
            <w:shd w:val="clear" w:color="auto" w:fill="auto"/>
          </w:tcPr>
          <w:p w14:paraId="10787987" w14:textId="77777777" w:rsidR="00D92AEA" w:rsidRPr="00F40643" w:rsidRDefault="00D92AEA" w:rsidP="00D92AEA">
            <w:pPr>
              <w:pStyle w:val="TableContents"/>
              <w:snapToGrid w:val="0"/>
              <w:rPr>
                <w:sz w:val="20"/>
              </w:rPr>
            </w:pPr>
            <w:r w:rsidRPr="00F40643">
              <w:rPr>
                <w:sz w:val="20"/>
              </w:rPr>
              <w:t>(degrees,  minutes..)</w:t>
            </w:r>
          </w:p>
        </w:tc>
        <w:tc>
          <w:tcPr>
            <w:tcW w:w="1272" w:type="dxa"/>
            <w:shd w:val="clear" w:color="auto" w:fill="auto"/>
          </w:tcPr>
          <w:p w14:paraId="78DADC19" w14:textId="77777777" w:rsidR="00D92AEA" w:rsidRPr="00F40643" w:rsidRDefault="00D92AEA" w:rsidP="00D92AEA">
            <w:pPr>
              <w:pStyle w:val="TableContents"/>
              <w:snapToGrid w:val="0"/>
              <w:rPr>
                <w:rFonts w:eastAsia="SimSun" w:cs="Lucida Sans"/>
                <w:kern w:val="1"/>
                <w:sz w:val="20"/>
                <w:szCs w:val="24"/>
              </w:rPr>
            </w:pPr>
            <w:r>
              <w:rPr>
                <w:rFonts w:eastAsia="SimSun" w:cs="Lucida Sans"/>
                <w:kern w:val="1"/>
                <w:sz w:val="20"/>
                <w:szCs w:val="24"/>
              </w:rPr>
              <w:t>STRING(5)</w:t>
            </w:r>
          </w:p>
        </w:tc>
        <w:tc>
          <w:tcPr>
            <w:tcW w:w="993" w:type="dxa"/>
            <w:shd w:val="clear" w:color="auto" w:fill="auto"/>
          </w:tcPr>
          <w:p w14:paraId="7F3AA3CA" w14:textId="77777777" w:rsidR="00D92AEA" w:rsidRPr="00F40643" w:rsidRDefault="00D92AEA" w:rsidP="00D92AEA">
            <w:pPr>
              <w:pStyle w:val="TableContents"/>
              <w:snapToGrid w:val="0"/>
              <w:rPr>
                <w:sz w:val="20"/>
              </w:rPr>
            </w:pPr>
            <w:r w:rsidRPr="00F40643">
              <w:rPr>
                <w:sz w:val="20"/>
              </w:rPr>
              <w:t>O</w:t>
            </w:r>
          </w:p>
        </w:tc>
        <w:tc>
          <w:tcPr>
            <w:tcW w:w="3544" w:type="dxa"/>
            <w:shd w:val="clear" w:color="auto" w:fill="auto"/>
          </w:tcPr>
          <w:p w14:paraId="07AA6E34" w14:textId="77777777" w:rsidR="00D92AEA" w:rsidRPr="00F40643" w:rsidRDefault="00D92AEA" w:rsidP="00D92AEA">
            <w:pPr>
              <w:pStyle w:val="TableContents"/>
              <w:snapToGrid w:val="0"/>
              <w:rPr>
                <w:sz w:val="20"/>
              </w:rPr>
            </w:pPr>
          </w:p>
        </w:tc>
      </w:tr>
    </w:tbl>
    <w:p w14:paraId="617D8402" w14:textId="650D729E" w:rsidR="00DE5250" w:rsidRDefault="007F6B8F" w:rsidP="00A9139A">
      <w:r>
        <w:t>(*) TB_ADDRESS is a separate table that holds all addresses no matter if from an individual or organization</w:t>
      </w:r>
      <w:r w:rsidR="00E37B0F">
        <w:t xml:space="preserve">. A foreign-key will establish the relationship between either the individual or the organization with the address.  </w:t>
      </w:r>
      <w:r w:rsidR="002A2D45">
        <w:t xml:space="preserve"> Historical data about the addresses will be stored in the database  </w:t>
      </w:r>
      <w:r w:rsidR="00E37B0F">
        <w:t xml:space="preserve"> </w:t>
      </w:r>
    </w:p>
    <w:p w14:paraId="4E33D1E5" w14:textId="77777777" w:rsidR="007F6B8F" w:rsidRDefault="007F6B8F" w:rsidP="00A9139A"/>
    <w:tbl>
      <w:tblPr>
        <w:tblW w:w="9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04"/>
        <w:gridCol w:w="1272"/>
        <w:gridCol w:w="1843"/>
        <w:gridCol w:w="2694"/>
      </w:tblGrid>
      <w:tr w:rsidR="00D92AEA" w:rsidRPr="00F40643" w14:paraId="36932C12" w14:textId="77777777" w:rsidTr="00D92AEA">
        <w:tc>
          <w:tcPr>
            <w:tcW w:w="9640" w:type="dxa"/>
            <w:gridSpan w:val="5"/>
            <w:shd w:val="clear" w:color="auto" w:fill="D9D9D9"/>
          </w:tcPr>
          <w:p w14:paraId="608056EA" w14:textId="739D3F49" w:rsidR="00D92AEA" w:rsidRDefault="009840EF" w:rsidP="009840EF">
            <w:pPr>
              <w:pStyle w:val="TableContents"/>
              <w:snapToGrid w:val="0"/>
              <w:rPr>
                <w:sz w:val="20"/>
              </w:rPr>
            </w:pPr>
            <w:r>
              <w:rPr>
                <w:sz w:val="20"/>
              </w:rPr>
              <w:t>TB_</w:t>
            </w:r>
            <w:r w:rsidR="00D92AEA">
              <w:rPr>
                <w:sz w:val="20"/>
              </w:rPr>
              <w:t>HC</w:t>
            </w:r>
            <w:r>
              <w:rPr>
                <w:sz w:val="20"/>
              </w:rPr>
              <w:t>_PROFESSIONAL-QUALIFICATION</w:t>
            </w:r>
          </w:p>
        </w:tc>
      </w:tr>
      <w:tr w:rsidR="00D92AEA" w:rsidRPr="00F40643" w14:paraId="3A5F4339" w14:textId="77777777" w:rsidTr="00D92AEA">
        <w:tc>
          <w:tcPr>
            <w:tcW w:w="1927" w:type="dxa"/>
            <w:shd w:val="clear" w:color="auto" w:fill="auto"/>
          </w:tcPr>
          <w:p w14:paraId="2127C4B0" w14:textId="05CAA8ED" w:rsidR="00D92AEA" w:rsidRPr="00F40643" w:rsidRDefault="00561D9D" w:rsidP="00D543DA">
            <w:pPr>
              <w:pStyle w:val="TableContents"/>
              <w:snapToGrid w:val="0"/>
              <w:rPr>
                <w:sz w:val="20"/>
              </w:rPr>
            </w:pPr>
            <w:r>
              <w:rPr>
                <w:sz w:val="20"/>
              </w:rPr>
              <w:t>EDUCATION_LEVEL</w:t>
            </w:r>
          </w:p>
        </w:tc>
        <w:tc>
          <w:tcPr>
            <w:tcW w:w="1904" w:type="dxa"/>
            <w:shd w:val="clear" w:color="auto" w:fill="auto"/>
          </w:tcPr>
          <w:p w14:paraId="0DB15A4C" w14:textId="2FA846B7" w:rsidR="00D92AEA" w:rsidRPr="00F40643" w:rsidRDefault="00D543DA" w:rsidP="00D543DA">
            <w:pPr>
              <w:pStyle w:val="TableContents"/>
              <w:snapToGrid w:val="0"/>
              <w:rPr>
                <w:sz w:val="20"/>
              </w:rPr>
            </w:pPr>
            <w:r>
              <w:rPr>
                <w:sz w:val="20"/>
              </w:rPr>
              <w:t xml:space="preserve">HC professional </w:t>
            </w:r>
            <w:r w:rsidR="00561D9D">
              <w:rPr>
                <w:sz w:val="20"/>
              </w:rPr>
              <w:t>education level</w:t>
            </w:r>
            <w:r w:rsidR="00D92AEA" w:rsidRPr="00F40643">
              <w:rPr>
                <w:sz w:val="20"/>
              </w:rPr>
              <w:t xml:space="preserve"> </w:t>
            </w:r>
            <w:r w:rsidR="00C041D4">
              <w:rPr>
                <w:sz w:val="20"/>
              </w:rPr>
              <w:t xml:space="preserve"> </w:t>
            </w:r>
            <w:r>
              <w:rPr>
                <w:sz w:val="20"/>
              </w:rPr>
              <w:t xml:space="preserve"> </w:t>
            </w:r>
          </w:p>
        </w:tc>
        <w:tc>
          <w:tcPr>
            <w:tcW w:w="1272" w:type="dxa"/>
            <w:shd w:val="clear" w:color="auto" w:fill="auto"/>
          </w:tcPr>
          <w:p w14:paraId="67E1DE96" w14:textId="478A1527" w:rsidR="00D92AEA" w:rsidRPr="00F40643" w:rsidRDefault="00561D9D" w:rsidP="00D92AEA">
            <w:pPr>
              <w:pStyle w:val="TableContents"/>
              <w:snapToGrid w:val="0"/>
              <w:rPr>
                <w:sz w:val="20"/>
              </w:rPr>
            </w:pPr>
            <w:r>
              <w:rPr>
                <w:sz w:val="20"/>
              </w:rPr>
              <w:t>STRING (1</w:t>
            </w:r>
            <w:r w:rsidR="00D92AEA">
              <w:rPr>
                <w:sz w:val="20"/>
              </w:rPr>
              <w:t>)</w:t>
            </w:r>
          </w:p>
        </w:tc>
        <w:tc>
          <w:tcPr>
            <w:tcW w:w="1843" w:type="dxa"/>
            <w:shd w:val="clear" w:color="auto" w:fill="auto"/>
          </w:tcPr>
          <w:p w14:paraId="5F251D8C" w14:textId="77777777" w:rsidR="00D92AEA" w:rsidRPr="00F40643" w:rsidRDefault="00D92AEA" w:rsidP="00D92AEA">
            <w:pPr>
              <w:pStyle w:val="TableContents"/>
              <w:snapToGrid w:val="0"/>
              <w:rPr>
                <w:sz w:val="20"/>
              </w:rPr>
            </w:pPr>
            <w:r w:rsidRPr="00F40643">
              <w:rPr>
                <w:sz w:val="20"/>
              </w:rPr>
              <w:t>R</w:t>
            </w:r>
          </w:p>
        </w:tc>
        <w:tc>
          <w:tcPr>
            <w:tcW w:w="2694" w:type="dxa"/>
            <w:shd w:val="clear" w:color="auto" w:fill="auto"/>
          </w:tcPr>
          <w:p w14:paraId="35577223" w14:textId="332D58B1" w:rsidR="00561D9D" w:rsidRPr="00261284" w:rsidRDefault="00561D9D" w:rsidP="00561D9D">
            <w:pPr>
              <w:pStyle w:val="TableContents"/>
              <w:snapToGrid w:val="0"/>
              <w:rPr>
                <w:sz w:val="20"/>
              </w:rPr>
            </w:pPr>
            <w:r>
              <w:rPr>
                <w:sz w:val="20"/>
              </w:rPr>
              <w:t xml:space="preserve">0 = </w:t>
            </w:r>
            <w:r w:rsidRPr="00261284">
              <w:rPr>
                <w:sz w:val="20"/>
              </w:rPr>
              <w:t>Pre-primary education</w:t>
            </w:r>
          </w:p>
          <w:p w14:paraId="76C282DA" w14:textId="3715188E" w:rsidR="00561D9D" w:rsidRPr="00261284" w:rsidRDefault="00561D9D" w:rsidP="00561D9D">
            <w:pPr>
              <w:pStyle w:val="TableContents"/>
              <w:snapToGrid w:val="0"/>
              <w:rPr>
                <w:sz w:val="20"/>
              </w:rPr>
            </w:pPr>
            <w:r w:rsidRPr="00261284">
              <w:rPr>
                <w:sz w:val="20"/>
              </w:rPr>
              <w:t>1</w:t>
            </w:r>
            <w:r>
              <w:rPr>
                <w:sz w:val="20"/>
              </w:rPr>
              <w:t xml:space="preserve"> = </w:t>
            </w:r>
            <w:r w:rsidRPr="00261284">
              <w:rPr>
                <w:sz w:val="20"/>
              </w:rPr>
              <w:t xml:space="preserve"> Primary education or first stage of basic education</w:t>
            </w:r>
          </w:p>
          <w:p w14:paraId="1F22D2BE" w14:textId="263D5D0D" w:rsidR="00561D9D" w:rsidRPr="00261284" w:rsidRDefault="00561D9D" w:rsidP="00561D9D">
            <w:pPr>
              <w:pStyle w:val="TableContents"/>
              <w:snapToGrid w:val="0"/>
              <w:rPr>
                <w:sz w:val="20"/>
              </w:rPr>
            </w:pPr>
            <w:r>
              <w:rPr>
                <w:sz w:val="20"/>
              </w:rPr>
              <w:t xml:space="preserve">2  = </w:t>
            </w:r>
            <w:r w:rsidRPr="00261284">
              <w:rPr>
                <w:sz w:val="20"/>
              </w:rPr>
              <w:t>Lower secondary or second stage of basic education</w:t>
            </w:r>
          </w:p>
          <w:p w14:paraId="15FB8C15" w14:textId="0D5F50D9" w:rsidR="00561D9D" w:rsidRPr="00261284" w:rsidRDefault="00561D9D" w:rsidP="00561D9D">
            <w:pPr>
              <w:pStyle w:val="TableContents"/>
              <w:snapToGrid w:val="0"/>
              <w:rPr>
                <w:sz w:val="20"/>
              </w:rPr>
            </w:pPr>
            <w:r>
              <w:rPr>
                <w:sz w:val="20"/>
              </w:rPr>
              <w:t>3 =</w:t>
            </w:r>
            <w:r w:rsidRPr="00261284">
              <w:rPr>
                <w:sz w:val="20"/>
              </w:rPr>
              <w:t xml:space="preserve"> (Upper) secondary education </w:t>
            </w:r>
            <w:r>
              <w:rPr>
                <w:sz w:val="20"/>
              </w:rPr>
              <w:t xml:space="preserve"> </w:t>
            </w:r>
          </w:p>
          <w:p w14:paraId="6E39B8EC" w14:textId="10E9C678" w:rsidR="00561D9D" w:rsidRPr="00261284" w:rsidRDefault="00561D9D" w:rsidP="00561D9D">
            <w:pPr>
              <w:pStyle w:val="TableContents"/>
              <w:snapToGrid w:val="0"/>
              <w:rPr>
                <w:sz w:val="20"/>
              </w:rPr>
            </w:pPr>
            <w:r w:rsidRPr="00261284">
              <w:rPr>
                <w:sz w:val="20"/>
              </w:rPr>
              <w:t xml:space="preserve">4 </w:t>
            </w:r>
            <w:r>
              <w:rPr>
                <w:sz w:val="20"/>
              </w:rPr>
              <w:t>=</w:t>
            </w:r>
            <w:r w:rsidRPr="00261284">
              <w:rPr>
                <w:sz w:val="20"/>
              </w:rPr>
              <w:t xml:space="preserve"> Post-secondary non-tertiary education </w:t>
            </w:r>
            <w:r>
              <w:rPr>
                <w:sz w:val="20"/>
              </w:rPr>
              <w:t xml:space="preserve"> </w:t>
            </w:r>
          </w:p>
          <w:p w14:paraId="377837E3" w14:textId="7A103255" w:rsidR="00561D9D" w:rsidRPr="00261284" w:rsidRDefault="00561D9D" w:rsidP="00561D9D">
            <w:pPr>
              <w:pStyle w:val="TableContents"/>
              <w:snapToGrid w:val="0"/>
              <w:rPr>
                <w:sz w:val="20"/>
              </w:rPr>
            </w:pPr>
            <w:r>
              <w:rPr>
                <w:sz w:val="20"/>
              </w:rPr>
              <w:t>5  =</w:t>
            </w:r>
            <w:r w:rsidRPr="00261284">
              <w:rPr>
                <w:sz w:val="20"/>
              </w:rPr>
              <w:t xml:space="preserve"> First stage of tertiary education </w:t>
            </w:r>
            <w:r>
              <w:rPr>
                <w:sz w:val="20"/>
              </w:rPr>
              <w:t xml:space="preserve"> </w:t>
            </w:r>
          </w:p>
          <w:p w14:paraId="1A04C693" w14:textId="23914175" w:rsidR="00561D9D" w:rsidRPr="004525BA" w:rsidRDefault="00561D9D" w:rsidP="00561D9D">
            <w:pPr>
              <w:pStyle w:val="TableContents"/>
              <w:snapToGrid w:val="0"/>
              <w:rPr>
                <w:sz w:val="20"/>
              </w:rPr>
            </w:pPr>
            <w:r>
              <w:rPr>
                <w:sz w:val="20"/>
              </w:rPr>
              <w:t>6</w:t>
            </w:r>
            <w:r w:rsidRPr="00261284">
              <w:rPr>
                <w:sz w:val="20"/>
              </w:rPr>
              <w:t xml:space="preserve"> </w:t>
            </w:r>
            <w:r>
              <w:rPr>
                <w:sz w:val="20"/>
              </w:rPr>
              <w:t>=</w:t>
            </w:r>
            <w:r w:rsidRPr="00261284">
              <w:rPr>
                <w:sz w:val="20"/>
              </w:rPr>
              <w:t xml:space="preserve"> Second stage of tertiary education </w:t>
            </w:r>
            <w:r>
              <w:rPr>
                <w:sz w:val="20"/>
              </w:rPr>
              <w:t xml:space="preserve"> </w:t>
            </w:r>
          </w:p>
          <w:p w14:paraId="2DEB63C5" w14:textId="7E660E73" w:rsidR="00D92AEA" w:rsidRPr="00F40643" w:rsidRDefault="00D92AEA" w:rsidP="00D92AEA">
            <w:pPr>
              <w:pStyle w:val="TableContents"/>
              <w:snapToGrid w:val="0"/>
              <w:rPr>
                <w:sz w:val="20"/>
              </w:rPr>
            </w:pPr>
          </w:p>
        </w:tc>
      </w:tr>
      <w:tr w:rsidR="00D92AEA" w:rsidRPr="00F40643" w14:paraId="07EB2111" w14:textId="77777777" w:rsidTr="00D92AEA">
        <w:tc>
          <w:tcPr>
            <w:tcW w:w="1927" w:type="dxa"/>
            <w:shd w:val="clear" w:color="auto" w:fill="auto"/>
          </w:tcPr>
          <w:p w14:paraId="73A2C68F" w14:textId="41F0A74D" w:rsidR="00D92AEA" w:rsidRPr="00F40643" w:rsidRDefault="00561D9D" w:rsidP="00D543DA">
            <w:pPr>
              <w:pStyle w:val="TableContents"/>
              <w:snapToGrid w:val="0"/>
              <w:rPr>
                <w:sz w:val="20"/>
              </w:rPr>
            </w:pPr>
            <w:r>
              <w:rPr>
                <w:sz w:val="20"/>
              </w:rPr>
              <w:t>PROFESSIONAL_REGISTRATION_BODY_CODE</w:t>
            </w:r>
            <w:r w:rsidR="00D543DA">
              <w:rPr>
                <w:sz w:val="20"/>
              </w:rPr>
              <w:t xml:space="preserve"> </w:t>
            </w:r>
          </w:p>
        </w:tc>
        <w:tc>
          <w:tcPr>
            <w:tcW w:w="1904" w:type="dxa"/>
            <w:shd w:val="clear" w:color="auto" w:fill="auto"/>
          </w:tcPr>
          <w:p w14:paraId="46A84885" w14:textId="7ADB60C4" w:rsidR="00D92AEA" w:rsidRPr="00F40643" w:rsidRDefault="00D543DA" w:rsidP="00D543DA">
            <w:pPr>
              <w:pStyle w:val="TableContents"/>
              <w:snapToGrid w:val="0"/>
              <w:rPr>
                <w:sz w:val="20"/>
              </w:rPr>
            </w:pPr>
            <w:r>
              <w:rPr>
                <w:sz w:val="20"/>
              </w:rPr>
              <w:t xml:space="preserve"> HC </w:t>
            </w:r>
            <w:r w:rsidR="00561D9D">
              <w:rPr>
                <w:sz w:val="20"/>
              </w:rPr>
              <w:t>professional registration body code</w:t>
            </w:r>
            <w:r w:rsidR="00D92AEA" w:rsidRPr="00F40643">
              <w:rPr>
                <w:sz w:val="20"/>
              </w:rPr>
              <w:t xml:space="preserve"> </w:t>
            </w:r>
            <w:r w:rsidR="00C041D4">
              <w:rPr>
                <w:sz w:val="20"/>
              </w:rPr>
              <w:t xml:space="preserve"> </w:t>
            </w:r>
            <w:r>
              <w:rPr>
                <w:sz w:val="20"/>
              </w:rPr>
              <w:t xml:space="preserve"> </w:t>
            </w:r>
          </w:p>
        </w:tc>
        <w:tc>
          <w:tcPr>
            <w:tcW w:w="1272" w:type="dxa"/>
            <w:shd w:val="clear" w:color="auto" w:fill="auto"/>
          </w:tcPr>
          <w:p w14:paraId="40F2F7CC" w14:textId="0644DC62" w:rsidR="00D92AEA" w:rsidRPr="00F40643" w:rsidRDefault="00D92AEA" w:rsidP="00D92AEA">
            <w:pPr>
              <w:pStyle w:val="TableContents"/>
              <w:snapToGrid w:val="0"/>
              <w:rPr>
                <w:sz w:val="20"/>
              </w:rPr>
            </w:pPr>
            <w:r>
              <w:rPr>
                <w:sz w:val="20"/>
              </w:rPr>
              <w:t>STRING</w:t>
            </w:r>
            <w:r w:rsidR="00561D9D">
              <w:rPr>
                <w:sz w:val="20"/>
              </w:rPr>
              <w:t xml:space="preserve"> (1)</w:t>
            </w:r>
          </w:p>
        </w:tc>
        <w:tc>
          <w:tcPr>
            <w:tcW w:w="1843" w:type="dxa"/>
            <w:shd w:val="clear" w:color="auto" w:fill="auto"/>
          </w:tcPr>
          <w:p w14:paraId="44193303" w14:textId="77777777" w:rsidR="00D92AEA" w:rsidRPr="00F40643" w:rsidRDefault="00D92AEA" w:rsidP="00D92AEA">
            <w:pPr>
              <w:pStyle w:val="TableContents"/>
              <w:snapToGrid w:val="0"/>
              <w:rPr>
                <w:sz w:val="20"/>
              </w:rPr>
            </w:pPr>
            <w:r w:rsidRPr="00F40643">
              <w:rPr>
                <w:sz w:val="20"/>
              </w:rPr>
              <w:t>R</w:t>
            </w:r>
          </w:p>
        </w:tc>
        <w:tc>
          <w:tcPr>
            <w:tcW w:w="2694" w:type="dxa"/>
            <w:shd w:val="clear" w:color="auto" w:fill="auto"/>
          </w:tcPr>
          <w:p w14:paraId="6AEF66E9" w14:textId="77777777" w:rsidR="00D92AEA" w:rsidRDefault="00561D9D" w:rsidP="00D92AEA">
            <w:pPr>
              <w:pStyle w:val="TableContents"/>
              <w:snapToGrid w:val="0"/>
              <w:rPr>
                <w:sz w:val="20"/>
              </w:rPr>
            </w:pPr>
            <w:r>
              <w:rPr>
                <w:sz w:val="20"/>
              </w:rPr>
              <w:t>1 = Physicians</w:t>
            </w:r>
          </w:p>
          <w:p w14:paraId="637A327A" w14:textId="77777777" w:rsidR="00561D9D" w:rsidRDefault="00561D9D" w:rsidP="00D92AEA">
            <w:pPr>
              <w:pStyle w:val="TableContents"/>
              <w:snapToGrid w:val="0"/>
              <w:rPr>
                <w:sz w:val="20"/>
              </w:rPr>
            </w:pPr>
            <w:r>
              <w:rPr>
                <w:sz w:val="20"/>
              </w:rPr>
              <w:t>2 = Nurses</w:t>
            </w:r>
          </w:p>
          <w:p w14:paraId="15C6D521" w14:textId="34EA8B53" w:rsidR="00561D9D" w:rsidRPr="00F40643" w:rsidRDefault="00561D9D" w:rsidP="00D92AEA">
            <w:pPr>
              <w:pStyle w:val="TableContents"/>
              <w:snapToGrid w:val="0"/>
              <w:rPr>
                <w:sz w:val="20"/>
              </w:rPr>
            </w:pPr>
            <w:r>
              <w:rPr>
                <w:sz w:val="20"/>
              </w:rPr>
              <w:t>3 = Not applicable</w:t>
            </w:r>
          </w:p>
        </w:tc>
      </w:tr>
      <w:tr w:rsidR="00D92AEA" w:rsidRPr="00F40643" w14:paraId="44A0D0B3" w14:textId="77777777" w:rsidTr="00D92AEA">
        <w:tc>
          <w:tcPr>
            <w:tcW w:w="1927" w:type="dxa"/>
            <w:shd w:val="clear" w:color="auto" w:fill="auto"/>
          </w:tcPr>
          <w:p w14:paraId="626046FD" w14:textId="471035B9" w:rsidR="00D92AEA" w:rsidRPr="00F40643" w:rsidRDefault="00561D9D" w:rsidP="00D92AEA">
            <w:pPr>
              <w:pStyle w:val="TableContents"/>
              <w:snapToGrid w:val="0"/>
              <w:rPr>
                <w:sz w:val="20"/>
              </w:rPr>
            </w:pPr>
            <w:r>
              <w:rPr>
                <w:sz w:val="20"/>
              </w:rPr>
              <w:t>PROFESSIONAL</w:t>
            </w:r>
            <w:r w:rsidR="00D92AEA">
              <w:rPr>
                <w:sz w:val="20"/>
              </w:rPr>
              <w:t xml:space="preserve">_ </w:t>
            </w:r>
            <w:r>
              <w:rPr>
                <w:sz w:val="20"/>
              </w:rPr>
              <w:t xml:space="preserve">REGISTRATION_ </w:t>
            </w:r>
            <w:r w:rsidR="00D92AEA">
              <w:rPr>
                <w:sz w:val="20"/>
              </w:rPr>
              <w:t>NUMBER</w:t>
            </w:r>
          </w:p>
        </w:tc>
        <w:tc>
          <w:tcPr>
            <w:tcW w:w="1904" w:type="dxa"/>
            <w:shd w:val="clear" w:color="auto" w:fill="auto"/>
          </w:tcPr>
          <w:p w14:paraId="2290527F" w14:textId="4BFFE776" w:rsidR="00D92AEA" w:rsidRPr="00F40643" w:rsidRDefault="00561D9D" w:rsidP="00D92AEA">
            <w:pPr>
              <w:pStyle w:val="TableContents"/>
              <w:snapToGrid w:val="0"/>
              <w:rPr>
                <w:sz w:val="20"/>
              </w:rPr>
            </w:pPr>
            <w:r>
              <w:rPr>
                <w:sz w:val="20"/>
              </w:rPr>
              <w:t>HC professional registration number</w:t>
            </w:r>
          </w:p>
        </w:tc>
        <w:tc>
          <w:tcPr>
            <w:tcW w:w="1272" w:type="dxa"/>
            <w:shd w:val="clear" w:color="auto" w:fill="auto"/>
          </w:tcPr>
          <w:p w14:paraId="15B98BE9" w14:textId="7C38650C" w:rsidR="00D92AEA" w:rsidRPr="00F40643" w:rsidRDefault="00A70FEE" w:rsidP="00D92AEA">
            <w:pPr>
              <w:pStyle w:val="TableContents"/>
              <w:snapToGrid w:val="0"/>
              <w:rPr>
                <w:sz w:val="20"/>
              </w:rPr>
            </w:pPr>
            <w:r>
              <w:rPr>
                <w:sz w:val="20"/>
              </w:rPr>
              <w:t>STRING (</w:t>
            </w:r>
            <w:r w:rsidR="00D92AEA">
              <w:rPr>
                <w:sz w:val="20"/>
              </w:rPr>
              <w:t>10</w:t>
            </w:r>
            <w:r>
              <w:rPr>
                <w:sz w:val="20"/>
              </w:rPr>
              <w:t>)</w:t>
            </w:r>
          </w:p>
        </w:tc>
        <w:tc>
          <w:tcPr>
            <w:tcW w:w="1843" w:type="dxa"/>
            <w:shd w:val="clear" w:color="auto" w:fill="auto"/>
          </w:tcPr>
          <w:p w14:paraId="0A391ED9" w14:textId="77777777" w:rsidR="00D92AEA" w:rsidRPr="00F40643" w:rsidRDefault="00D92AEA" w:rsidP="00D92AEA">
            <w:pPr>
              <w:pStyle w:val="TableContents"/>
              <w:snapToGrid w:val="0"/>
              <w:rPr>
                <w:sz w:val="20"/>
              </w:rPr>
            </w:pPr>
            <w:r>
              <w:rPr>
                <w:sz w:val="20"/>
              </w:rPr>
              <w:t>O</w:t>
            </w:r>
          </w:p>
        </w:tc>
        <w:tc>
          <w:tcPr>
            <w:tcW w:w="2694" w:type="dxa"/>
            <w:shd w:val="clear" w:color="auto" w:fill="auto"/>
          </w:tcPr>
          <w:p w14:paraId="4C611CF5" w14:textId="4BFEC791" w:rsidR="00D92AEA" w:rsidRPr="00F40643" w:rsidRDefault="00561D9D" w:rsidP="00D92AEA">
            <w:pPr>
              <w:pStyle w:val="TableContents"/>
              <w:snapToGrid w:val="0"/>
              <w:rPr>
                <w:sz w:val="20"/>
              </w:rPr>
            </w:pPr>
            <w:r>
              <w:rPr>
                <w:sz w:val="20"/>
              </w:rPr>
              <w:t xml:space="preserve"> If there is a professional registration body code  = 1 or 2 then this</w:t>
            </w:r>
            <w:r w:rsidR="00A70FEE">
              <w:rPr>
                <w:sz w:val="20"/>
              </w:rPr>
              <w:t xml:space="preserve"> field is m</w:t>
            </w:r>
            <w:r>
              <w:rPr>
                <w:sz w:val="20"/>
              </w:rPr>
              <w:t>andatory</w:t>
            </w:r>
          </w:p>
        </w:tc>
      </w:tr>
      <w:tr w:rsidR="00D92AEA" w14:paraId="1DA7E259" w14:textId="77777777" w:rsidTr="00D92AEA">
        <w:tc>
          <w:tcPr>
            <w:tcW w:w="1927" w:type="dxa"/>
            <w:shd w:val="clear" w:color="auto" w:fill="auto"/>
          </w:tcPr>
          <w:p w14:paraId="687339DE" w14:textId="08E1140D" w:rsidR="00D92AEA" w:rsidRDefault="00A70FEE" w:rsidP="00D92AEA">
            <w:pPr>
              <w:pStyle w:val="TableContents"/>
              <w:snapToGrid w:val="0"/>
              <w:rPr>
                <w:sz w:val="20"/>
              </w:rPr>
            </w:pPr>
            <w:r>
              <w:rPr>
                <w:sz w:val="20"/>
              </w:rPr>
              <w:t>PROFESSIONAL_REGISTRATION_START_DATE</w:t>
            </w:r>
          </w:p>
        </w:tc>
        <w:tc>
          <w:tcPr>
            <w:tcW w:w="1904" w:type="dxa"/>
            <w:shd w:val="clear" w:color="auto" w:fill="auto"/>
          </w:tcPr>
          <w:p w14:paraId="277FE77F" w14:textId="73474A16" w:rsidR="00D92AEA" w:rsidRDefault="00A70FEE" w:rsidP="00D92AEA">
            <w:pPr>
              <w:pStyle w:val="TableContents"/>
              <w:snapToGrid w:val="0"/>
              <w:rPr>
                <w:sz w:val="20"/>
              </w:rPr>
            </w:pPr>
            <w:r>
              <w:rPr>
                <w:sz w:val="20"/>
              </w:rPr>
              <w:t>Date the professional registration was issued</w:t>
            </w:r>
          </w:p>
        </w:tc>
        <w:tc>
          <w:tcPr>
            <w:tcW w:w="1272" w:type="dxa"/>
            <w:shd w:val="clear" w:color="auto" w:fill="auto"/>
          </w:tcPr>
          <w:p w14:paraId="70E0B18D" w14:textId="316259D9" w:rsidR="00D92AEA" w:rsidRDefault="00A70FEE" w:rsidP="00D92AEA">
            <w:pPr>
              <w:pStyle w:val="TableContents"/>
              <w:snapToGrid w:val="0"/>
              <w:rPr>
                <w:sz w:val="20"/>
              </w:rPr>
            </w:pPr>
            <w:r>
              <w:rPr>
                <w:sz w:val="20"/>
              </w:rPr>
              <w:t>DATE</w:t>
            </w:r>
          </w:p>
        </w:tc>
        <w:tc>
          <w:tcPr>
            <w:tcW w:w="1843" w:type="dxa"/>
            <w:shd w:val="clear" w:color="auto" w:fill="auto"/>
          </w:tcPr>
          <w:p w14:paraId="770853D3" w14:textId="77777777" w:rsidR="00D92AEA" w:rsidRDefault="00D92AEA" w:rsidP="00D92AEA">
            <w:pPr>
              <w:pStyle w:val="TableContents"/>
              <w:snapToGrid w:val="0"/>
              <w:rPr>
                <w:sz w:val="20"/>
              </w:rPr>
            </w:pPr>
            <w:r>
              <w:rPr>
                <w:sz w:val="20"/>
              </w:rPr>
              <w:t>O</w:t>
            </w:r>
          </w:p>
        </w:tc>
        <w:tc>
          <w:tcPr>
            <w:tcW w:w="2694" w:type="dxa"/>
            <w:shd w:val="clear" w:color="auto" w:fill="auto"/>
          </w:tcPr>
          <w:p w14:paraId="1584AB2F" w14:textId="3C108A28" w:rsidR="00D92AEA" w:rsidRDefault="00A70FEE" w:rsidP="00D92AEA">
            <w:pPr>
              <w:pStyle w:val="TableContents"/>
              <w:snapToGrid w:val="0"/>
              <w:rPr>
                <w:sz w:val="20"/>
              </w:rPr>
            </w:pPr>
            <w:r>
              <w:rPr>
                <w:sz w:val="20"/>
              </w:rPr>
              <w:t xml:space="preserve"> If there is a professional registration body code  = 1 or 2 then this field is mandatory</w:t>
            </w:r>
          </w:p>
        </w:tc>
      </w:tr>
      <w:tr w:rsidR="00D92AEA" w14:paraId="30AB44E7" w14:textId="77777777" w:rsidTr="00D92AEA">
        <w:tc>
          <w:tcPr>
            <w:tcW w:w="1927" w:type="dxa"/>
            <w:shd w:val="clear" w:color="auto" w:fill="auto"/>
          </w:tcPr>
          <w:p w14:paraId="4CA3339E" w14:textId="3DCAE0E8" w:rsidR="00D92AEA" w:rsidRDefault="00A70FEE" w:rsidP="00D92AEA">
            <w:pPr>
              <w:pStyle w:val="TableContents"/>
              <w:snapToGrid w:val="0"/>
              <w:rPr>
                <w:sz w:val="20"/>
              </w:rPr>
            </w:pPr>
            <w:r>
              <w:rPr>
                <w:sz w:val="20"/>
              </w:rPr>
              <w:t>PROFESSIONAL_REGISTRATION_STATUS</w:t>
            </w:r>
          </w:p>
        </w:tc>
        <w:tc>
          <w:tcPr>
            <w:tcW w:w="1904" w:type="dxa"/>
            <w:shd w:val="clear" w:color="auto" w:fill="auto"/>
          </w:tcPr>
          <w:p w14:paraId="2C001296" w14:textId="79FFCB79" w:rsidR="00D92AEA" w:rsidRDefault="00A70FEE" w:rsidP="00D92AEA">
            <w:pPr>
              <w:pStyle w:val="TableContents"/>
              <w:snapToGrid w:val="0"/>
              <w:rPr>
                <w:sz w:val="20"/>
              </w:rPr>
            </w:pPr>
            <w:r>
              <w:rPr>
                <w:sz w:val="20"/>
              </w:rPr>
              <w:t xml:space="preserve"> Informs the status of the professional registration</w:t>
            </w:r>
          </w:p>
        </w:tc>
        <w:tc>
          <w:tcPr>
            <w:tcW w:w="1272" w:type="dxa"/>
            <w:shd w:val="clear" w:color="auto" w:fill="auto"/>
          </w:tcPr>
          <w:p w14:paraId="19D5C455" w14:textId="2C35DCDE" w:rsidR="00D92AEA" w:rsidRDefault="00A70FEE" w:rsidP="00D92AEA">
            <w:pPr>
              <w:pStyle w:val="TableContents"/>
              <w:snapToGrid w:val="0"/>
              <w:rPr>
                <w:sz w:val="20"/>
              </w:rPr>
            </w:pPr>
            <w:r>
              <w:rPr>
                <w:sz w:val="20"/>
              </w:rPr>
              <w:t>STRING (2)</w:t>
            </w:r>
          </w:p>
        </w:tc>
        <w:tc>
          <w:tcPr>
            <w:tcW w:w="1843" w:type="dxa"/>
            <w:shd w:val="clear" w:color="auto" w:fill="auto"/>
          </w:tcPr>
          <w:p w14:paraId="38D9C16D" w14:textId="77777777" w:rsidR="00D92AEA" w:rsidRDefault="00D92AEA" w:rsidP="00D92AEA">
            <w:pPr>
              <w:pStyle w:val="TableContents"/>
              <w:snapToGrid w:val="0"/>
              <w:rPr>
                <w:sz w:val="20"/>
              </w:rPr>
            </w:pPr>
            <w:r>
              <w:rPr>
                <w:sz w:val="20"/>
              </w:rPr>
              <w:t>O</w:t>
            </w:r>
          </w:p>
        </w:tc>
        <w:tc>
          <w:tcPr>
            <w:tcW w:w="2694" w:type="dxa"/>
            <w:shd w:val="clear" w:color="auto" w:fill="auto"/>
          </w:tcPr>
          <w:p w14:paraId="7C7DDCCE" w14:textId="57350C48" w:rsidR="00A70FEE" w:rsidRPr="004525BA" w:rsidRDefault="00A70FEE" w:rsidP="00A70FEE">
            <w:pPr>
              <w:autoSpaceDE w:val="0"/>
              <w:autoSpaceDN w:val="0"/>
              <w:adjustRightInd w:val="0"/>
              <w:rPr>
                <w:rFonts w:eastAsiaTheme="minorEastAsia" w:cs="ArialMT"/>
                <w:sz w:val="20"/>
              </w:rPr>
            </w:pPr>
            <w:r>
              <w:rPr>
                <w:sz w:val="20"/>
              </w:rPr>
              <w:t xml:space="preserve"> If there is a professional registration body code  = 1 or 2 then this field is mandatory</w:t>
            </w:r>
            <w:r>
              <w:rPr>
                <w:sz w:val="20"/>
              </w:rPr>
              <w:br/>
            </w:r>
            <w:r>
              <w:rPr>
                <w:rFonts w:eastAsiaTheme="minorEastAsia" w:cs="ArialMT"/>
                <w:sz w:val="20"/>
              </w:rPr>
              <w:t>1 =</w:t>
            </w:r>
            <w:r w:rsidRPr="004525BA">
              <w:rPr>
                <w:rFonts w:eastAsiaTheme="minorEastAsia" w:cs="ArialMT"/>
                <w:sz w:val="20"/>
              </w:rPr>
              <w:t xml:space="preserve">  Active / full registration</w:t>
            </w:r>
          </w:p>
          <w:p w14:paraId="038CC4C0" w14:textId="710FA7E5" w:rsidR="00A70FEE" w:rsidRPr="004525BA" w:rsidRDefault="00A70FEE" w:rsidP="00A70FEE">
            <w:pPr>
              <w:autoSpaceDE w:val="0"/>
              <w:autoSpaceDN w:val="0"/>
              <w:adjustRightInd w:val="0"/>
              <w:rPr>
                <w:rFonts w:eastAsiaTheme="minorEastAsia" w:cs="ArialMT"/>
                <w:sz w:val="20"/>
              </w:rPr>
            </w:pPr>
            <w:r>
              <w:rPr>
                <w:rFonts w:eastAsiaTheme="minorEastAsia" w:cs="ArialMT"/>
                <w:sz w:val="20"/>
              </w:rPr>
              <w:t>2 =</w:t>
            </w:r>
            <w:r w:rsidRPr="004525BA">
              <w:rPr>
                <w:rFonts w:eastAsiaTheme="minorEastAsia" w:cs="ArialMT"/>
                <w:sz w:val="20"/>
              </w:rPr>
              <w:t xml:space="preserve"> Limited registration</w:t>
            </w:r>
          </w:p>
          <w:p w14:paraId="4A649B3E" w14:textId="6CAB4EA9" w:rsidR="00A70FEE" w:rsidRPr="004525BA" w:rsidRDefault="00A70FEE" w:rsidP="00A70FEE">
            <w:pPr>
              <w:autoSpaceDE w:val="0"/>
              <w:autoSpaceDN w:val="0"/>
              <w:adjustRightInd w:val="0"/>
              <w:rPr>
                <w:rFonts w:eastAsiaTheme="minorEastAsia" w:cs="ArialMT"/>
                <w:sz w:val="20"/>
              </w:rPr>
            </w:pPr>
            <w:r>
              <w:rPr>
                <w:rFonts w:eastAsiaTheme="minorEastAsia" w:cs="ArialMT"/>
                <w:sz w:val="20"/>
              </w:rPr>
              <w:t>3 =</w:t>
            </w:r>
            <w:r w:rsidRPr="004525BA">
              <w:rPr>
                <w:rFonts w:eastAsiaTheme="minorEastAsia" w:cs="ArialMT"/>
                <w:sz w:val="20"/>
              </w:rPr>
              <w:t xml:space="preserve"> Student registration</w:t>
            </w:r>
          </w:p>
          <w:p w14:paraId="10A47AC9" w14:textId="0AE171DC" w:rsidR="00A70FEE" w:rsidRPr="004525BA" w:rsidRDefault="00A70FEE" w:rsidP="00A70FEE">
            <w:pPr>
              <w:autoSpaceDE w:val="0"/>
              <w:autoSpaceDN w:val="0"/>
              <w:adjustRightInd w:val="0"/>
              <w:rPr>
                <w:rFonts w:eastAsiaTheme="minorEastAsia" w:cs="ArialMT"/>
                <w:sz w:val="20"/>
              </w:rPr>
            </w:pPr>
            <w:r>
              <w:rPr>
                <w:rFonts w:eastAsiaTheme="minorEastAsia" w:cs="ArialMT"/>
                <w:sz w:val="20"/>
              </w:rPr>
              <w:t>4 =</w:t>
            </w:r>
            <w:r w:rsidRPr="004525BA">
              <w:rPr>
                <w:rFonts w:eastAsiaTheme="minorEastAsia" w:cs="ArialMT"/>
                <w:sz w:val="20"/>
              </w:rPr>
              <w:t xml:space="preserve">  Suspended registration</w:t>
            </w:r>
          </w:p>
          <w:p w14:paraId="11071BA8" w14:textId="62BB0A90" w:rsidR="00A70FEE" w:rsidRPr="004525BA" w:rsidRDefault="00A70FEE" w:rsidP="00A70FEE">
            <w:pPr>
              <w:autoSpaceDE w:val="0"/>
              <w:autoSpaceDN w:val="0"/>
              <w:adjustRightInd w:val="0"/>
              <w:rPr>
                <w:rFonts w:eastAsiaTheme="minorEastAsia" w:cs="ArialMT"/>
                <w:sz w:val="20"/>
              </w:rPr>
            </w:pPr>
            <w:r>
              <w:rPr>
                <w:rFonts w:eastAsiaTheme="minorEastAsia" w:cs="ArialMT"/>
                <w:sz w:val="20"/>
              </w:rPr>
              <w:t>5 =</w:t>
            </w:r>
            <w:r w:rsidRPr="004525BA">
              <w:rPr>
                <w:rFonts w:eastAsiaTheme="minorEastAsia" w:cs="ArialMT"/>
                <w:sz w:val="20"/>
              </w:rPr>
              <w:t xml:space="preserve"> Terminated registration</w:t>
            </w:r>
          </w:p>
          <w:p w14:paraId="58BCBD11" w14:textId="5E5A7F7F" w:rsidR="00A70FEE" w:rsidRPr="004525BA" w:rsidRDefault="00A70FEE" w:rsidP="00A70FEE">
            <w:pPr>
              <w:autoSpaceDE w:val="0"/>
              <w:autoSpaceDN w:val="0"/>
              <w:adjustRightInd w:val="0"/>
              <w:rPr>
                <w:rFonts w:eastAsiaTheme="minorEastAsia" w:cs="ArialMT"/>
                <w:sz w:val="20"/>
              </w:rPr>
            </w:pPr>
            <w:r>
              <w:rPr>
                <w:rFonts w:eastAsiaTheme="minorEastAsia" w:cs="ArialMT"/>
                <w:sz w:val="20"/>
              </w:rPr>
              <w:t xml:space="preserve"> 6 = </w:t>
            </w:r>
            <w:r w:rsidRPr="004525BA">
              <w:rPr>
                <w:rFonts w:eastAsiaTheme="minorEastAsia" w:cs="ArialMT"/>
                <w:sz w:val="20"/>
              </w:rPr>
              <w:t>Nullified</w:t>
            </w:r>
          </w:p>
          <w:p w14:paraId="5BAE287D" w14:textId="58D80727" w:rsidR="00A70FEE" w:rsidRPr="004525BA" w:rsidRDefault="00A70FEE" w:rsidP="00A70FEE">
            <w:pPr>
              <w:autoSpaceDE w:val="0"/>
              <w:autoSpaceDN w:val="0"/>
              <w:adjustRightInd w:val="0"/>
              <w:rPr>
                <w:rFonts w:eastAsiaTheme="minorEastAsia" w:cs="ArialMT"/>
                <w:sz w:val="20"/>
              </w:rPr>
            </w:pPr>
            <w:r w:rsidRPr="004525BA">
              <w:rPr>
                <w:rFonts w:eastAsiaTheme="minorEastAsia" w:cs="ArialMT"/>
                <w:sz w:val="20"/>
              </w:rPr>
              <w:t xml:space="preserve"> </w:t>
            </w:r>
            <w:r>
              <w:rPr>
                <w:rFonts w:eastAsiaTheme="minorEastAsia" w:cs="ArialMT"/>
                <w:sz w:val="20"/>
              </w:rPr>
              <w:t>7 =</w:t>
            </w:r>
            <w:r w:rsidRPr="004525BA">
              <w:rPr>
                <w:rFonts w:eastAsiaTheme="minorEastAsia" w:cs="ArialMT"/>
                <w:sz w:val="20"/>
              </w:rPr>
              <w:t xml:space="preserve"> Pending</w:t>
            </w:r>
          </w:p>
          <w:p w14:paraId="5EA2D5B1" w14:textId="309055F1" w:rsidR="00D92AEA" w:rsidRDefault="00A70FEE" w:rsidP="00A70FEE">
            <w:pPr>
              <w:pStyle w:val="TableContents"/>
              <w:snapToGrid w:val="0"/>
              <w:rPr>
                <w:sz w:val="20"/>
              </w:rPr>
            </w:pPr>
            <w:r w:rsidRPr="004525BA">
              <w:rPr>
                <w:rFonts w:eastAsiaTheme="minorEastAsia" w:cs="ArialMT"/>
                <w:sz w:val="20"/>
                <w:lang w:eastAsia="en-US"/>
              </w:rPr>
              <w:t xml:space="preserve"> </w:t>
            </w:r>
            <w:r>
              <w:rPr>
                <w:rFonts w:eastAsiaTheme="minorEastAsia" w:cs="ArialMT"/>
                <w:sz w:val="20"/>
                <w:lang w:eastAsia="en-US"/>
              </w:rPr>
              <w:t>8 =</w:t>
            </w:r>
            <w:r w:rsidRPr="004525BA">
              <w:rPr>
                <w:rFonts w:eastAsiaTheme="minorEastAsia" w:cs="ArialMT"/>
                <w:sz w:val="20"/>
                <w:lang w:eastAsia="en-US"/>
              </w:rPr>
              <w:t xml:space="preserve"> Inactive registration</w:t>
            </w:r>
          </w:p>
          <w:p w14:paraId="27ECC543" w14:textId="77777777" w:rsidR="00A70FEE" w:rsidRDefault="00A70FEE" w:rsidP="00D92AEA">
            <w:pPr>
              <w:pStyle w:val="TableContents"/>
              <w:snapToGrid w:val="0"/>
              <w:rPr>
                <w:sz w:val="20"/>
              </w:rPr>
            </w:pPr>
          </w:p>
          <w:p w14:paraId="41586CA3" w14:textId="77777777" w:rsidR="00A70FEE" w:rsidRDefault="00A70FEE" w:rsidP="00D92AEA">
            <w:pPr>
              <w:pStyle w:val="TableContents"/>
              <w:snapToGrid w:val="0"/>
              <w:rPr>
                <w:sz w:val="20"/>
              </w:rPr>
            </w:pPr>
          </w:p>
          <w:p w14:paraId="14DE568E" w14:textId="386D92BB" w:rsidR="00A70FEE" w:rsidRDefault="00A70FEE" w:rsidP="00D92AEA">
            <w:pPr>
              <w:pStyle w:val="TableContents"/>
              <w:snapToGrid w:val="0"/>
              <w:rPr>
                <w:sz w:val="20"/>
              </w:rPr>
            </w:pPr>
          </w:p>
        </w:tc>
      </w:tr>
      <w:tr w:rsidR="00D92AEA" w14:paraId="67073336" w14:textId="77777777" w:rsidTr="00D92AEA">
        <w:tc>
          <w:tcPr>
            <w:tcW w:w="1927" w:type="dxa"/>
            <w:shd w:val="clear" w:color="auto" w:fill="auto"/>
          </w:tcPr>
          <w:p w14:paraId="357F180D" w14:textId="58B227E2" w:rsidR="00D92AEA" w:rsidRDefault="00A70FEE" w:rsidP="00D92AEA">
            <w:pPr>
              <w:pStyle w:val="TableContents"/>
              <w:snapToGrid w:val="0"/>
              <w:rPr>
                <w:sz w:val="20"/>
              </w:rPr>
            </w:pPr>
            <w:r>
              <w:rPr>
                <w:sz w:val="20"/>
              </w:rPr>
              <w:t>PROFESSIONAL_REGISTRATION_END_DATE</w:t>
            </w:r>
          </w:p>
        </w:tc>
        <w:tc>
          <w:tcPr>
            <w:tcW w:w="1904" w:type="dxa"/>
            <w:shd w:val="clear" w:color="auto" w:fill="auto"/>
          </w:tcPr>
          <w:p w14:paraId="67CA8529" w14:textId="1CD64019" w:rsidR="00D92AEA" w:rsidRDefault="00D92AEA" w:rsidP="00A70FEE">
            <w:pPr>
              <w:pStyle w:val="TableContents"/>
              <w:snapToGrid w:val="0"/>
              <w:rPr>
                <w:sz w:val="20"/>
              </w:rPr>
            </w:pPr>
            <w:r>
              <w:rPr>
                <w:sz w:val="20"/>
              </w:rPr>
              <w:t xml:space="preserve">Date </w:t>
            </w:r>
            <w:r w:rsidR="00A70FEE">
              <w:rPr>
                <w:sz w:val="20"/>
              </w:rPr>
              <w:t xml:space="preserve">professional registration ended  </w:t>
            </w:r>
          </w:p>
        </w:tc>
        <w:tc>
          <w:tcPr>
            <w:tcW w:w="1272" w:type="dxa"/>
            <w:shd w:val="clear" w:color="auto" w:fill="auto"/>
          </w:tcPr>
          <w:p w14:paraId="5F6358F3" w14:textId="77777777" w:rsidR="00D92AEA" w:rsidRDefault="00D92AEA" w:rsidP="00D92AEA">
            <w:pPr>
              <w:pStyle w:val="TableContents"/>
              <w:snapToGrid w:val="0"/>
              <w:rPr>
                <w:sz w:val="20"/>
              </w:rPr>
            </w:pPr>
            <w:r>
              <w:rPr>
                <w:sz w:val="20"/>
              </w:rPr>
              <w:t>DATE</w:t>
            </w:r>
          </w:p>
        </w:tc>
        <w:tc>
          <w:tcPr>
            <w:tcW w:w="1843" w:type="dxa"/>
            <w:shd w:val="clear" w:color="auto" w:fill="auto"/>
          </w:tcPr>
          <w:p w14:paraId="01584111" w14:textId="77777777" w:rsidR="00D92AEA" w:rsidRDefault="00D92AEA" w:rsidP="00D92AEA">
            <w:pPr>
              <w:pStyle w:val="TableContents"/>
              <w:snapToGrid w:val="0"/>
              <w:rPr>
                <w:sz w:val="20"/>
              </w:rPr>
            </w:pPr>
            <w:r>
              <w:rPr>
                <w:sz w:val="20"/>
              </w:rPr>
              <w:t>O</w:t>
            </w:r>
          </w:p>
        </w:tc>
        <w:tc>
          <w:tcPr>
            <w:tcW w:w="2694" w:type="dxa"/>
            <w:shd w:val="clear" w:color="auto" w:fill="auto"/>
          </w:tcPr>
          <w:p w14:paraId="31C4D409" w14:textId="4EFFF692" w:rsidR="00D92AEA" w:rsidRDefault="00A70FEE" w:rsidP="00D92AEA">
            <w:pPr>
              <w:pStyle w:val="TableContents"/>
              <w:snapToGrid w:val="0"/>
              <w:rPr>
                <w:sz w:val="20"/>
              </w:rPr>
            </w:pPr>
            <w:r>
              <w:rPr>
                <w:sz w:val="20"/>
              </w:rPr>
              <w:t xml:space="preserve"> If there is a professional registration body code  = 1 or 2 then this field is </w:t>
            </w:r>
            <w:r>
              <w:rPr>
                <w:sz w:val="20"/>
              </w:rPr>
              <w:lastRenderedPageBreak/>
              <w:t>mandatory</w:t>
            </w:r>
            <w:r>
              <w:rPr>
                <w:sz w:val="20"/>
              </w:rPr>
              <w:br/>
            </w:r>
          </w:p>
        </w:tc>
      </w:tr>
    </w:tbl>
    <w:p w14:paraId="273E2B93" w14:textId="77777777" w:rsidR="00DE5250" w:rsidRDefault="00DE5250" w:rsidP="00A9139A"/>
    <w:p w14:paraId="6704E82B" w14:textId="77777777" w:rsidR="00A93148" w:rsidRDefault="00A93148" w:rsidP="00A9139A"/>
    <w:p w14:paraId="424BAC90" w14:textId="77777777" w:rsidR="00A93148" w:rsidRDefault="00A93148" w:rsidP="00A9139A"/>
    <w:tbl>
      <w:tblPr>
        <w:tblW w:w="9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04"/>
        <w:gridCol w:w="1272"/>
        <w:gridCol w:w="1843"/>
        <w:gridCol w:w="2694"/>
      </w:tblGrid>
      <w:tr w:rsidR="00A70FEE" w:rsidRPr="00F40643" w14:paraId="7466E34A" w14:textId="77777777" w:rsidTr="00A70FEE">
        <w:tc>
          <w:tcPr>
            <w:tcW w:w="9640" w:type="dxa"/>
            <w:gridSpan w:val="5"/>
            <w:shd w:val="clear" w:color="auto" w:fill="D9D9D9"/>
          </w:tcPr>
          <w:p w14:paraId="2B2CE556" w14:textId="2129020C" w:rsidR="00A70FEE" w:rsidRDefault="009840EF" w:rsidP="00A70FEE">
            <w:pPr>
              <w:pStyle w:val="TableContents"/>
              <w:snapToGrid w:val="0"/>
              <w:rPr>
                <w:sz w:val="20"/>
              </w:rPr>
            </w:pPr>
            <w:r>
              <w:rPr>
                <w:sz w:val="20"/>
              </w:rPr>
              <w:t>TB_</w:t>
            </w:r>
            <w:r w:rsidR="00A70FEE">
              <w:rPr>
                <w:sz w:val="20"/>
              </w:rPr>
              <w:t>HC</w:t>
            </w:r>
            <w:r>
              <w:rPr>
                <w:sz w:val="20"/>
              </w:rPr>
              <w:t>_</w:t>
            </w:r>
            <w:r w:rsidR="00A70FEE">
              <w:rPr>
                <w:sz w:val="20"/>
              </w:rPr>
              <w:t>CURRENT EMPLOYMENT(*)</w:t>
            </w:r>
          </w:p>
        </w:tc>
      </w:tr>
      <w:tr w:rsidR="00A70FEE" w:rsidRPr="00F40643" w14:paraId="2FB19A8C" w14:textId="77777777" w:rsidTr="00A70FEE">
        <w:tc>
          <w:tcPr>
            <w:tcW w:w="1927" w:type="dxa"/>
            <w:shd w:val="clear" w:color="auto" w:fill="auto"/>
          </w:tcPr>
          <w:p w14:paraId="2A2A7FED" w14:textId="61A7D714" w:rsidR="00A70FEE" w:rsidRPr="00F40643" w:rsidRDefault="00A70FEE" w:rsidP="00A70FEE">
            <w:pPr>
              <w:pStyle w:val="TableContents"/>
              <w:snapToGrid w:val="0"/>
              <w:rPr>
                <w:sz w:val="20"/>
              </w:rPr>
            </w:pPr>
            <w:r>
              <w:rPr>
                <w:sz w:val="20"/>
              </w:rPr>
              <w:t>HC_PROFESSIONAL_FK</w:t>
            </w:r>
          </w:p>
        </w:tc>
        <w:tc>
          <w:tcPr>
            <w:tcW w:w="1904" w:type="dxa"/>
            <w:shd w:val="clear" w:color="auto" w:fill="auto"/>
          </w:tcPr>
          <w:p w14:paraId="3B7A6C42" w14:textId="5F026743" w:rsidR="00A70FEE" w:rsidRPr="00F40643" w:rsidRDefault="00A70FEE" w:rsidP="00A70FEE">
            <w:pPr>
              <w:pStyle w:val="TableContents"/>
              <w:snapToGrid w:val="0"/>
              <w:rPr>
                <w:sz w:val="20"/>
              </w:rPr>
            </w:pPr>
            <w:r>
              <w:rPr>
                <w:sz w:val="20"/>
              </w:rPr>
              <w:t>Holds the key to the HC professional  table to establish the relationship among them</w:t>
            </w:r>
            <w:r w:rsidRPr="00F40643">
              <w:rPr>
                <w:sz w:val="20"/>
              </w:rPr>
              <w:t xml:space="preserve"> </w:t>
            </w:r>
          </w:p>
        </w:tc>
        <w:tc>
          <w:tcPr>
            <w:tcW w:w="1272" w:type="dxa"/>
            <w:shd w:val="clear" w:color="auto" w:fill="auto"/>
          </w:tcPr>
          <w:p w14:paraId="6297EC8D" w14:textId="6F38542E" w:rsidR="00A70FEE" w:rsidRPr="00F40643" w:rsidRDefault="00A70FEE" w:rsidP="00A70FEE">
            <w:pPr>
              <w:pStyle w:val="TableContents"/>
              <w:snapToGrid w:val="0"/>
              <w:rPr>
                <w:sz w:val="20"/>
              </w:rPr>
            </w:pPr>
            <w:r>
              <w:rPr>
                <w:sz w:val="20"/>
              </w:rPr>
              <w:t>STRING (15)</w:t>
            </w:r>
          </w:p>
        </w:tc>
        <w:tc>
          <w:tcPr>
            <w:tcW w:w="1843" w:type="dxa"/>
            <w:shd w:val="clear" w:color="auto" w:fill="auto"/>
          </w:tcPr>
          <w:p w14:paraId="795ACF7C" w14:textId="77777777" w:rsidR="00A70FEE" w:rsidRPr="00F40643" w:rsidRDefault="00A70FEE" w:rsidP="00A70FEE">
            <w:pPr>
              <w:pStyle w:val="TableContents"/>
              <w:snapToGrid w:val="0"/>
              <w:rPr>
                <w:sz w:val="20"/>
              </w:rPr>
            </w:pPr>
            <w:r w:rsidRPr="00F40643">
              <w:rPr>
                <w:sz w:val="20"/>
              </w:rPr>
              <w:t>R</w:t>
            </w:r>
          </w:p>
        </w:tc>
        <w:tc>
          <w:tcPr>
            <w:tcW w:w="2694" w:type="dxa"/>
            <w:shd w:val="clear" w:color="auto" w:fill="auto"/>
          </w:tcPr>
          <w:p w14:paraId="656A0794" w14:textId="77777777" w:rsidR="00A70FEE" w:rsidRPr="00F40643" w:rsidRDefault="00A70FEE" w:rsidP="00A70FEE">
            <w:pPr>
              <w:pStyle w:val="TableContents"/>
              <w:snapToGrid w:val="0"/>
              <w:rPr>
                <w:sz w:val="20"/>
              </w:rPr>
            </w:pPr>
          </w:p>
        </w:tc>
      </w:tr>
      <w:tr w:rsidR="00A70FEE" w:rsidRPr="00F40643" w14:paraId="2452E56B" w14:textId="77777777" w:rsidTr="00A70FEE">
        <w:tc>
          <w:tcPr>
            <w:tcW w:w="1927" w:type="dxa"/>
            <w:shd w:val="clear" w:color="auto" w:fill="auto"/>
          </w:tcPr>
          <w:p w14:paraId="4B82C846" w14:textId="7504BC5F" w:rsidR="00A70FEE" w:rsidRPr="00F40643" w:rsidRDefault="003F14B9" w:rsidP="003F14B9">
            <w:pPr>
              <w:pStyle w:val="TableContents"/>
              <w:snapToGrid w:val="0"/>
              <w:rPr>
                <w:sz w:val="20"/>
              </w:rPr>
            </w:pPr>
            <w:r>
              <w:rPr>
                <w:sz w:val="20"/>
              </w:rPr>
              <w:t xml:space="preserve">OCCUPATION_GROUP_CODE  </w:t>
            </w:r>
          </w:p>
        </w:tc>
        <w:tc>
          <w:tcPr>
            <w:tcW w:w="1904" w:type="dxa"/>
            <w:shd w:val="clear" w:color="auto" w:fill="auto"/>
          </w:tcPr>
          <w:p w14:paraId="7349EFFB" w14:textId="2F1F0832" w:rsidR="00A70FEE" w:rsidRPr="00F40643" w:rsidRDefault="00A70FEE" w:rsidP="003F14B9">
            <w:pPr>
              <w:pStyle w:val="TableContents"/>
              <w:snapToGrid w:val="0"/>
              <w:rPr>
                <w:sz w:val="20"/>
              </w:rPr>
            </w:pPr>
            <w:r w:rsidRPr="00F40643">
              <w:rPr>
                <w:sz w:val="20"/>
              </w:rPr>
              <w:t xml:space="preserve">Informs the </w:t>
            </w:r>
            <w:r>
              <w:rPr>
                <w:sz w:val="20"/>
              </w:rPr>
              <w:t xml:space="preserve">professional </w:t>
            </w:r>
            <w:r w:rsidR="003F14B9">
              <w:rPr>
                <w:sz w:val="20"/>
              </w:rPr>
              <w:t xml:space="preserve"> occupation group code for this employment  </w:t>
            </w:r>
            <w:r w:rsidRPr="00F40643">
              <w:rPr>
                <w:sz w:val="20"/>
              </w:rPr>
              <w:t xml:space="preserve"> </w:t>
            </w:r>
          </w:p>
        </w:tc>
        <w:tc>
          <w:tcPr>
            <w:tcW w:w="1272" w:type="dxa"/>
            <w:shd w:val="clear" w:color="auto" w:fill="auto"/>
          </w:tcPr>
          <w:p w14:paraId="7688661E" w14:textId="08A8C86A" w:rsidR="00A70FEE" w:rsidRPr="00F40643" w:rsidRDefault="00A70FEE" w:rsidP="003F14B9">
            <w:pPr>
              <w:pStyle w:val="TableContents"/>
              <w:snapToGrid w:val="0"/>
              <w:rPr>
                <w:sz w:val="20"/>
              </w:rPr>
            </w:pPr>
            <w:r>
              <w:rPr>
                <w:sz w:val="20"/>
              </w:rPr>
              <w:t>STRING (</w:t>
            </w:r>
            <w:r w:rsidR="003F14B9">
              <w:rPr>
                <w:sz w:val="20"/>
              </w:rPr>
              <w:t>10</w:t>
            </w:r>
            <w:r>
              <w:rPr>
                <w:sz w:val="20"/>
              </w:rPr>
              <w:t>)</w:t>
            </w:r>
          </w:p>
        </w:tc>
        <w:tc>
          <w:tcPr>
            <w:tcW w:w="1843" w:type="dxa"/>
            <w:shd w:val="clear" w:color="auto" w:fill="auto"/>
          </w:tcPr>
          <w:p w14:paraId="69C28981" w14:textId="77777777" w:rsidR="00A70FEE" w:rsidRPr="00F40643" w:rsidRDefault="00A70FEE" w:rsidP="00A70FEE">
            <w:pPr>
              <w:pStyle w:val="TableContents"/>
              <w:snapToGrid w:val="0"/>
              <w:rPr>
                <w:sz w:val="20"/>
              </w:rPr>
            </w:pPr>
            <w:r w:rsidRPr="00F40643">
              <w:rPr>
                <w:sz w:val="20"/>
              </w:rPr>
              <w:t>R</w:t>
            </w:r>
          </w:p>
        </w:tc>
        <w:tc>
          <w:tcPr>
            <w:tcW w:w="2694" w:type="dxa"/>
            <w:shd w:val="clear" w:color="auto" w:fill="auto"/>
          </w:tcPr>
          <w:p w14:paraId="399BAD44" w14:textId="66DBC55A" w:rsidR="00A70FEE" w:rsidRPr="00F40643" w:rsidRDefault="003F14B9" w:rsidP="00A70FEE">
            <w:pPr>
              <w:pStyle w:val="TableContents"/>
              <w:snapToGrid w:val="0"/>
              <w:rPr>
                <w:sz w:val="20"/>
              </w:rPr>
            </w:pPr>
            <w:r>
              <w:rPr>
                <w:sz w:val="20"/>
              </w:rPr>
              <w:t>Please see Annex 2</w:t>
            </w:r>
          </w:p>
        </w:tc>
      </w:tr>
      <w:tr w:rsidR="00A70FEE" w:rsidRPr="00F40643" w14:paraId="1109F4AF" w14:textId="77777777" w:rsidTr="00A70FEE">
        <w:tc>
          <w:tcPr>
            <w:tcW w:w="1927" w:type="dxa"/>
            <w:shd w:val="clear" w:color="auto" w:fill="auto"/>
          </w:tcPr>
          <w:p w14:paraId="1B37F9F0" w14:textId="1F98C756" w:rsidR="00A70FEE" w:rsidRPr="00F40643" w:rsidRDefault="003F14B9" w:rsidP="00A70FEE">
            <w:pPr>
              <w:pStyle w:val="TableContents"/>
              <w:snapToGrid w:val="0"/>
              <w:rPr>
                <w:sz w:val="20"/>
              </w:rPr>
            </w:pPr>
            <w:r>
              <w:rPr>
                <w:sz w:val="20"/>
              </w:rPr>
              <w:t>OCCUPATION_CODE</w:t>
            </w:r>
          </w:p>
        </w:tc>
        <w:tc>
          <w:tcPr>
            <w:tcW w:w="1904" w:type="dxa"/>
            <w:shd w:val="clear" w:color="auto" w:fill="auto"/>
          </w:tcPr>
          <w:p w14:paraId="4D7C2B47" w14:textId="036AB143" w:rsidR="00A70FEE" w:rsidRPr="00F40643" w:rsidRDefault="003F14B9" w:rsidP="003F14B9">
            <w:pPr>
              <w:pStyle w:val="TableContents"/>
              <w:snapToGrid w:val="0"/>
              <w:rPr>
                <w:sz w:val="20"/>
              </w:rPr>
            </w:pPr>
            <w:r>
              <w:rPr>
                <w:sz w:val="20"/>
              </w:rPr>
              <w:t xml:space="preserve"> </w:t>
            </w:r>
            <w:r w:rsidRPr="00F40643">
              <w:rPr>
                <w:sz w:val="20"/>
              </w:rPr>
              <w:t xml:space="preserve">Informs the </w:t>
            </w:r>
            <w:r>
              <w:rPr>
                <w:sz w:val="20"/>
              </w:rPr>
              <w:t xml:space="preserve">professional  occupation  code for this employment  </w:t>
            </w:r>
            <w:r w:rsidRPr="00F40643">
              <w:rPr>
                <w:sz w:val="20"/>
              </w:rPr>
              <w:t xml:space="preserve"> </w:t>
            </w:r>
          </w:p>
        </w:tc>
        <w:tc>
          <w:tcPr>
            <w:tcW w:w="1272" w:type="dxa"/>
            <w:shd w:val="clear" w:color="auto" w:fill="auto"/>
          </w:tcPr>
          <w:p w14:paraId="2F951A63" w14:textId="5563A140" w:rsidR="00A70FEE" w:rsidRPr="00F40643" w:rsidRDefault="003F14B9" w:rsidP="00A70FEE">
            <w:pPr>
              <w:pStyle w:val="TableContents"/>
              <w:snapToGrid w:val="0"/>
              <w:rPr>
                <w:sz w:val="20"/>
              </w:rPr>
            </w:pPr>
            <w:r>
              <w:rPr>
                <w:sz w:val="20"/>
              </w:rPr>
              <w:t>STRING (10</w:t>
            </w:r>
            <w:r w:rsidR="00A70FEE">
              <w:rPr>
                <w:sz w:val="20"/>
              </w:rPr>
              <w:t>)</w:t>
            </w:r>
          </w:p>
        </w:tc>
        <w:tc>
          <w:tcPr>
            <w:tcW w:w="1843" w:type="dxa"/>
            <w:shd w:val="clear" w:color="auto" w:fill="auto"/>
          </w:tcPr>
          <w:p w14:paraId="06220868" w14:textId="1945CF8C" w:rsidR="00A70FEE" w:rsidRPr="00F40643" w:rsidRDefault="003F14B9" w:rsidP="00A70FEE">
            <w:pPr>
              <w:pStyle w:val="TableContents"/>
              <w:snapToGrid w:val="0"/>
              <w:rPr>
                <w:sz w:val="20"/>
              </w:rPr>
            </w:pPr>
            <w:r>
              <w:rPr>
                <w:sz w:val="20"/>
              </w:rPr>
              <w:t>R</w:t>
            </w:r>
          </w:p>
        </w:tc>
        <w:tc>
          <w:tcPr>
            <w:tcW w:w="2694" w:type="dxa"/>
            <w:shd w:val="clear" w:color="auto" w:fill="auto"/>
          </w:tcPr>
          <w:p w14:paraId="62A93959" w14:textId="4521D853" w:rsidR="00A70FEE" w:rsidRPr="00F40643" w:rsidRDefault="00A70FEE" w:rsidP="003F14B9">
            <w:pPr>
              <w:pStyle w:val="TableContents"/>
              <w:snapToGrid w:val="0"/>
              <w:rPr>
                <w:sz w:val="20"/>
              </w:rPr>
            </w:pPr>
            <w:r>
              <w:rPr>
                <w:sz w:val="20"/>
              </w:rPr>
              <w:t xml:space="preserve"> </w:t>
            </w:r>
            <w:r w:rsidR="003F14B9">
              <w:rPr>
                <w:sz w:val="20"/>
              </w:rPr>
              <w:t xml:space="preserve"> Please see Annex 2</w:t>
            </w:r>
          </w:p>
        </w:tc>
      </w:tr>
      <w:tr w:rsidR="00A70FEE" w14:paraId="05A18985" w14:textId="77777777" w:rsidTr="00A70FEE">
        <w:tc>
          <w:tcPr>
            <w:tcW w:w="1927" w:type="dxa"/>
            <w:shd w:val="clear" w:color="auto" w:fill="auto"/>
          </w:tcPr>
          <w:p w14:paraId="45FC9FE3" w14:textId="2F6C0F7B" w:rsidR="00A70FEE" w:rsidRDefault="003F14B9" w:rsidP="00A70FEE">
            <w:pPr>
              <w:pStyle w:val="TableContents"/>
              <w:snapToGrid w:val="0"/>
              <w:rPr>
                <w:sz w:val="20"/>
              </w:rPr>
            </w:pPr>
            <w:r>
              <w:rPr>
                <w:sz w:val="20"/>
              </w:rPr>
              <w:t xml:space="preserve"> NUMBER_HOURS_WORKED_WEEK</w:t>
            </w:r>
          </w:p>
        </w:tc>
        <w:tc>
          <w:tcPr>
            <w:tcW w:w="1904" w:type="dxa"/>
            <w:shd w:val="clear" w:color="auto" w:fill="auto"/>
          </w:tcPr>
          <w:p w14:paraId="078E97CB" w14:textId="4A923DF6" w:rsidR="00A70FEE" w:rsidRDefault="003F14B9" w:rsidP="00A70FEE">
            <w:pPr>
              <w:pStyle w:val="TableContents"/>
              <w:snapToGrid w:val="0"/>
              <w:rPr>
                <w:sz w:val="20"/>
              </w:rPr>
            </w:pPr>
            <w:r>
              <w:rPr>
                <w:sz w:val="20"/>
              </w:rPr>
              <w:t xml:space="preserve"> Informs the number of hours per week the HC professional works in this employment</w:t>
            </w:r>
          </w:p>
        </w:tc>
        <w:tc>
          <w:tcPr>
            <w:tcW w:w="1272" w:type="dxa"/>
            <w:shd w:val="clear" w:color="auto" w:fill="auto"/>
          </w:tcPr>
          <w:p w14:paraId="0461EF70" w14:textId="628B358C" w:rsidR="00A70FEE" w:rsidRDefault="003F14B9" w:rsidP="00A70FEE">
            <w:pPr>
              <w:pStyle w:val="TableContents"/>
              <w:snapToGrid w:val="0"/>
              <w:rPr>
                <w:sz w:val="20"/>
              </w:rPr>
            </w:pPr>
            <w:r>
              <w:rPr>
                <w:sz w:val="20"/>
              </w:rPr>
              <w:t>INTEGER</w:t>
            </w:r>
          </w:p>
        </w:tc>
        <w:tc>
          <w:tcPr>
            <w:tcW w:w="1843" w:type="dxa"/>
            <w:shd w:val="clear" w:color="auto" w:fill="auto"/>
          </w:tcPr>
          <w:p w14:paraId="3C2B4101" w14:textId="364B6125" w:rsidR="00A70FEE" w:rsidRDefault="005A0983" w:rsidP="00A70FEE">
            <w:pPr>
              <w:pStyle w:val="TableContents"/>
              <w:snapToGrid w:val="0"/>
              <w:rPr>
                <w:sz w:val="20"/>
              </w:rPr>
            </w:pPr>
            <w:r>
              <w:rPr>
                <w:sz w:val="20"/>
              </w:rPr>
              <w:t>O</w:t>
            </w:r>
          </w:p>
        </w:tc>
        <w:tc>
          <w:tcPr>
            <w:tcW w:w="2694" w:type="dxa"/>
            <w:shd w:val="clear" w:color="auto" w:fill="auto"/>
          </w:tcPr>
          <w:p w14:paraId="6269885F" w14:textId="49B26791" w:rsidR="00A70FEE" w:rsidRDefault="00A70FEE" w:rsidP="003F14B9">
            <w:pPr>
              <w:pStyle w:val="TableContents"/>
              <w:snapToGrid w:val="0"/>
              <w:rPr>
                <w:sz w:val="20"/>
              </w:rPr>
            </w:pPr>
            <w:r>
              <w:rPr>
                <w:sz w:val="20"/>
              </w:rPr>
              <w:t xml:space="preserve"> </w:t>
            </w:r>
            <w:r w:rsidR="003F14B9">
              <w:rPr>
                <w:sz w:val="20"/>
              </w:rPr>
              <w:t xml:space="preserve"> </w:t>
            </w:r>
          </w:p>
        </w:tc>
      </w:tr>
    </w:tbl>
    <w:p w14:paraId="117AB2E0" w14:textId="6CFA1050" w:rsidR="00A70FEE" w:rsidRDefault="00A70FEE" w:rsidP="00A9139A"/>
    <w:p w14:paraId="19234445" w14:textId="596188D9" w:rsidR="00A70FEE" w:rsidRDefault="00A70FEE" w:rsidP="00A9139A">
      <w:r>
        <w:t>(*) Separate table in an 1 to n relationship from the HC professional table to this one.</w:t>
      </w:r>
    </w:p>
    <w:p w14:paraId="2F9B209A" w14:textId="77777777" w:rsidR="005A0983" w:rsidRDefault="005A0983" w:rsidP="00A9139A"/>
    <w:tbl>
      <w:tblPr>
        <w:tblW w:w="779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04"/>
        <w:gridCol w:w="1272"/>
        <w:gridCol w:w="1843"/>
        <w:gridCol w:w="2778"/>
      </w:tblGrid>
      <w:tr w:rsidR="00BC3C05" w14:paraId="0D742750" w14:textId="77777777" w:rsidTr="00BC3C05">
        <w:tc>
          <w:tcPr>
            <w:tcW w:w="7797" w:type="dxa"/>
            <w:gridSpan w:val="4"/>
            <w:shd w:val="clear" w:color="auto" w:fill="D9D9D9"/>
          </w:tcPr>
          <w:p w14:paraId="39EE7E68" w14:textId="16D2A04A" w:rsidR="00BC3C05" w:rsidRDefault="00BC3C05" w:rsidP="00BC3C05">
            <w:pPr>
              <w:pStyle w:val="TableContents"/>
              <w:snapToGrid w:val="0"/>
              <w:rPr>
                <w:sz w:val="20"/>
              </w:rPr>
            </w:pPr>
            <w:r>
              <w:rPr>
                <w:sz w:val="20"/>
              </w:rPr>
              <w:t>TB_HC_PROFESSIONAL_SIGNATURES</w:t>
            </w:r>
          </w:p>
        </w:tc>
      </w:tr>
      <w:tr w:rsidR="00BC3C05" w:rsidRPr="00F40643" w14:paraId="76187212" w14:textId="77777777" w:rsidTr="00A060BC">
        <w:tc>
          <w:tcPr>
            <w:tcW w:w="1904" w:type="dxa"/>
            <w:shd w:val="clear" w:color="auto" w:fill="auto"/>
          </w:tcPr>
          <w:p w14:paraId="3C14DF23" w14:textId="0D0AEDE2" w:rsidR="00BC3C05" w:rsidRPr="00F40643" w:rsidRDefault="00BC3C05" w:rsidP="00BC3C05">
            <w:pPr>
              <w:pStyle w:val="TableContents"/>
              <w:snapToGrid w:val="0"/>
              <w:rPr>
                <w:sz w:val="20"/>
              </w:rPr>
            </w:pPr>
            <w:r>
              <w:rPr>
                <w:sz w:val="20"/>
              </w:rPr>
              <w:t>HOC_PROFESSIONAL_ID</w:t>
            </w:r>
          </w:p>
        </w:tc>
        <w:tc>
          <w:tcPr>
            <w:tcW w:w="1272" w:type="dxa"/>
            <w:shd w:val="clear" w:color="auto" w:fill="auto"/>
          </w:tcPr>
          <w:p w14:paraId="07C1089A" w14:textId="77777777" w:rsidR="00BC3C05" w:rsidRPr="00F40643" w:rsidRDefault="00BC3C05" w:rsidP="00BC3C05">
            <w:pPr>
              <w:pStyle w:val="TableContents"/>
              <w:snapToGrid w:val="0"/>
              <w:rPr>
                <w:sz w:val="20"/>
              </w:rPr>
            </w:pPr>
            <w:r>
              <w:rPr>
                <w:sz w:val="20"/>
              </w:rPr>
              <w:t>STRING (15)</w:t>
            </w:r>
          </w:p>
        </w:tc>
        <w:tc>
          <w:tcPr>
            <w:tcW w:w="1843" w:type="dxa"/>
            <w:shd w:val="clear" w:color="auto" w:fill="auto"/>
          </w:tcPr>
          <w:p w14:paraId="1373A8FB" w14:textId="77777777" w:rsidR="00BC3C05" w:rsidRPr="00F40643" w:rsidRDefault="00BC3C05" w:rsidP="00BC3C05">
            <w:pPr>
              <w:pStyle w:val="TableContents"/>
              <w:snapToGrid w:val="0"/>
              <w:rPr>
                <w:sz w:val="20"/>
              </w:rPr>
            </w:pPr>
            <w:r w:rsidRPr="00F40643">
              <w:rPr>
                <w:sz w:val="20"/>
              </w:rPr>
              <w:t>R</w:t>
            </w:r>
          </w:p>
        </w:tc>
        <w:tc>
          <w:tcPr>
            <w:tcW w:w="2778" w:type="dxa"/>
            <w:shd w:val="clear" w:color="auto" w:fill="auto"/>
          </w:tcPr>
          <w:p w14:paraId="57265F07" w14:textId="093C59A8" w:rsidR="00BC3C05" w:rsidRPr="00F40643" w:rsidRDefault="00BC3C05" w:rsidP="00BC3C05">
            <w:pPr>
              <w:pStyle w:val="TableContents"/>
              <w:snapToGrid w:val="0"/>
              <w:rPr>
                <w:sz w:val="20"/>
              </w:rPr>
            </w:pPr>
            <w:r>
              <w:rPr>
                <w:sz w:val="20"/>
              </w:rPr>
              <w:t xml:space="preserve">Holds the key to the HC </w:t>
            </w:r>
            <w:r w:rsidR="00A060BC">
              <w:rPr>
                <w:sz w:val="20"/>
              </w:rPr>
              <w:t>professional table</w:t>
            </w:r>
            <w:r>
              <w:rPr>
                <w:sz w:val="20"/>
              </w:rPr>
              <w:t xml:space="preserve"> to establish the relationship among them</w:t>
            </w:r>
          </w:p>
        </w:tc>
      </w:tr>
      <w:tr w:rsidR="00BC3C05" w:rsidRPr="00F40643" w14:paraId="0F207DA4" w14:textId="77777777" w:rsidTr="00BC3C05">
        <w:tc>
          <w:tcPr>
            <w:tcW w:w="1904" w:type="dxa"/>
            <w:shd w:val="clear" w:color="auto" w:fill="auto"/>
          </w:tcPr>
          <w:p w14:paraId="095CF16B" w14:textId="7754BB49" w:rsidR="00BC3C05" w:rsidRDefault="00BC3C05" w:rsidP="00BC3C05">
            <w:pPr>
              <w:pStyle w:val="TableContents"/>
              <w:snapToGrid w:val="0"/>
              <w:rPr>
                <w:sz w:val="20"/>
              </w:rPr>
            </w:pPr>
            <w:r>
              <w:rPr>
                <w:sz w:val="20"/>
              </w:rPr>
              <w:t>NID_FORM_SUBMITTER</w:t>
            </w:r>
          </w:p>
        </w:tc>
        <w:tc>
          <w:tcPr>
            <w:tcW w:w="1272" w:type="dxa"/>
            <w:shd w:val="clear" w:color="auto" w:fill="auto"/>
          </w:tcPr>
          <w:p w14:paraId="4DA63BC9" w14:textId="08A1C49A" w:rsidR="00BC3C05" w:rsidRDefault="00BC3C05" w:rsidP="00BC3C05">
            <w:pPr>
              <w:pStyle w:val="TableContents"/>
              <w:snapToGrid w:val="0"/>
              <w:rPr>
                <w:sz w:val="20"/>
              </w:rPr>
            </w:pPr>
            <w:r>
              <w:rPr>
                <w:sz w:val="20"/>
              </w:rPr>
              <w:t>STRING(16)</w:t>
            </w:r>
          </w:p>
        </w:tc>
        <w:tc>
          <w:tcPr>
            <w:tcW w:w="1843" w:type="dxa"/>
            <w:shd w:val="clear" w:color="auto" w:fill="auto"/>
          </w:tcPr>
          <w:p w14:paraId="7D506469" w14:textId="40FFFCC5" w:rsidR="00BC3C05" w:rsidRPr="00F40643" w:rsidRDefault="00BC3C05" w:rsidP="00BC3C05">
            <w:pPr>
              <w:pStyle w:val="TableContents"/>
              <w:snapToGrid w:val="0"/>
              <w:rPr>
                <w:sz w:val="20"/>
              </w:rPr>
            </w:pPr>
            <w:r>
              <w:rPr>
                <w:sz w:val="20"/>
              </w:rPr>
              <w:t>R</w:t>
            </w:r>
          </w:p>
        </w:tc>
        <w:tc>
          <w:tcPr>
            <w:tcW w:w="2778" w:type="dxa"/>
            <w:shd w:val="clear" w:color="auto" w:fill="auto"/>
          </w:tcPr>
          <w:p w14:paraId="1028FA8C" w14:textId="77777777" w:rsidR="00BC3C05" w:rsidRPr="00F40643" w:rsidRDefault="00BC3C05" w:rsidP="00BC3C05">
            <w:pPr>
              <w:pStyle w:val="TableContents"/>
              <w:snapToGrid w:val="0"/>
              <w:rPr>
                <w:sz w:val="20"/>
              </w:rPr>
            </w:pPr>
          </w:p>
        </w:tc>
      </w:tr>
      <w:tr w:rsidR="00BC3C05" w:rsidRPr="00F40643" w14:paraId="46C30302" w14:textId="77777777" w:rsidTr="00BC3C05">
        <w:tc>
          <w:tcPr>
            <w:tcW w:w="1904" w:type="dxa"/>
            <w:shd w:val="clear" w:color="auto" w:fill="auto"/>
          </w:tcPr>
          <w:p w14:paraId="6D93BC4D" w14:textId="42574043" w:rsidR="00BC3C05" w:rsidRDefault="00BC3C05" w:rsidP="00BC3C05">
            <w:pPr>
              <w:pStyle w:val="TableContents"/>
              <w:snapToGrid w:val="0"/>
              <w:rPr>
                <w:sz w:val="20"/>
              </w:rPr>
            </w:pPr>
            <w:r>
              <w:rPr>
                <w:sz w:val="20"/>
              </w:rPr>
              <w:t>DATE_FORM_COMPLETED</w:t>
            </w:r>
          </w:p>
        </w:tc>
        <w:tc>
          <w:tcPr>
            <w:tcW w:w="1272" w:type="dxa"/>
            <w:shd w:val="clear" w:color="auto" w:fill="auto"/>
          </w:tcPr>
          <w:p w14:paraId="57ABD892" w14:textId="284930B2" w:rsidR="00BC3C05" w:rsidRDefault="00BC3C05" w:rsidP="00BC3C05">
            <w:pPr>
              <w:pStyle w:val="TableContents"/>
              <w:snapToGrid w:val="0"/>
              <w:rPr>
                <w:sz w:val="20"/>
              </w:rPr>
            </w:pPr>
            <w:r>
              <w:rPr>
                <w:sz w:val="20"/>
              </w:rPr>
              <w:t>DATE</w:t>
            </w:r>
          </w:p>
        </w:tc>
        <w:tc>
          <w:tcPr>
            <w:tcW w:w="1843" w:type="dxa"/>
            <w:shd w:val="clear" w:color="auto" w:fill="auto"/>
          </w:tcPr>
          <w:p w14:paraId="76A049F4" w14:textId="1ADDD4CA" w:rsidR="00BC3C05" w:rsidRDefault="00BC3C05" w:rsidP="00BC3C05">
            <w:pPr>
              <w:pStyle w:val="TableContents"/>
              <w:snapToGrid w:val="0"/>
              <w:rPr>
                <w:sz w:val="20"/>
              </w:rPr>
            </w:pPr>
            <w:r>
              <w:rPr>
                <w:sz w:val="20"/>
              </w:rPr>
              <w:t>R</w:t>
            </w:r>
          </w:p>
        </w:tc>
        <w:tc>
          <w:tcPr>
            <w:tcW w:w="2778" w:type="dxa"/>
            <w:shd w:val="clear" w:color="auto" w:fill="auto"/>
          </w:tcPr>
          <w:p w14:paraId="7E420B93" w14:textId="77777777" w:rsidR="00BC3C05" w:rsidRPr="00F40643" w:rsidRDefault="00BC3C05" w:rsidP="00BC3C05">
            <w:pPr>
              <w:pStyle w:val="TableContents"/>
              <w:snapToGrid w:val="0"/>
              <w:rPr>
                <w:sz w:val="20"/>
              </w:rPr>
            </w:pPr>
          </w:p>
        </w:tc>
      </w:tr>
      <w:tr w:rsidR="00BC3C05" w:rsidRPr="00F40643" w14:paraId="3FC9DBBB" w14:textId="77777777" w:rsidTr="00BC3C05">
        <w:tc>
          <w:tcPr>
            <w:tcW w:w="1904" w:type="dxa"/>
            <w:shd w:val="clear" w:color="auto" w:fill="auto"/>
          </w:tcPr>
          <w:p w14:paraId="46CC4A88" w14:textId="54F9F845" w:rsidR="00BC3C05" w:rsidRDefault="00BC3C05" w:rsidP="00BC3C05">
            <w:pPr>
              <w:pStyle w:val="TableContents"/>
              <w:snapToGrid w:val="0"/>
              <w:rPr>
                <w:sz w:val="20"/>
              </w:rPr>
            </w:pPr>
            <w:r>
              <w:rPr>
                <w:sz w:val="20"/>
              </w:rPr>
              <w:t>NID</w:t>
            </w:r>
            <w:r w:rsidR="00AB1448">
              <w:rPr>
                <w:sz w:val="20"/>
              </w:rPr>
              <w:t>_PERSON_APPROVED_FORM</w:t>
            </w:r>
          </w:p>
        </w:tc>
        <w:tc>
          <w:tcPr>
            <w:tcW w:w="1272" w:type="dxa"/>
            <w:shd w:val="clear" w:color="auto" w:fill="auto"/>
          </w:tcPr>
          <w:p w14:paraId="26542557" w14:textId="14B64337" w:rsidR="00BC3C05" w:rsidRDefault="00AB1448" w:rsidP="00BC3C05">
            <w:pPr>
              <w:pStyle w:val="TableContents"/>
              <w:snapToGrid w:val="0"/>
              <w:rPr>
                <w:sz w:val="20"/>
              </w:rPr>
            </w:pPr>
            <w:r>
              <w:rPr>
                <w:sz w:val="20"/>
              </w:rPr>
              <w:t>STRING(16)</w:t>
            </w:r>
          </w:p>
        </w:tc>
        <w:tc>
          <w:tcPr>
            <w:tcW w:w="1843" w:type="dxa"/>
            <w:shd w:val="clear" w:color="auto" w:fill="auto"/>
          </w:tcPr>
          <w:p w14:paraId="05293D98" w14:textId="2F3D47C9" w:rsidR="00BC3C05" w:rsidRDefault="00AB1448" w:rsidP="00BC3C05">
            <w:pPr>
              <w:pStyle w:val="TableContents"/>
              <w:snapToGrid w:val="0"/>
              <w:rPr>
                <w:sz w:val="20"/>
              </w:rPr>
            </w:pPr>
            <w:r>
              <w:rPr>
                <w:sz w:val="20"/>
              </w:rPr>
              <w:t>R</w:t>
            </w:r>
          </w:p>
        </w:tc>
        <w:tc>
          <w:tcPr>
            <w:tcW w:w="2778" w:type="dxa"/>
            <w:shd w:val="clear" w:color="auto" w:fill="auto"/>
          </w:tcPr>
          <w:p w14:paraId="1A2CB288" w14:textId="77777777" w:rsidR="00BC3C05" w:rsidRPr="00F40643" w:rsidRDefault="00BC3C05" w:rsidP="00BC3C05">
            <w:pPr>
              <w:pStyle w:val="TableContents"/>
              <w:snapToGrid w:val="0"/>
              <w:rPr>
                <w:sz w:val="20"/>
              </w:rPr>
            </w:pPr>
          </w:p>
        </w:tc>
      </w:tr>
      <w:tr w:rsidR="00AB1448" w:rsidRPr="00F40643" w14:paraId="648F75E5" w14:textId="77777777" w:rsidTr="00BC3C05">
        <w:tc>
          <w:tcPr>
            <w:tcW w:w="1904" w:type="dxa"/>
            <w:shd w:val="clear" w:color="auto" w:fill="auto"/>
          </w:tcPr>
          <w:p w14:paraId="033B9B2B" w14:textId="6EAACD12" w:rsidR="00AB1448" w:rsidRDefault="00AB1448" w:rsidP="00BC3C05">
            <w:pPr>
              <w:pStyle w:val="TableContents"/>
              <w:snapToGrid w:val="0"/>
              <w:rPr>
                <w:sz w:val="20"/>
              </w:rPr>
            </w:pPr>
            <w:r>
              <w:rPr>
                <w:sz w:val="20"/>
              </w:rPr>
              <w:t>DATE_FORM_APPROVED</w:t>
            </w:r>
          </w:p>
        </w:tc>
        <w:tc>
          <w:tcPr>
            <w:tcW w:w="1272" w:type="dxa"/>
            <w:shd w:val="clear" w:color="auto" w:fill="auto"/>
          </w:tcPr>
          <w:p w14:paraId="20BC6A49" w14:textId="298A278C" w:rsidR="00AB1448" w:rsidRDefault="00AB1448" w:rsidP="00BC3C05">
            <w:pPr>
              <w:pStyle w:val="TableContents"/>
              <w:snapToGrid w:val="0"/>
              <w:rPr>
                <w:sz w:val="20"/>
              </w:rPr>
            </w:pPr>
            <w:r>
              <w:rPr>
                <w:sz w:val="20"/>
              </w:rPr>
              <w:t>DATE</w:t>
            </w:r>
          </w:p>
        </w:tc>
        <w:tc>
          <w:tcPr>
            <w:tcW w:w="1843" w:type="dxa"/>
            <w:shd w:val="clear" w:color="auto" w:fill="auto"/>
          </w:tcPr>
          <w:p w14:paraId="774625B2" w14:textId="341BF103" w:rsidR="00AB1448" w:rsidRDefault="00AB1448" w:rsidP="00BC3C05">
            <w:pPr>
              <w:pStyle w:val="TableContents"/>
              <w:snapToGrid w:val="0"/>
              <w:rPr>
                <w:sz w:val="20"/>
              </w:rPr>
            </w:pPr>
            <w:r>
              <w:rPr>
                <w:sz w:val="20"/>
              </w:rPr>
              <w:t>R</w:t>
            </w:r>
          </w:p>
        </w:tc>
        <w:tc>
          <w:tcPr>
            <w:tcW w:w="2778" w:type="dxa"/>
            <w:shd w:val="clear" w:color="auto" w:fill="auto"/>
          </w:tcPr>
          <w:p w14:paraId="592110D4" w14:textId="77777777" w:rsidR="00AB1448" w:rsidRPr="00F40643" w:rsidRDefault="00AB1448" w:rsidP="00BC3C05">
            <w:pPr>
              <w:pStyle w:val="TableContents"/>
              <w:snapToGrid w:val="0"/>
              <w:rPr>
                <w:sz w:val="20"/>
              </w:rPr>
            </w:pPr>
          </w:p>
        </w:tc>
      </w:tr>
    </w:tbl>
    <w:p w14:paraId="750582E1" w14:textId="77777777" w:rsidR="009840EF" w:rsidRDefault="009840EF" w:rsidP="00A9139A"/>
    <w:p w14:paraId="08AEF6A6" w14:textId="77777777" w:rsidR="009840EF" w:rsidRDefault="009840EF" w:rsidP="00A9139A"/>
    <w:p w14:paraId="6D3E932D" w14:textId="04640CF9" w:rsidR="005A0983" w:rsidRDefault="005A0983" w:rsidP="005A0983">
      <w:pPr>
        <w:pStyle w:val="Heading3"/>
      </w:pPr>
      <w:bookmarkStart w:id="297" w:name="_Toc175158934"/>
      <w:r>
        <w:lastRenderedPageBreak/>
        <w:t>Use cases for the HC professional registry</w:t>
      </w:r>
      <w:bookmarkEnd w:id="297"/>
    </w:p>
    <w:p w14:paraId="14A12062" w14:textId="2ADB5525" w:rsidR="005A0983" w:rsidRDefault="005A0983" w:rsidP="005A0983">
      <w:r>
        <w:t>At the central level, SHR application, the following use cases are implemented:</w:t>
      </w:r>
    </w:p>
    <w:p w14:paraId="0D5256DF" w14:textId="30E95E66" w:rsidR="005A0983" w:rsidRDefault="005A0983" w:rsidP="005A0983">
      <w:pPr>
        <w:pStyle w:val="ListParagraph"/>
        <w:numPr>
          <w:ilvl w:val="0"/>
          <w:numId w:val="24"/>
        </w:numPr>
      </w:pPr>
      <w:r>
        <w:t>Maintain HC professional registry – include, query and update</w:t>
      </w:r>
    </w:p>
    <w:p w14:paraId="4C5340CA" w14:textId="06E1BA41" w:rsidR="005A0983" w:rsidRPr="005A0983" w:rsidRDefault="005A0983" w:rsidP="005A0983">
      <w:pPr>
        <w:pStyle w:val="ListParagraph"/>
        <w:numPr>
          <w:ilvl w:val="0"/>
          <w:numId w:val="24"/>
        </w:numPr>
      </w:pPr>
      <w:r>
        <w:t>Query HC professionals registry – print report of HC professionals from one or more HC facilities</w:t>
      </w:r>
    </w:p>
    <w:p w14:paraId="171A80FE" w14:textId="39F74EEA" w:rsidR="00DE5250" w:rsidRDefault="00DE5250" w:rsidP="00DE5250">
      <w:pPr>
        <w:pStyle w:val="Heading3"/>
      </w:pPr>
      <w:bookmarkStart w:id="298" w:name="_Toc175158935"/>
      <w:r>
        <w:t>Interoperability Requirements</w:t>
      </w:r>
      <w:bookmarkEnd w:id="298"/>
    </w:p>
    <w:p w14:paraId="23EFE477" w14:textId="14906C72" w:rsidR="00A9139A" w:rsidRPr="00534EA3" w:rsidRDefault="00627842" w:rsidP="00A9139A">
      <w:r>
        <w:t xml:space="preserve">External systems </w:t>
      </w:r>
      <w:r w:rsidR="00A9139A" w:rsidRPr="00534EA3">
        <w:t xml:space="preserve">will be able to interoperate with the MOH </w:t>
      </w:r>
      <w:r>
        <w:t>Health Worker</w:t>
      </w:r>
      <w:r w:rsidR="00A9139A" w:rsidRPr="00534EA3">
        <w:t xml:space="preserve"> Registry through the follow</w:t>
      </w:r>
      <w:r w:rsidR="008542D9">
        <w:t>ing web services, using the HIX</w:t>
      </w:r>
      <w:r w:rsidR="00A9139A" w:rsidRPr="00534EA3">
        <w:t>:</w:t>
      </w:r>
    </w:p>
    <w:p w14:paraId="451C7FFF" w14:textId="3B893CB7" w:rsidR="00A9139A" w:rsidRDefault="00061FC0" w:rsidP="00A9139A">
      <w:pPr>
        <w:numPr>
          <w:ilvl w:val="1"/>
          <w:numId w:val="8"/>
        </w:numPr>
      </w:pPr>
      <w:r w:rsidRPr="008542D9">
        <w:rPr>
          <w:b/>
        </w:rPr>
        <w:t xml:space="preserve">Query </w:t>
      </w:r>
      <w:r w:rsidR="007C4EEF" w:rsidRPr="008542D9">
        <w:rPr>
          <w:b/>
        </w:rPr>
        <w:t>Health Care Professional Registry</w:t>
      </w:r>
      <w:r w:rsidR="007C4EEF">
        <w:t xml:space="preserve"> </w:t>
      </w:r>
      <w:r w:rsidR="00A9139A" w:rsidRPr="00534EA3">
        <w:t xml:space="preserve">  - to </w:t>
      </w:r>
      <w:r>
        <w:t>query</w:t>
      </w:r>
      <w:r w:rsidR="00A9139A" w:rsidRPr="00534EA3">
        <w:t xml:space="preserve"> the HC </w:t>
      </w:r>
      <w:r w:rsidR="007C4EEF">
        <w:t>professional</w:t>
      </w:r>
      <w:r w:rsidR="00A9139A" w:rsidRPr="00534EA3">
        <w:t xml:space="preserve"> registry</w:t>
      </w:r>
      <w:r w:rsidR="007C4EEF">
        <w:t xml:space="preserve"> and obtain all the information on one HC professional. The query response will show the demographic data as in the client registry response plus the extensions regarding credentials and current work places. If the professional works in more than one facility each work relation (facility and specific occupation) will be part of the response. A history of previous positions is also part of the registry.</w:t>
      </w:r>
      <w:r w:rsidR="008542D9">
        <w:t xml:space="preserve">  The query should allow for the POCs to query the HC professional registry using any of this fields as filters:</w:t>
      </w:r>
    </w:p>
    <w:p w14:paraId="6BF9EFA2" w14:textId="77777777" w:rsidR="00743FF6" w:rsidRDefault="00743FF6" w:rsidP="004357C6">
      <w:pPr>
        <w:ind w:left="720"/>
      </w:pPr>
    </w:p>
    <w:p w14:paraId="1AEB012A" w14:textId="05520D17" w:rsidR="008542D9" w:rsidRDefault="008542D9" w:rsidP="008542D9">
      <w:pPr>
        <w:numPr>
          <w:ilvl w:val="2"/>
          <w:numId w:val="8"/>
        </w:numPr>
      </w:pPr>
      <w:r w:rsidRPr="008542D9">
        <w:t>Name of HC professional</w:t>
      </w:r>
      <w:r w:rsidR="009F473A">
        <w:t xml:space="preserve"> (last name / name )  or full name</w:t>
      </w:r>
    </w:p>
    <w:p w14:paraId="43EA8613" w14:textId="7C75BE59" w:rsidR="00743FF6" w:rsidRDefault="00743FF6" w:rsidP="008542D9">
      <w:pPr>
        <w:numPr>
          <w:ilvl w:val="2"/>
          <w:numId w:val="8"/>
        </w:numPr>
      </w:pPr>
      <w:r>
        <w:t>NID</w:t>
      </w:r>
    </w:p>
    <w:p w14:paraId="3B4FB8EA" w14:textId="71662F03" w:rsidR="00743FF6" w:rsidRDefault="00743FF6" w:rsidP="008542D9">
      <w:pPr>
        <w:numPr>
          <w:ilvl w:val="2"/>
          <w:numId w:val="8"/>
        </w:numPr>
      </w:pPr>
      <w:r>
        <w:t>Health Number</w:t>
      </w:r>
    </w:p>
    <w:p w14:paraId="7A5D8938" w14:textId="23722A20" w:rsidR="00743FF6" w:rsidRDefault="00743FF6" w:rsidP="008542D9">
      <w:pPr>
        <w:numPr>
          <w:ilvl w:val="2"/>
          <w:numId w:val="8"/>
        </w:numPr>
      </w:pPr>
      <w:r>
        <w:t>Mutual Number</w:t>
      </w:r>
    </w:p>
    <w:p w14:paraId="03D52828" w14:textId="726D5586" w:rsidR="00743FF6" w:rsidRDefault="00F71DE8" w:rsidP="008542D9">
      <w:pPr>
        <w:numPr>
          <w:ilvl w:val="2"/>
          <w:numId w:val="8"/>
        </w:numPr>
      </w:pPr>
      <w:r>
        <w:t>Rama Number</w:t>
      </w:r>
    </w:p>
    <w:p w14:paraId="5E44047F" w14:textId="6776EA44" w:rsidR="00F71DE8" w:rsidRDefault="00F71DE8" w:rsidP="008542D9">
      <w:pPr>
        <w:numPr>
          <w:ilvl w:val="2"/>
          <w:numId w:val="8"/>
        </w:numPr>
      </w:pPr>
      <w:r>
        <w:t>Social Security Number</w:t>
      </w:r>
    </w:p>
    <w:p w14:paraId="0166E8C6" w14:textId="6CB24958" w:rsidR="008542D9" w:rsidRDefault="008542D9" w:rsidP="008542D9">
      <w:pPr>
        <w:numPr>
          <w:ilvl w:val="2"/>
          <w:numId w:val="8"/>
        </w:numPr>
      </w:pPr>
      <w:r>
        <w:t>Gender</w:t>
      </w:r>
    </w:p>
    <w:p w14:paraId="37CCD863" w14:textId="48962E2C" w:rsidR="009F473A" w:rsidRDefault="009F473A" w:rsidP="008542D9">
      <w:pPr>
        <w:numPr>
          <w:ilvl w:val="2"/>
          <w:numId w:val="8"/>
        </w:numPr>
      </w:pPr>
      <w:r>
        <w:t>DOB</w:t>
      </w:r>
    </w:p>
    <w:p w14:paraId="47EA1C28" w14:textId="05300C54" w:rsidR="009F473A" w:rsidRDefault="009F473A" w:rsidP="008542D9">
      <w:pPr>
        <w:numPr>
          <w:ilvl w:val="2"/>
          <w:numId w:val="8"/>
        </w:numPr>
      </w:pPr>
      <w:r>
        <w:t>Country of birth</w:t>
      </w:r>
    </w:p>
    <w:p w14:paraId="1CD71370" w14:textId="3116323E" w:rsidR="008542D9" w:rsidRDefault="009F473A" w:rsidP="008542D9">
      <w:pPr>
        <w:numPr>
          <w:ilvl w:val="2"/>
          <w:numId w:val="8"/>
        </w:numPr>
      </w:pPr>
      <w:r>
        <w:t>HC Professional Address (province / district / sector / cell / village</w:t>
      </w:r>
    </w:p>
    <w:p w14:paraId="1F5593DC" w14:textId="3B924DC3" w:rsidR="009F473A" w:rsidRPr="008542D9" w:rsidRDefault="009F473A" w:rsidP="008542D9">
      <w:pPr>
        <w:numPr>
          <w:ilvl w:val="2"/>
          <w:numId w:val="8"/>
        </w:numPr>
      </w:pPr>
      <w:r>
        <w:t>Cell phone</w:t>
      </w:r>
    </w:p>
    <w:p w14:paraId="44986314" w14:textId="75BE6DC4" w:rsidR="008542D9" w:rsidRDefault="009F473A" w:rsidP="008542D9">
      <w:pPr>
        <w:numPr>
          <w:ilvl w:val="2"/>
          <w:numId w:val="8"/>
        </w:numPr>
      </w:pPr>
      <w:r>
        <w:t>HC Professional Qualifications</w:t>
      </w:r>
    </w:p>
    <w:p w14:paraId="76BE187D" w14:textId="1D69D89F" w:rsidR="009F473A" w:rsidRDefault="009F473A" w:rsidP="009F473A">
      <w:pPr>
        <w:numPr>
          <w:ilvl w:val="3"/>
          <w:numId w:val="8"/>
        </w:numPr>
      </w:pPr>
      <w:r>
        <w:t>Education level</w:t>
      </w:r>
    </w:p>
    <w:p w14:paraId="2585E9DF" w14:textId="00A7FF9E" w:rsidR="009F473A" w:rsidRDefault="009F473A" w:rsidP="009F473A">
      <w:pPr>
        <w:numPr>
          <w:ilvl w:val="3"/>
          <w:numId w:val="8"/>
        </w:numPr>
      </w:pPr>
      <w:r>
        <w:t>Registration Body</w:t>
      </w:r>
    </w:p>
    <w:p w14:paraId="4805F82F" w14:textId="64A17C44" w:rsidR="009F473A" w:rsidRDefault="009F473A" w:rsidP="009F473A">
      <w:pPr>
        <w:numPr>
          <w:ilvl w:val="3"/>
          <w:numId w:val="8"/>
        </w:numPr>
      </w:pPr>
      <w:r>
        <w:t>Registration Number</w:t>
      </w:r>
    </w:p>
    <w:p w14:paraId="280F0E3A" w14:textId="22293B8F" w:rsidR="009F473A" w:rsidRDefault="009F473A" w:rsidP="009F473A">
      <w:pPr>
        <w:numPr>
          <w:ilvl w:val="3"/>
          <w:numId w:val="8"/>
        </w:numPr>
      </w:pPr>
      <w:r>
        <w:t>Registration Status</w:t>
      </w:r>
    </w:p>
    <w:p w14:paraId="106B087C" w14:textId="75313B76" w:rsidR="00DE5250" w:rsidRDefault="00DE5250" w:rsidP="00DE5250">
      <w:pPr>
        <w:numPr>
          <w:ilvl w:val="2"/>
          <w:numId w:val="8"/>
        </w:numPr>
      </w:pPr>
      <w:r>
        <w:t>Current Employment</w:t>
      </w:r>
    </w:p>
    <w:p w14:paraId="7CC30377" w14:textId="36039BE6" w:rsidR="00DE5250" w:rsidRDefault="00DE5250" w:rsidP="00DE5250">
      <w:pPr>
        <w:numPr>
          <w:ilvl w:val="3"/>
          <w:numId w:val="8"/>
        </w:numPr>
      </w:pPr>
      <w:r>
        <w:t>Occupation Group</w:t>
      </w:r>
    </w:p>
    <w:p w14:paraId="6068F81F" w14:textId="438089D7" w:rsidR="00DE5250" w:rsidRDefault="00DE5250" w:rsidP="00DE5250">
      <w:pPr>
        <w:numPr>
          <w:ilvl w:val="3"/>
          <w:numId w:val="8"/>
        </w:numPr>
      </w:pPr>
      <w:r>
        <w:t>Occupation Code</w:t>
      </w:r>
    </w:p>
    <w:p w14:paraId="3534DB4B" w14:textId="68E2AA16" w:rsidR="00DE5250" w:rsidRDefault="00DE5250" w:rsidP="00DE5250">
      <w:pPr>
        <w:numPr>
          <w:ilvl w:val="3"/>
          <w:numId w:val="8"/>
        </w:numPr>
      </w:pPr>
      <w:r>
        <w:t>Type of Contract</w:t>
      </w:r>
    </w:p>
    <w:p w14:paraId="5AA3F3AB" w14:textId="5EC7D39E" w:rsidR="00DE5250" w:rsidRDefault="00DE5250" w:rsidP="00DE5250">
      <w:pPr>
        <w:numPr>
          <w:ilvl w:val="3"/>
          <w:numId w:val="8"/>
        </w:numPr>
      </w:pPr>
      <w:r>
        <w:t>Number of Hours per Week</w:t>
      </w:r>
    </w:p>
    <w:p w14:paraId="039D105C" w14:textId="5A7AC93F" w:rsidR="008542D9" w:rsidRPr="00534EA3" w:rsidRDefault="006C1850" w:rsidP="008542D9">
      <w:pPr>
        <w:ind w:left="1080"/>
      </w:pPr>
      <w:r>
        <w:t>The query results should also allow for a printed version.</w:t>
      </w:r>
    </w:p>
    <w:p w14:paraId="78FCE352" w14:textId="48A7F340" w:rsidR="002D2425" w:rsidRDefault="002D2425" w:rsidP="002D2425">
      <w:pPr>
        <w:rPr>
          <w:shd w:val="clear" w:color="auto" w:fill="FFFF00"/>
        </w:rPr>
      </w:pPr>
    </w:p>
    <w:p w14:paraId="6103823E" w14:textId="77777777" w:rsidR="002D2425" w:rsidRPr="00534EA3" w:rsidRDefault="002D2425" w:rsidP="002D2425">
      <w:pPr>
        <w:pStyle w:val="Heading2"/>
      </w:pPr>
      <w:bookmarkStart w:id="299" w:name="_Toc147973333"/>
      <w:bookmarkStart w:id="300" w:name="_Toc158866229"/>
      <w:bookmarkStart w:id="301" w:name="_Toc175158936"/>
      <w:r w:rsidRPr="00534EA3">
        <w:t>Health Facilities Registry (HFR)</w:t>
      </w:r>
      <w:bookmarkEnd w:id="299"/>
      <w:bookmarkEnd w:id="300"/>
      <w:bookmarkEnd w:id="301"/>
    </w:p>
    <w:p w14:paraId="5EA8603C" w14:textId="7577F96A" w:rsidR="002D2425" w:rsidRDefault="002D2425" w:rsidP="002D2425">
      <w:r>
        <w:t xml:space="preserve">The Facilities Registry </w:t>
      </w:r>
      <w:r w:rsidRPr="00534EA3">
        <w:t>holds all HC facilities as well as administrative health units identified by a unique national number. There</w:t>
      </w:r>
      <w:r w:rsidR="007F6B8F">
        <w:t xml:space="preserve"> is a relationship between the </w:t>
      </w:r>
      <w:r w:rsidRPr="00534EA3">
        <w:t xml:space="preserve">individual provider registry and the facility registry.  This is a 1 to n relationship, meaning that one individual provider can work in one </w:t>
      </w:r>
      <w:r w:rsidRPr="00534EA3">
        <w:lastRenderedPageBreak/>
        <w:t>or more facilities with different roles in each.  The registry wi</w:t>
      </w:r>
      <w:r>
        <w:t>ll be updated in a two-step way</w:t>
      </w:r>
      <w:r w:rsidR="007F6B8F">
        <w:t>,</w:t>
      </w:r>
      <w:r w:rsidR="007F6B8F" w:rsidRPr="00534EA3">
        <w:t xml:space="preserve"> always</w:t>
      </w:r>
      <w:r w:rsidRPr="00534EA3">
        <w:t xml:space="preserve"> with validation fr</w:t>
      </w:r>
      <w:r w:rsidR="00B218FA">
        <w:t xml:space="preserve">om the central level. The HFR design took into account the work currently being done </w:t>
      </w:r>
      <w:r w:rsidR="007F6B8F">
        <w:t xml:space="preserve">in the definition of </w:t>
      </w:r>
      <w:r w:rsidRPr="00534EA3">
        <w:t>the National Asse</w:t>
      </w:r>
      <w:r w:rsidR="007F6B8F">
        <w:t>t Management Information System.</w:t>
      </w:r>
    </w:p>
    <w:p w14:paraId="40EB72E7" w14:textId="77777777" w:rsidR="00620B27" w:rsidRPr="00534EA3" w:rsidRDefault="00620B27" w:rsidP="002D2425"/>
    <w:p w14:paraId="6DD95B65" w14:textId="40C72BBC" w:rsidR="007F6B8F" w:rsidRDefault="00712ED9" w:rsidP="004357C6">
      <w:pPr>
        <w:tabs>
          <w:tab w:val="left" w:pos="1646"/>
        </w:tabs>
      </w:pPr>
      <w:r>
        <w:tab/>
      </w:r>
    </w:p>
    <w:p w14:paraId="1CAE5099" w14:textId="6D41B3E7" w:rsidR="007F6B8F" w:rsidRDefault="007F6B8F" w:rsidP="007F6B8F">
      <w:pPr>
        <w:pStyle w:val="Heading3"/>
      </w:pPr>
      <w:bookmarkStart w:id="302" w:name="_Toc175158937"/>
      <w:r>
        <w:t xml:space="preserve">Health Facilities Registry Data </w:t>
      </w:r>
      <w:r w:rsidR="0074452B">
        <w:t xml:space="preserve">Requirements </w:t>
      </w:r>
      <w:r w:rsidR="00F81B3E">
        <w:t>– (TB_HEALTH_FACILITY)</w:t>
      </w:r>
      <w:bookmarkEnd w:id="302"/>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04"/>
        <w:gridCol w:w="847"/>
        <w:gridCol w:w="142"/>
        <w:gridCol w:w="1134"/>
        <w:gridCol w:w="3686"/>
      </w:tblGrid>
      <w:tr w:rsidR="002A2D45" w:rsidRPr="00F40643" w14:paraId="31AAA158" w14:textId="77777777" w:rsidTr="002A2D45">
        <w:trPr>
          <w:tblHeader/>
        </w:trPr>
        <w:tc>
          <w:tcPr>
            <w:tcW w:w="1927" w:type="dxa"/>
            <w:tcBorders>
              <w:top w:val="single" w:sz="1" w:space="0" w:color="000000"/>
              <w:left w:val="single" w:sz="1" w:space="0" w:color="000000"/>
              <w:bottom w:val="single" w:sz="1" w:space="0" w:color="000000"/>
            </w:tcBorders>
            <w:shd w:val="solid" w:color="D9D9D9" w:fill="auto"/>
          </w:tcPr>
          <w:p w14:paraId="26D86D11" w14:textId="77777777" w:rsidR="002A2D45" w:rsidRPr="00F40643" w:rsidRDefault="002A2D45" w:rsidP="002A2D45">
            <w:pPr>
              <w:pStyle w:val="TableContents"/>
              <w:snapToGrid w:val="0"/>
              <w:rPr>
                <w:sz w:val="20"/>
              </w:rPr>
            </w:pPr>
            <w:r w:rsidRPr="00F40643">
              <w:rPr>
                <w:sz w:val="20"/>
              </w:rPr>
              <w:t>Element</w:t>
            </w:r>
          </w:p>
        </w:tc>
        <w:tc>
          <w:tcPr>
            <w:tcW w:w="1904" w:type="dxa"/>
            <w:tcBorders>
              <w:top w:val="single" w:sz="1" w:space="0" w:color="000000"/>
              <w:left w:val="single" w:sz="1" w:space="0" w:color="000000"/>
              <w:bottom w:val="single" w:sz="1" w:space="0" w:color="000000"/>
            </w:tcBorders>
            <w:shd w:val="solid" w:color="D9D9D9" w:fill="auto"/>
          </w:tcPr>
          <w:p w14:paraId="57DCDE32" w14:textId="77777777" w:rsidR="002A2D45" w:rsidRPr="00F40643" w:rsidRDefault="002A2D45" w:rsidP="002A2D45">
            <w:pPr>
              <w:pStyle w:val="TableContents"/>
              <w:snapToGrid w:val="0"/>
              <w:rPr>
                <w:sz w:val="20"/>
              </w:rPr>
            </w:pPr>
            <w:r w:rsidRPr="00F40643">
              <w:rPr>
                <w:sz w:val="20"/>
              </w:rPr>
              <w:t>Description</w:t>
            </w:r>
          </w:p>
        </w:tc>
        <w:tc>
          <w:tcPr>
            <w:tcW w:w="847" w:type="dxa"/>
            <w:tcBorders>
              <w:top w:val="single" w:sz="1" w:space="0" w:color="000000"/>
              <w:left w:val="single" w:sz="1" w:space="0" w:color="000000"/>
              <w:bottom w:val="single" w:sz="1" w:space="0" w:color="000000"/>
            </w:tcBorders>
            <w:shd w:val="solid" w:color="D9D9D9" w:fill="auto"/>
          </w:tcPr>
          <w:p w14:paraId="4F4506C5" w14:textId="77777777" w:rsidR="002A2D45" w:rsidRPr="00F40643" w:rsidRDefault="002A2D45" w:rsidP="002A2D45">
            <w:pPr>
              <w:pStyle w:val="TableContents"/>
              <w:snapToGrid w:val="0"/>
              <w:rPr>
                <w:sz w:val="20"/>
              </w:rPr>
            </w:pPr>
            <w:r w:rsidRPr="00F40643">
              <w:rPr>
                <w:sz w:val="20"/>
              </w:rPr>
              <w:t>Length</w:t>
            </w:r>
            <w:r>
              <w:rPr>
                <w:sz w:val="20"/>
              </w:rPr>
              <w:t>/ TYPE</w:t>
            </w:r>
          </w:p>
        </w:tc>
        <w:tc>
          <w:tcPr>
            <w:tcW w:w="1276" w:type="dxa"/>
            <w:gridSpan w:val="2"/>
            <w:tcBorders>
              <w:top w:val="single" w:sz="1" w:space="0" w:color="000000"/>
              <w:left w:val="single" w:sz="1" w:space="0" w:color="000000"/>
              <w:bottom w:val="single" w:sz="1" w:space="0" w:color="000000"/>
            </w:tcBorders>
            <w:shd w:val="solid" w:color="D9D9D9" w:fill="auto"/>
          </w:tcPr>
          <w:p w14:paraId="26218EE8" w14:textId="77777777" w:rsidR="002A2D45" w:rsidRPr="00F40643" w:rsidRDefault="002A2D45" w:rsidP="002A2D45">
            <w:pPr>
              <w:pStyle w:val="TableContents"/>
              <w:snapToGrid w:val="0"/>
              <w:rPr>
                <w:sz w:val="20"/>
              </w:rPr>
            </w:pPr>
            <w:r w:rsidRPr="00F40643">
              <w:rPr>
                <w:sz w:val="20"/>
              </w:rPr>
              <w:t xml:space="preserve">Status </w:t>
            </w:r>
            <w:r>
              <w:rPr>
                <w:sz w:val="20"/>
              </w:rPr>
              <w:br/>
            </w:r>
            <w:r w:rsidRPr="00F40643">
              <w:rPr>
                <w:sz w:val="20"/>
              </w:rPr>
              <w:t xml:space="preserve">(R = required and </w:t>
            </w:r>
            <w:r>
              <w:rPr>
                <w:sz w:val="20"/>
              </w:rPr>
              <w:br/>
            </w:r>
            <w:r w:rsidRPr="00F40643">
              <w:rPr>
                <w:sz w:val="20"/>
              </w:rPr>
              <w:t>O =Optional)</w:t>
            </w:r>
          </w:p>
        </w:tc>
        <w:tc>
          <w:tcPr>
            <w:tcW w:w="3686" w:type="dxa"/>
            <w:tcBorders>
              <w:top w:val="single" w:sz="1" w:space="0" w:color="000000"/>
              <w:left w:val="single" w:sz="1" w:space="0" w:color="000000"/>
              <w:bottom w:val="single" w:sz="1" w:space="0" w:color="000000"/>
              <w:right w:val="single" w:sz="1" w:space="0" w:color="000000"/>
            </w:tcBorders>
            <w:shd w:val="solid" w:color="D9D9D9" w:fill="auto"/>
          </w:tcPr>
          <w:p w14:paraId="70741DDD" w14:textId="77777777" w:rsidR="002A2D45" w:rsidRPr="00F40643" w:rsidRDefault="002A2D45" w:rsidP="002A2D45">
            <w:pPr>
              <w:pStyle w:val="TableContents"/>
              <w:snapToGrid w:val="0"/>
              <w:rPr>
                <w:sz w:val="20"/>
              </w:rPr>
            </w:pPr>
            <w:r w:rsidRPr="00F40643">
              <w:rPr>
                <w:sz w:val="20"/>
              </w:rPr>
              <w:t>Behavior</w:t>
            </w:r>
          </w:p>
        </w:tc>
      </w:tr>
      <w:tr w:rsidR="002A2D45" w:rsidRPr="00F40643" w14:paraId="67314BDA" w14:textId="77777777" w:rsidTr="002A2D45">
        <w:trPr>
          <w:tblHeader/>
        </w:trPr>
        <w:tc>
          <w:tcPr>
            <w:tcW w:w="9640" w:type="dxa"/>
            <w:gridSpan w:val="6"/>
            <w:tcBorders>
              <w:left w:val="single" w:sz="1" w:space="0" w:color="000000"/>
              <w:bottom w:val="single" w:sz="1" w:space="0" w:color="000000"/>
              <w:right w:val="single" w:sz="1" w:space="0" w:color="000000"/>
            </w:tcBorders>
            <w:shd w:val="solid" w:color="D9D9D9" w:fill="auto"/>
          </w:tcPr>
          <w:p w14:paraId="79FC82C2" w14:textId="77777777" w:rsidR="002A2D45" w:rsidRPr="00F40643" w:rsidRDefault="002A2D45" w:rsidP="002A2D45">
            <w:pPr>
              <w:pStyle w:val="TableContents"/>
              <w:shd w:val="clear" w:color="auto" w:fill="C0C0C0"/>
              <w:snapToGrid w:val="0"/>
              <w:rPr>
                <w:sz w:val="20"/>
              </w:rPr>
            </w:pPr>
            <w:r>
              <w:rPr>
                <w:sz w:val="20"/>
              </w:rPr>
              <w:t>Identification structure</w:t>
            </w:r>
          </w:p>
        </w:tc>
      </w:tr>
      <w:tr w:rsidR="002A2D45" w:rsidRPr="00F40643" w14:paraId="0272A38B" w14:textId="77777777" w:rsidTr="00F81B3E">
        <w:trPr>
          <w:tblHeader/>
        </w:trPr>
        <w:tc>
          <w:tcPr>
            <w:tcW w:w="1927" w:type="dxa"/>
            <w:tcBorders>
              <w:left w:val="single" w:sz="1" w:space="0" w:color="000000"/>
              <w:bottom w:val="single" w:sz="4" w:space="0" w:color="auto"/>
            </w:tcBorders>
            <w:shd w:val="clear" w:color="auto" w:fill="auto"/>
          </w:tcPr>
          <w:p w14:paraId="6937E24E" w14:textId="77C8B082" w:rsidR="002A2D45" w:rsidRPr="00F40643" w:rsidRDefault="00F81B3E" w:rsidP="00661A65">
            <w:pPr>
              <w:pStyle w:val="TableContents"/>
              <w:snapToGrid w:val="0"/>
              <w:rPr>
                <w:sz w:val="20"/>
              </w:rPr>
            </w:pPr>
            <w:r>
              <w:rPr>
                <w:sz w:val="20"/>
              </w:rPr>
              <w:t>HC_FACILITY_</w:t>
            </w:r>
            <w:r w:rsidR="00661A65" w:rsidDel="00661A65">
              <w:rPr>
                <w:sz w:val="20"/>
              </w:rPr>
              <w:t xml:space="preserve"> </w:t>
            </w:r>
            <w:r>
              <w:rPr>
                <w:sz w:val="20"/>
              </w:rPr>
              <w:t xml:space="preserve">_NUMBER  </w:t>
            </w:r>
          </w:p>
        </w:tc>
        <w:tc>
          <w:tcPr>
            <w:tcW w:w="1904" w:type="dxa"/>
            <w:tcBorders>
              <w:left w:val="single" w:sz="1" w:space="0" w:color="000000"/>
              <w:bottom w:val="single" w:sz="4" w:space="0" w:color="auto"/>
            </w:tcBorders>
            <w:shd w:val="clear" w:color="auto" w:fill="auto"/>
          </w:tcPr>
          <w:p w14:paraId="1FF1AAB2" w14:textId="224CCFB2" w:rsidR="002A2D45" w:rsidRPr="00F40643" w:rsidRDefault="00F81B3E" w:rsidP="002A2D45">
            <w:pPr>
              <w:pStyle w:val="TableContents"/>
              <w:snapToGrid w:val="0"/>
              <w:rPr>
                <w:sz w:val="20"/>
              </w:rPr>
            </w:pPr>
            <w:r>
              <w:rPr>
                <w:sz w:val="20"/>
              </w:rPr>
              <w:t>Number of the HC facility</w:t>
            </w:r>
            <w:r w:rsidR="002A2D45">
              <w:rPr>
                <w:sz w:val="20"/>
              </w:rPr>
              <w:t xml:space="preserve"> </w:t>
            </w:r>
          </w:p>
        </w:tc>
        <w:tc>
          <w:tcPr>
            <w:tcW w:w="989" w:type="dxa"/>
            <w:gridSpan w:val="2"/>
            <w:tcBorders>
              <w:left w:val="single" w:sz="1" w:space="0" w:color="000000"/>
              <w:bottom w:val="single" w:sz="4" w:space="0" w:color="auto"/>
            </w:tcBorders>
            <w:shd w:val="clear" w:color="auto" w:fill="auto"/>
          </w:tcPr>
          <w:p w14:paraId="152E38C5" w14:textId="11F32EF3" w:rsidR="002A2D45" w:rsidRPr="00F40643" w:rsidRDefault="00F81B3E" w:rsidP="002A2D45">
            <w:pPr>
              <w:pStyle w:val="TableContents"/>
              <w:snapToGrid w:val="0"/>
              <w:rPr>
                <w:sz w:val="20"/>
              </w:rPr>
            </w:pPr>
            <w:r>
              <w:rPr>
                <w:sz w:val="20"/>
              </w:rPr>
              <w:t>STRING (10)</w:t>
            </w:r>
          </w:p>
        </w:tc>
        <w:tc>
          <w:tcPr>
            <w:tcW w:w="1134" w:type="dxa"/>
            <w:tcBorders>
              <w:left w:val="single" w:sz="1" w:space="0" w:color="000000"/>
              <w:bottom w:val="single" w:sz="4" w:space="0" w:color="auto"/>
            </w:tcBorders>
            <w:shd w:val="clear" w:color="auto" w:fill="auto"/>
          </w:tcPr>
          <w:p w14:paraId="2944A9B2" w14:textId="77777777" w:rsidR="002A2D45" w:rsidRPr="00F40643" w:rsidRDefault="002A2D45" w:rsidP="002A2D45">
            <w:pPr>
              <w:pStyle w:val="TableContents"/>
              <w:snapToGrid w:val="0"/>
              <w:rPr>
                <w:sz w:val="20"/>
              </w:rPr>
            </w:pPr>
            <w:r w:rsidRPr="00F40643">
              <w:rPr>
                <w:sz w:val="20"/>
              </w:rPr>
              <w:t>R</w:t>
            </w:r>
          </w:p>
        </w:tc>
        <w:tc>
          <w:tcPr>
            <w:tcW w:w="3686" w:type="dxa"/>
            <w:tcBorders>
              <w:left w:val="single" w:sz="1" w:space="0" w:color="000000"/>
              <w:bottom w:val="single" w:sz="4" w:space="0" w:color="auto"/>
              <w:right w:val="single" w:sz="1" w:space="0" w:color="000000"/>
            </w:tcBorders>
            <w:shd w:val="clear" w:color="auto" w:fill="auto"/>
          </w:tcPr>
          <w:p w14:paraId="38C449D4" w14:textId="69286B0D" w:rsidR="002A2D45" w:rsidRDefault="002A2D45" w:rsidP="00F81B3E">
            <w:pPr>
              <w:pStyle w:val="TableContents"/>
              <w:snapToGrid w:val="0"/>
              <w:rPr>
                <w:sz w:val="20"/>
              </w:rPr>
            </w:pPr>
            <w:r>
              <w:rPr>
                <w:sz w:val="20"/>
              </w:rPr>
              <w:t xml:space="preserve">This is the national unique identifier </w:t>
            </w:r>
            <w:r w:rsidR="00F81B3E">
              <w:rPr>
                <w:sz w:val="20"/>
              </w:rPr>
              <w:t>number for all HC facilities.</w:t>
            </w:r>
          </w:p>
          <w:p w14:paraId="4A2EDA1F" w14:textId="03883103" w:rsidR="00F81B3E" w:rsidRPr="00F40643" w:rsidRDefault="00620B27" w:rsidP="00F81B3E">
            <w:pPr>
              <w:pStyle w:val="TableContents"/>
              <w:snapToGrid w:val="0"/>
              <w:rPr>
                <w:sz w:val="20"/>
              </w:rPr>
            </w:pPr>
            <w:r>
              <w:rPr>
                <w:sz w:val="20"/>
              </w:rPr>
              <w:t xml:space="preserve"> </w:t>
            </w:r>
          </w:p>
        </w:tc>
      </w:tr>
      <w:tr w:rsidR="00F81B3E" w:rsidRPr="00F40643" w14:paraId="2AC24A92" w14:textId="77777777" w:rsidTr="00F81B3E">
        <w:trPr>
          <w:tblHeader/>
        </w:trPr>
        <w:tc>
          <w:tcPr>
            <w:tcW w:w="1927" w:type="dxa"/>
            <w:tcBorders>
              <w:top w:val="single" w:sz="4" w:space="0" w:color="auto"/>
              <w:left w:val="single" w:sz="4" w:space="0" w:color="auto"/>
              <w:bottom w:val="single" w:sz="4" w:space="0" w:color="auto"/>
              <w:right w:val="single" w:sz="4" w:space="0" w:color="auto"/>
            </w:tcBorders>
            <w:shd w:val="clear" w:color="auto" w:fill="auto"/>
          </w:tcPr>
          <w:p w14:paraId="49351713" w14:textId="3228C7EF" w:rsidR="00F81B3E" w:rsidRDefault="00F81B3E" w:rsidP="00F81B3E">
            <w:pPr>
              <w:pStyle w:val="TableContents"/>
              <w:snapToGrid w:val="0"/>
              <w:rPr>
                <w:sz w:val="20"/>
              </w:rPr>
            </w:pPr>
            <w:r>
              <w:rPr>
                <w:sz w:val="20"/>
              </w:rPr>
              <w:t>HC_FACILITY_NAME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4C31709" w14:textId="2F36DCF0" w:rsidR="00F81B3E" w:rsidRDefault="0074452B" w:rsidP="0074452B">
            <w:pPr>
              <w:pStyle w:val="TableContents"/>
              <w:snapToGrid w:val="0"/>
              <w:rPr>
                <w:sz w:val="20"/>
              </w:rPr>
            </w:pPr>
            <w:r>
              <w:rPr>
                <w:sz w:val="20"/>
              </w:rPr>
              <w:t>The</w:t>
            </w:r>
            <w:r w:rsidR="00F81B3E">
              <w:rPr>
                <w:sz w:val="20"/>
              </w:rPr>
              <w:t xml:space="preserve"> name of the HC facility</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tcPr>
          <w:p w14:paraId="1B5773A9" w14:textId="1697A400" w:rsidR="00F81B3E" w:rsidRDefault="00F81B3E" w:rsidP="002A2D45">
            <w:pPr>
              <w:pStyle w:val="TableContents"/>
              <w:snapToGrid w:val="0"/>
              <w:rPr>
                <w:sz w:val="20"/>
              </w:rPr>
            </w:pPr>
            <w:r>
              <w:rPr>
                <w:sz w:val="20"/>
              </w:rPr>
              <w:t>STRING (80)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FCE780" w14:textId="527B5796" w:rsidR="00F81B3E" w:rsidRPr="00F40643" w:rsidRDefault="00F81B3E" w:rsidP="002A2D45">
            <w:pPr>
              <w:pStyle w:val="TableContents"/>
              <w:snapToGrid w:val="0"/>
              <w:rPr>
                <w:sz w:val="20"/>
              </w:rPr>
            </w:pPr>
            <w:r>
              <w:rPr>
                <w:sz w:val="20"/>
              </w:rPr>
              <w:t>R</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549C974" w14:textId="77777777" w:rsidR="00F81B3E" w:rsidRDefault="00F81B3E" w:rsidP="00F81B3E">
            <w:pPr>
              <w:pStyle w:val="TableContents"/>
              <w:snapToGrid w:val="0"/>
              <w:rPr>
                <w:sz w:val="20"/>
              </w:rPr>
            </w:pPr>
          </w:p>
        </w:tc>
      </w:tr>
      <w:tr w:rsidR="00F81B3E" w:rsidRPr="00F40643" w14:paraId="6B8CF5D6" w14:textId="77777777" w:rsidTr="00F81B3E">
        <w:trPr>
          <w:tblHeader/>
        </w:trPr>
        <w:tc>
          <w:tcPr>
            <w:tcW w:w="1927" w:type="dxa"/>
            <w:tcBorders>
              <w:top w:val="single" w:sz="4" w:space="0" w:color="auto"/>
              <w:left w:val="single" w:sz="4" w:space="0" w:color="auto"/>
              <w:bottom w:val="single" w:sz="4" w:space="0" w:color="auto"/>
              <w:right w:val="single" w:sz="4" w:space="0" w:color="auto"/>
            </w:tcBorders>
            <w:shd w:val="clear" w:color="auto" w:fill="auto"/>
          </w:tcPr>
          <w:p w14:paraId="4D5D47D7" w14:textId="2AC5CF05" w:rsidR="00F81B3E" w:rsidRDefault="00F81B3E" w:rsidP="00F81B3E">
            <w:pPr>
              <w:pStyle w:val="TableContents"/>
              <w:snapToGrid w:val="0"/>
              <w:rPr>
                <w:sz w:val="20"/>
              </w:rPr>
            </w:pPr>
            <w:r>
              <w:rPr>
                <w:sz w:val="20"/>
              </w:rPr>
              <w:t>HC_FACILITY_CODE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E99DC0C" w14:textId="66C6A4AC" w:rsidR="00F81B3E" w:rsidRDefault="0074452B" w:rsidP="002A2D45">
            <w:pPr>
              <w:pStyle w:val="TableContents"/>
              <w:snapToGrid w:val="0"/>
              <w:rPr>
                <w:sz w:val="20"/>
              </w:rPr>
            </w:pPr>
            <w:r>
              <w:rPr>
                <w:sz w:val="20"/>
              </w:rPr>
              <w:t>The</w:t>
            </w:r>
            <w:r w:rsidR="00F81B3E">
              <w:rPr>
                <w:sz w:val="20"/>
              </w:rPr>
              <w:t xml:space="preserve"> code of the HC Facility</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tcPr>
          <w:p w14:paraId="3F9B8323" w14:textId="176FAEB7" w:rsidR="00F81B3E" w:rsidRDefault="00F81B3E" w:rsidP="002A2D45">
            <w:pPr>
              <w:pStyle w:val="TableContents"/>
              <w:snapToGrid w:val="0"/>
              <w:rPr>
                <w:sz w:val="20"/>
              </w:rPr>
            </w:pPr>
            <w:r>
              <w:rPr>
                <w:sz w:val="20"/>
              </w:rPr>
              <w:t>STRING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02BA31" w14:textId="3E109FB5" w:rsidR="00F81B3E" w:rsidRPr="00F40643" w:rsidRDefault="00F81B3E" w:rsidP="002A2D45">
            <w:pPr>
              <w:pStyle w:val="TableContents"/>
              <w:snapToGrid w:val="0"/>
              <w:rPr>
                <w:sz w:val="20"/>
              </w:rPr>
            </w:pPr>
            <w:r>
              <w:rPr>
                <w:sz w:val="20"/>
              </w:rPr>
              <w:t>R</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ECBC9B5" w14:textId="6DF17E0D" w:rsidR="00F81B3E" w:rsidRDefault="00F81B3E" w:rsidP="00F81B3E">
            <w:pPr>
              <w:pStyle w:val="TableContents"/>
              <w:snapToGrid w:val="0"/>
              <w:rPr>
                <w:sz w:val="20"/>
              </w:rPr>
            </w:pPr>
            <w:r>
              <w:rPr>
                <w:sz w:val="20"/>
              </w:rPr>
              <w:t xml:space="preserve">1 = National Referral Hospital  (HNR) </w:t>
            </w:r>
          </w:p>
          <w:p w14:paraId="496DA0EB" w14:textId="77777777" w:rsidR="00F81B3E" w:rsidRDefault="00F81B3E" w:rsidP="00F81B3E">
            <w:pPr>
              <w:rPr>
                <w:sz w:val="20"/>
              </w:rPr>
            </w:pPr>
            <w:r>
              <w:rPr>
                <w:sz w:val="20"/>
              </w:rPr>
              <w:t xml:space="preserve">2 = </w:t>
            </w:r>
            <w:r w:rsidRPr="00F81B3E">
              <w:rPr>
                <w:sz w:val="20"/>
              </w:rPr>
              <w:t>Provincial Referral Hospital (PH)</w:t>
            </w:r>
          </w:p>
          <w:p w14:paraId="0DC33AE1" w14:textId="4D76CC15" w:rsidR="00F81B3E" w:rsidRPr="00F81B3E" w:rsidRDefault="00F81B3E" w:rsidP="00F81B3E">
            <w:pPr>
              <w:rPr>
                <w:sz w:val="20"/>
              </w:rPr>
            </w:pPr>
            <w:r>
              <w:rPr>
                <w:sz w:val="20"/>
              </w:rPr>
              <w:t xml:space="preserve">3 = </w:t>
            </w:r>
            <w:r w:rsidRPr="00F81B3E">
              <w:rPr>
                <w:sz w:val="20"/>
              </w:rPr>
              <w:t>District Hospital (HD)</w:t>
            </w:r>
          </w:p>
          <w:p w14:paraId="15B6859C" w14:textId="0C11EC1A" w:rsidR="00F81B3E" w:rsidRPr="00F81B3E" w:rsidRDefault="00F81B3E" w:rsidP="00F81B3E">
            <w:pPr>
              <w:rPr>
                <w:sz w:val="20"/>
              </w:rPr>
            </w:pPr>
            <w:r>
              <w:rPr>
                <w:sz w:val="20"/>
              </w:rPr>
              <w:t xml:space="preserve">4 = </w:t>
            </w:r>
            <w:r w:rsidRPr="00F81B3E">
              <w:rPr>
                <w:sz w:val="20"/>
              </w:rPr>
              <w:t>Health Center (CS)</w:t>
            </w:r>
          </w:p>
          <w:p w14:paraId="16306A2C" w14:textId="334EAE4A" w:rsidR="00F81B3E" w:rsidRPr="00F81B3E" w:rsidRDefault="00F81B3E" w:rsidP="00F81B3E">
            <w:pPr>
              <w:rPr>
                <w:sz w:val="20"/>
              </w:rPr>
            </w:pPr>
            <w:r>
              <w:rPr>
                <w:sz w:val="20"/>
              </w:rPr>
              <w:t xml:space="preserve">5 = </w:t>
            </w:r>
            <w:r w:rsidRPr="00F81B3E">
              <w:rPr>
                <w:sz w:val="20"/>
              </w:rPr>
              <w:t>Health Post (PS)</w:t>
            </w:r>
          </w:p>
          <w:p w14:paraId="5A65CBCF" w14:textId="32A02E68" w:rsidR="00F81B3E" w:rsidRPr="00F81B3E" w:rsidRDefault="00F81B3E" w:rsidP="00F81B3E">
            <w:pPr>
              <w:rPr>
                <w:sz w:val="20"/>
              </w:rPr>
            </w:pPr>
            <w:r>
              <w:rPr>
                <w:sz w:val="20"/>
              </w:rPr>
              <w:t xml:space="preserve">6 = </w:t>
            </w:r>
            <w:r w:rsidRPr="00F81B3E">
              <w:rPr>
                <w:sz w:val="20"/>
              </w:rPr>
              <w:t xml:space="preserve">Dispensary (DISP) </w:t>
            </w:r>
          </w:p>
          <w:p w14:paraId="6A72C144" w14:textId="77777777" w:rsidR="00F81B3E" w:rsidRDefault="00F81B3E" w:rsidP="00F81B3E">
            <w:pPr>
              <w:rPr>
                <w:sz w:val="18"/>
                <w:szCs w:val="18"/>
              </w:rPr>
            </w:pPr>
            <w:r>
              <w:rPr>
                <w:sz w:val="20"/>
              </w:rPr>
              <w:t xml:space="preserve">7 = </w:t>
            </w:r>
            <w:r w:rsidRPr="00F81B3E">
              <w:rPr>
                <w:sz w:val="20"/>
              </w:rPr>
              <w:t>Community Dispensary (FOSACOM)</w:t>
            </w:r>
            <w:r w:rsidRPr="00F8217A">
              <w:rPr>
                <w:sz w:val="18"/>
                <w:szCs w:val="18"/>
              </w:rPr>
              <w:t xml:space="preserve"> </w:t>
            </w:r>
          </w:p>
          <w:p w14:paraId="2466C4D1" w14:textId="1A185AB2" w:rsidR="00F81B3E" w:rsidRPr="00D543DA" w:rsidRDefault="0045570B" w:rsidP="00F81B3E">
            <w:pPr>
              <w:keepNext/>
              <w:keepLines/>
              <w:numPr>
                <w:ilvl w:val="4"/>
                <w:numId w:val="26"/>
              </w:numPr>
              <w:outlineLvl w:val="4"/>
              <w:rPr>
                <w:sz w:val="20"/>
              </w:rPr>
            </w:pPr>
            <w:r>
              <w:rPr>
                <w:sz w:val="18"/>
                <w:szCs w:val="18"/>
              </w:rPr>
              <w:t xml:space="preserve"> </w:t>
            </w:r>
            <w:r w:rsidR="00A93148">
              <w:rPr>
                <w:sz w:val="18"/>
                <w:szCs w:val="18"/>
              </w:rPr>
              <w:t xml:space="preserve">8= </w:t>
            </w:r>
            <w:r w:rsidR="00F81B3E" w:rsidRPr="00D543DA">
              <w:rPr>
                <w:sz w:val="20"/>
              </w:rPr>
              <w:t>Prison Clinic (PRIS)</w:t>
            </w:r>
          </w:p>
          <w:p w14:paraId="15994684" w14:textId="741182CC" w:rsidR="00F81B3E" w:rsidRPr="00F81B3E" w:rsidRDefault="00A93148" w:rsidP="00F81B3E">
            <w:pPr>
              <w:rPr>
                <w:sz w:val="20"/>
              </w:rPr>
            </w:pPr>
            <w:r>
              <w:rPr>
                <w:sz w:val="18"/>
                <w:szCs w:val="18"/>
              </w:rPr>
              <w:t>9</w:t>
            </w:r>
            <w:r w:rsidR="00F81B3E">
              <w:rPr>
                <w:sz w:val="18"/>
                <w:szCs w:val="18"/>
              </w:rPr>
              <w:t xml:space="preserve"> = </w:t>
            </w:r>
            <w:r w:rsidR="00F81B3E" w:rsidRPr="00F8217A">
              <w:rPr>
                <w:sz w:val="18"/>
                <w:szCs w:val="18"/>
              </w:rPr>
              <w:t xml:space="preserve"> </w:t>
            </w:r>
            <w:r w:rsidR="00F81B3E" w:rsidRPr="00F81B3E">
              <w:rPr>
                <w:sz w:val="20"/>
              </w:rPr>
              <w:t>Medical Clinic (CLIN)</w:t>
            </w:r>
          </w:p>
          <w:p w14:paraId="3432FF75" w14:textId="4EEA6E1B" w:rsidR="00F81B3E" w:rsidRPr="00F81B3E" w:rsidRDefault="00A93148" w:rsidP="00F81B3E">
            <w:pPr>
              <w:rPr>
                <w:sz w:val="20"/>
              </w:rPr>
            </w:pPr>
            <w:r>
              <w:rPr>
                <w:sz w:val="20"/>
              </w:rPr>
              <w:t>10</w:t>
            </w:r>
            <w:r w:rsidR="00F81B3E">
              <w:rPr>
                <w:sz w:val="20"/>
              </w:rPr>
              <w:t xml:space="preserve"> = </w:t>
            </w:r>
            <w:r w:rsidR="00F81B3E" w:rsidRPr="00F81B3E">
              <w:rPr>
                <w:sz w:val="20"/>
              </w:rPr>
              <w:t>Military Hospital (HM)</w:t>
            </w:r>
          </w:p>
          <w:p w14:paraId="237F0C9D" w14:textId="128ECF10" w:rsidR="00F81B3E" w:rsidRPr="00F81B3E" w:rsidRDefault="00F81B3E" w:rsidP="00F81B3E">
            <w:pPr>
              <w:rPr>
                <w:sz w:val="20"/>
              </w:rPr>
            </w:pPr>
            <w:r>
              <w:rPr>
                <w:sz w:val="20"/>
              </w:rPr>
              <w:t>1</w:t>
            </w:r>
            <w:r w:rsidR="00A93148">
              <w:rPr>
                <w:sz w:val="20"/>
              </w:rPr>
              <w:t>1</w:t>
            </w:r>
            <w:r>
              <w:rPr>
                <w:sz w:val="20"/>
              </w:rPr>
              <w:t xml:space="preserve"> =</w:t>
            </w:r>
            <w:r w:rsidRPr="00F81B3E">
              <w:rPr>
                <w:sz w:val="20"/>
              </w:rPr>
              <w:t xml:space="preserve"> District Pharmacy (DP)</w:t>
            </w:r>
          </w:p>
          <w:p w14:paraId="78D7D65C" w14:textId="621B4FC6" w:rsidR="00F81B3E" w:rsidRPr="00F81B3E" w:rsidRDefault="00F81B3E" w:rsidP="00F81B3E">
            <w:pPr>
              <w:rPr>
                <w:sz w:val="20"/>
              </w:rPr>
            </w:pPr>
            <w:r>
              <w:rPr>
                <w:sz w:val="20"/>
              </w:rPr>
              <w:t xml:space="preserve">12= </w:t>
            </w:r>
            <w:r w:rsidRPr="00F81B3E">
              <w:rPr>
                <w:sz w:val="20"/>
              </w:rPr>
              <w:t xml:space="preserve"> Blood Bank (BB)</w:t>
            </w:r>
          </w:p>
          <w:p w14:paraId="1FADD9E5" w14:textId="598AAFEC" w:rsidR="00F81B3E" w:rsidRDefault="00F81B3E" w:rsidP="00F81B3E">
            <w:pPr>
              <w:rPr>
                <w:sz w:val="20"/>
              </w:rPr>
            </w:pPr>
            <w:r>
              <w:rPr>
                <w:sz w:val="20"/>
              </w:rPr>
              <w:t xml:space="preserve">13 =  Other (*) </w:t>
            </w:r>
          </w:p>
        </w:tc>
      </w:tr>
      <w:tr w:rsidR="00F81B3E" w:rsidRPr="00F40643" w14:paraId="222B34B0" w14:textId="77777777" w:rsidTr="00F81B3E">
        <w:trPr>
          <w:tblHeader/>
        </w:trPr>
        <w:tc>
          <w:tcPr>
            <w:tcW w:w="1927" w:type="dxa"/>
            <w:tcBorders>
              <w:top w:val="single" w:sz="4" w:space="0" w:color="auto"/>
              <w:left w:val="single" w:sz="4" w:space="0" w:color="auto"/>
              <w:bottom w:val="single" w:sz="4" w:space="0" w:color="auto"/>
              <w:right w:val="single" w:sz="4" w:space="0" w:color="auto"/>
            </w:tcBorders>
            <w:shd w:val="clear" w:color="auto" w:fill="auto"/>
          </w:tcPr>
          <w:p w14:paraId="3F0AE66B" w14:textId="01A3AB8B" w:rsidR="00F81B3E" w:rsidRDefault="00F81B3E" w:rsidP="00F81B3E">
            <w:pPr>
              <w:pStyle w:val="TableContents"/>
              <w:snapToGrid w:val="0"/>
              <w:rPr>
                <w:sz w:val="20"/>
              </w:rPr>
            </w:pPr>
            <w:r>
              <w:rPr>
                <w:sz w:val="20"/>
              </w:rPr>
              <w:t>HC_FACILITY_STATUS_CODE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0367D27" w14:textId="7B01707C" w:rsidR="00F81B3E" w:rsidRDefault="001B2462" w:rsidP="002A2D45">
            <w:pPr>
              <w:pStyle w:val="TableContents"/>
              <w:snapToGrid w:val="0"/>
              <w:rPr>
                <w:sz w:val="20"/>
              </w:rPr>
            </w:pPr>
            <w:r>
              <w:rPr>
                <w:sz w:val="20"/>
              </w:rPr>
              <w:t xml:space="preserve">The </w:t>
            </w:r>
            <w:r w:rsidR="00F81B3E">
              <w:rPr>
                <w:sz w:val="20"/>
              </w:rPr>
              <w:t>status of the HC facility</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tcPr>
          <w:p w14:paraId="656BF252" w14:textId="214D711C" w:rsidR="00F81B3E" w:rsidRDefault="00F81B3E" w:rsidP="002A2D45">
            <w:pPr>
              <w:pStyle w:val="TableContents"/>
              <w:snapToGrid w:val="0"/>
              <w:rPr>
                <w:sz w:val="20"/>
              </w:rPr>
            </w:pPr>
            <w:r>
              <w:rPr>
                <w:sz w:val="20"/>
              </w:rPr>
              <w:t>STRING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3C139F" w14:textId="328E64F1" w:rsidR="00F81B3E" w:rsidRDefault="00F81B3E" w:rsidP="002A2D45">
            <w:pPr>
              <w:pStyle w:val="TableContents"/>
              <w:snapToGrid w:val="0"/>
              <w:rPr>
                <w:sz w:val="20"/>
              </w:rPr>
            </w:pPr>
            <w:r>
              <w:rPr>
                <w:sz w:val="20"/>
              </w:rPr>
              <w:t>R</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3ABBA2F" w14:textId="4997E789" w:rsidR="00F81B3E" w:rsidRPr="00F81B3E" w:rsidRDefault="00F81B3E" w:rsidP="00F81B3E">
            <w:pPr>
              <w:rPr>
                <w:sz w:val="20"/>
              </w:rPr>
            </w:pPr>
            <w:r>
              <w:rPr>
                <w:sz w:val="20"/>
              </w:rPr>
              <w:t xml:space="preserve">1 = </w:t>
            </w:r>
            <w:r w:rsidRPr="00F81B3E">
              <w:rPr>
                <w:sz w:val="20"/>
              </w:rPr>
              <w:t>Active :</w:t>
            </w:r>
          </w:p>
          <w:p w14:paraId="4E127BEF" w14:textId="1B451FF1" w:rsidR="00F81B3E" w:rsidRPr="00F81B3E" w:rsidRDefault="00F81B3E" w:rsidP="00F81B3E">
            <w:pPr>
              <w:rPr>
                <w:sz w:val="20"/>
              </w:rPr>
            </w:pPr>
            <w:r>
              <w:rPr>
                <w:sz w:val="20"/>
              </w:rPr>
              <w:t xml:space="preserve">2 = </w:t>
            </w:r>
            <w:r w:rsidRPr="00F81B3E">
              <w:rPr>
                <w:sz w:val="20"/>
              </w:rPr>
              <w:t>Planned</w:t>
            </w:r>
            <w:r>
              <w:rPr>
                <w:sz w:val="20"/>
              </w:rPr>
              <w:t xml:space="preserve"> </w:t>
            </w:r>
          </w:p>
          <w:p w14:paraId="10C9A0D1" w14:textId="158047FF" w:rsidR="00F81B3E" w:rsidRDefault="00F81B3E" w:rsidP="00F81B3E">
            <w:pPr>
              <w:rPr>
                <w:sz w:val="20"/>
              </w:rPr>
            </w:pPr>
            <w:r>
              <w:rPr>
                <w:sz w:val="20"/>
              </w:rPr>
              <w:t xml:space="preserve">3 = </w:t>
            </w:r>
            <w:r w:rsidRPr="00F81B3E">
              <w:rPr>
                <w:sz w:val="20"/>
              </w:rPr>
              <w:t>Closed </w:t>
            </w:r>
          </w:p>
        </w:tc>
      </w:tr>
      <w:tr w:rsidR="00F81B3E" w:rsidRPr="00F40643" w14:paraId="2DBFFA7D" w14:textId="77777777" w:rsidTr="00F81B3E">
        <w:trPr>
          <w:tblHeader/>
        </w:trPr>
        <w:tc>
          <w:tcPr>
            <w:tcW w:w="1927" w:type="dxa"/>
            <w:tcBorders>
              <w:top w:val="single" w:sz="4" w:space="0" w:color="auto"/>
              <w:left w:val="single" w:sz="4" w:space="0" w:color="auto"/>
              <w:bottom w:val="single" w:sz="4" w:space="0" w:color="auto"/>
              <w:right w:val="single" w:sz="4" w:space="0" w:color="auto"/>
            </w:tcBorders>
            <w:shd w:val="clear" w:color="auto" w:fill="auto"/>
          </w:tcPr>
          <w:p w14:paraId="2E986E5B" w14:textId="38F96B5F" w:rsidR="00F81B3E" w:rsidRDefault="00F81B3E" w:rsidP="00F81B3E">
            <w:pPr>
              <w:pStyle w:val="TableContents"/>
              <w:snapToGrid w:val="0"/>
              <w:rPr>
                <w:sz w:val="20"/>
              </w:rPr>
            </w:pPr>
            <w:r>
              <w:rPr>
                <w:sz w:val="20"/>
              </w:rPr>
              <w:t>HC_FACILITY_OPENING_DATE_PLANNED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28CE59B9" w14:textId="7DD1DCB7" w:rsidR="00F81B3E" w:rsidRDefault="001B2462" w:rsidP="002A2D45">
            <w:pPr>
              <w:pStyle w:val="TableContents"/>
              <w:snapToGrid w:val="0"/>
              <w:rPr>
                <w:sz w:val="20"/>
              </w:rPr>
            </w:pPr>
            <w:r>
              <w:rPr>
                <w:sz w:val="20"/>
              </w:rPr>
              <w:t>The</w:t>
            </w:r>
            <w:r w:rsidDel="001B2462">
              <w:rPr>
                <w:sz w:val="20"/>
              </w:rPr>
              <w:t xml:space="preserve"> </w:t>
            </w:r>
            <w:r w:rsidR="00F81B3E">
              <w:rPr>
                <w:sz w:val="20"/>
              </w:rPr>
              <w:t xml:space="preserve">probable opening date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tcPr>
          <w:p w14:paraId="0F54DEAF" w14:textId="710A9F3D" w:rsidR="00F81B3E" w:rsidRDefault="00F81B3E" w:rsidP="002A2D45">
            <w:pPr>
              <w:pStyle w:val="TableContents"/>
              <w:snapToGrid w:val="0"/>
              <w:rPr>
                <w:sz w:val="20"/>
              </w:rPr>
            </w:pPr>
            <w:r>
              <w:rPr>
                <w:sz w:val="20"/>
              </w:rPr>
              <w:t>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EF9632" w14:textId="3F8BEB1C" w:rsidR="00F81B3E" w:rsidRDefault="00F81B3E" w:rsidP="002A2D45">
            <w:pPr>
              <w:pStyle w:val="TableContents"/>
              <w:snapToGrid w:val="0"/>
              <w:rPr>
                <w:sz w:val="20"/>
              </w:rPr>
            </w:pPr>
            <w:r>
              <w:rPr>
                <w:sz w:val="20"/>
              </w:rPr>
              <w:t>O</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1B317C0" w14:textId="77777777" w:rsidR="00F81B3E" w:rsidRDefault="00F81B3E" w:rsidP="00F81B3E">
            <w:pPr>
              <w:rPr>
                <w:sz w:val="20"/>
              </w:rPr>
            </w:pPr>
            <w:r>
              <w:rPr>
                <w:sz w:val="20"/>
              </w:rPr>
              <w:t xml:space="preserve">Required if status is </w:t>
            </w:r>
            <w:r w:rsidR="00C90ED4">
              <w:rPr>
                <w:sz w:val="20"/>
              </w:rPr>
              <w:t xml:space="preserve"> = </w:t>
            </w:r>
            <w:r>
              <w:rPr>
                <w:sz w:val="20"/>
              </w:rPr>
              <w:t>Planned</w:t>
            </w:r>
          </w:p>
          <w:p w14:paraId="1361E5F7" w14:textId="580624D1" w:rsidR="000D5552" w:rsidRDefault="000D5552" w:rsidP="00F81B3E">
            <w:pPr>
              <w:rPr>
                <w:sz w:val="20"/>
              </w:rPr>
            </w:pPr>
            <w:r>
              <w:rPr>
                <w:sz w:val="20"/>
              </w:rPr>
              <w:t>Should accept partial dates in month/year</w:t>
            </w:r>
            <w:r w:rsidR="00F71DE8">
              <w:rPr>
                <w:sz w:val="20"/>
              </w:rPr>
              <w:t xml:space="preserve"> and or only year</w:t>
            </w:r>
          </w:p>
        </w:tc>
      </w:tr>
      <w:tr w:rsidR="00F81B3E" w:rsidRPr="00F40643" w14:paraId="765C3DBD" w14:textId="77777777" w:rsidTr="00F81B3E">
        <w:trPr>
          <w:tblHeader/>
        </w:trPr>
        <w:tc>
          <w:tcPr>
            <w:tcW w:w="1927" w:type="dxa"/>
            <w:tcBorders>
              <w:top w:val="single" w:sz="4" w:space="0" w:color="auto"/>
              <w:left w:val="single" w:sz="4" w:space="0" w:color="auto"/>
              <w:bottom w:val="single" w:sz="4" w:space="0" w:color="auto"/>
              <w:right w:val="single" w:sz="4" w:space="0" w:color="auto"/>
            </w:tcBorders>
            <w:shd w:val="clear" w:color="auto" w:fill="auto"/>
          </w:tcPr>
          <w:p w14:paraId="797B5DB4" w14:textId="049ECBC1" w:rsidR="00F81B3E" w:rsidRDefault="00B823B4" w:rsidP="00A060BC">
            <w:pPr>
              <w:pStyle w:val="TableContents"/>
              <w:snapToGrid w:val="0"/>
              <w:rPr>
                <w:sz w:val="20"/>
              </w:rPr>
            </w:pPr>
            <w:r>
              <w:rPr>
                <w:sz w:val="20"/>
              </w:rPr>
              <w:t>HC_FACILTY_CATEGORY_CODE</w:t>
            </w:r>
            <w:r w:rsidR="00A060BC">
              <w:rPr>
                <w:sz w:val="20"/>
              </w:rPr>
              <w:t xml:space="preserve"> </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CC6B722" w14:textId="770D5AA1" w:rsidR="00F81B3E" w:rsidRDefault="001B2462" w:rsidP="002A2D45">
            <w:pPr>
              <w:pStyle w:val="TableContents"/>
              <w:snapToGrid w:val="0"/>
              <w:rPr>
                <w:sz w:val="20"/>
              </w:rPr>
            </w:pPr>
            <w:r>
              <w:rPr>
                <w:sz w:val="20"/>
              </w:rPr>
              <w:t>The</w:t>
            </w:r>
            <w:r w:rsidDel="001B2462">
              <w:rPr>
                <w:sz w:val="20"/>
              </w:rPr>
              <w:t xml:space="preserve"> </w:t>
            </w:r>
            <w:r w:rsidR="00C90ED4">
              <w:rPr>
                <w:sz w:val="20"/>
              </w:rPr>
              <w:t>category of the HC facility</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tcPr>
          <w:p w14:paraId="3E6C46D4" w14:textId="41D306FD" w:rsidR="00F81B3E" w:rsidRDefault="00C90ED4" w:rsidP="002A2D45">
            <w:pPr>
              <w:pStyle w:val="TableContents"/>
              <w:snapToGrid w:val="0"/>
              <w:rPr>
                <w:sz w:val="20"/>
              </w:rPr>
            </w:pPr>
            <w:r>
              <w:rPr>
                <w:sz w:val="20"/>
              </w:rPr>
              <w:t>STRING (2)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E604B0" w14:textId="57BFEED3" w:rsidR="00F81B3E" w:rsidRDefault="00C90ED4" w:rsidP="002A2D45">
            <w:pPr>
              <w:pStyle w:val="TableContents"/>
              <w:snapToGrid w:val="0"/>
              <w:rPr>
                <w:sz w:val="20"/>
              </w:rPr>
            </w:pPr>
            <w:r>
              <w:rPr>
                <w:sz w:val="20"/>
              </w:rPr>
              <w:t>R</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62798E6" w14:textId="150D82D0" w:rsidR="00C90ED4" w:rsidRPr="00C90ED4" w:rsidRDefault="00C90ED4" w:rsidP="00C90ED4">
            <w:pPr>
              <w:rPr>
                <w:sz w:val="20"/>
              </w:rPr>
            </w:pPr>
            <w:r>
              <w:rPr>
                <w:sz w:val="20"/>
              </w:rPr>
              <w:t xml:space="preserve">1 = </w:t>
            </w:r>
            <w:r w:rsidRPr="00C90ED4">
              <w:rPr>
                <w:sz w:val="20"/>
              </w:rPr>
              <w:t>Public</w:t>
            </w:r>
          </w:p>
          <w:p w14:paraId="382151DF" w14:textId="4260264D" w:rsidR="00C90ED4" w:rsidRPr="00C90ED4" w:rsidRDefault="00C90ED4" w:rsidP="00C90ED4">
            <w:pPr>
              <w:rPr>
                <w:sz w:val="20"/>
              </w:rPr>
            </w:pPr>
            <w:r>
              <w:rPr>
                <w:sz w:val="20"/>
              </w:rPr>
              <w:t xml:space="preserve">2 = </w:t>
            </w:r>
            <w:r w:rsidRPr="00C90ED4">
              <w:rPr>
                <w:sz w:val="20"/>
              </w:rPr>
              <w:t>Agrée</w:t>
            </w:r>
          </w:p>
          <w:p w14:paraId="714EB931" w14:textId="7DAA2F69" w:rsidR="00C90ED4" w:rsidRPr="00C90ED4" w:rsidRDefault="00C90ED4" w:rsidP="00C90ED4">
            <w:pPr>
              <w:rPr>
                <w:sz w:val="20"/>
              </w:rPr>
            </w:pPr>
            <w:r>
              <w:rPr>
                <w:sz w:val="20"/>
              </w:rPr>
              <w:t xml:space="preserve">3  = </w:t>
            </w:r>
            <w:r w:rsidRPr="00C90ED4">
              <w:rPr>
                <w:sz w:val="20"/>
              </w:rPr>
              <w:t>Private</w:t>
            </w:r>
          </w:p>
          <w:p w14:paraId="74237D31" w14:textId="04E9CE60" w:rsidR="00C90ED4" w:rsidRPr="00C90ED4" w:rsidRDefault="00C90ED4" w:rsidP="00C90ED4">
            <w:pPr>
              <w:rPr>
                <w:sz w:val="20"/>
              </w:rPr>
            </w:pPr>
            <w:r>
              <w:rPr>
                <w:sz w:val="20"/>
              </w:rPr>
              <w:t xml:space="preserve">4 = </w:t>
            </w:r>
            <w:r w:rsidRPr="00C90ED4">
              <w:rPr>
                <w:sz w:val="20"/>
              </w:rPr>
              <w:t>Community owned</w:t>
            </w:r>
          </w:p>
          <w:p w14:paraId="454EAD54" w14:textId="189EFCD6" w:rsidR="00F81B3E" w:rsidRDefault="00C90ED4" w:rsidP="00C90ED4">
            <w:pPr>
              <w:rPr>
                <w:sz w:val="20"/>
              </w:rPr>
            </w:pPr>
            <w:r>
              <w:rPr>
                <w:sz w:val="20"/>
              </w:rPr>
              <w:t xml:space="preserve">5 = </w:t>
            </w:r>
            <w:r w:rsidRPr="00C90ED4">
              <w:rPr>
                <w:sz w:val="20"/>
              </w:rPr>
              <w:t>Parastatal (Military, Police, Prison, State run dispensaries)</w:t>
            </w:r>
          </w:p>
        </w:tc>
      </w:tr>
      <w:tr w:rsidR="00C90ED4" w:rsidRPr="00F40643" w14:paraId="6FA73672" w14:textId="77777777" w:rsidTr="00F81B3E">
        <w:trPr>
          <w:tblHeader/>
        </w:trPr>
        <w:tc>
          <w:tcPr>
            <w:tcW w:w="1927" w:type="dxa"/>
            <w:tcBorders>
              <w:top w:val="single" w:sz="4" w:space="0" w:color="auto"/>
              <w:left w:val="single" w:sz="4" w:space="0" w:color="auto"/>
              <w:bottom w:val="single" w:sz="4" w:space="0" w:color="auto"/>
              <w:right w:val="single" w:sz="4" w:space="0" w:color="auto"/>
            </w:tcBorders>
            <w:shd w:val="clear" w:color="auto" w:fill="auto"/>
          </w:tcPr>
          <w:p w14:paraId="7BF85F03" w14:textId="7CE0ACCB" w:rsidR="00C90ED4" w:rsidRDefault="00C90ED4" w:rsidP="00F81B3E">
            <w:pPr>
              <w:pStyle w:val="TableContents"/>
              <w:snapToGrid w:val="0"/>
              <w:rPr>
                <w:sz w:val="20"/>
              </w:rPr>
            </w:pPr>
            <w:r>
              <w:rPr>
                <w:sz w:val="20"/>
              </w:rPr>
              <w:lastRenderedPageBreak/>
              <w:t>HC_FACILITY_DATE_INAUGURATED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261F1E0" w14:textId="1645543B" w:rsidR="00C90ED4" w:rsidRDefault="001B2462" w:rsidP="002A2D45">
            <w:pPr>
              <w:pStyle w:val="TableContents"/>
              <w:snapToGrid w:val="0"/>
              <w:rPr>
                <w:sz w:val="20"/>
              </w:rPr>
            </w:pPr>
            <w:r>
              <w:rPr>
                <w:sz w:val="20"/>
              </w:rPr>
              <w:t>The</w:t>
            </w:r>
            <w:r w:rsidDel="001B2462">
              <w:rPr>
                <w:sz w:val="20"/>
              </w:rPr>
              <w:t xml:space="preserve"> </w:t>
            </w:r>
            <w:r w:rsidR="00C90ED4">
              <w:rPr>
                <w:sz w:val="20"/>
              </w:rPr>
              <w:t>date the HC was inaugurated</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tcPr>
          <w:p w14:paraId="0288D48D" w14:textId="77A0CDFE" w:rsidR="00C90ED4" w:rsidRDefault="00C90ED4" w:rsidP="002A2D45">
            <w:pPr>
              <w:pStyle w:val="TableContents"/>
              <w:snapToGrid w:val="0"/>
              <w:rPr>
                <w:sz w:val="20"/>
              </w:rPr>
            </w:pPr>
            <w:r>
              <w:rPr>
                <w:sz w:val="20"/>
              </w:rPr>
              <w:t>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4EE536" w14:textId="6F0B7BFC" w:rsidR="00C90ED4" w:rsidRDefault="00C90ED4" w:rsidP="002A2D45">
            <w:pPr>
              <w:pStyle w:val="TableContents"/>
              <w:snapToGrid w:val="0"/>
              <w:rPr>
                <w:sz w:val="20"/>
              </w:rPr>
            </w:pPr>
            <w:r>
              <w:rPr>
                <w:sz w:val="20"/>
              </w:rPr>
              <w:t>R</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BBC3E1A" w14:textId="4F3E9416" w:rsidR="00C90ED4" w:rsidRDefault="00F71DE8" w:rsidP="00C90ED4">
            <w:pPr>
              <w:rPr>
                <w:sz w:val="20"/>
              </w:rPr>
            </w:pPr>
            <w:r>
              <w:rPr>
                <w:sz w:val="20"/>
              </w:rPr>
              <w:t>Should accept partial dates in month/year and or only year</w:t>
            </w:r>
          </w:p>
        </w:tc>
      </w:tr>
      <w:tr w:rsidR="00C90ED4" w:rsidRPr="00F40643" w14:paraId="76FA7233" w14:textId="77777777" w:rsidTr="00F81B3E">
        <w:trPr>
          <w:tblHeader/>
        </w:trPr>
        <w:tc>
          <w:tcPr>
            <w:tcW w:w="1927" w:type="dxa"/>
            <w:tcBorders>
              <w:top w:val="single" w:sz="4" w:space="0" w:color="auto"/>
              <w:left w:val="single" w:sz="4" w:space="0" w:color="auto"/>
              <w:bottom w:val="single" w:sz="4" w:space="0" w:color="auto"/>
              <w:right w:val="single" w:sz="4" w:space="0" w:color="auto"/>
            </w:tcBorders>
            <w:shd w:val="clear" w:color="auto" w:fill="auto"/>
          </w:tcPr>
          <w:p w14:paraId="2905676A" w14:textId="00FC0CF0" w:rsidR="00C90ED4" w:rsidRDefault="00C90ED4" w:rsidP="00F81B3E">
            <w:pPr>
              <w:pStyle w:val="TableContents"/>
              <w:snapToGrid w:val="0"/>
              <w:rPr>
                <w:sz w:val="20"/>
              </w:rPr>
            </w:pPr>
            <w:r>
              <w:rPr>
                <w:sz w:val="20"/>
              </w:rPr>
              <w:t>HC_FACILITY_DIRECTOR_NAME</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4F5D27B9" w14:textId="1691B34D" w:rsidR="00C90ED4" w:rsidRDefault="001B2462" w:rsidP="002A2D45">
            <w:pPr>
              <w:pStyle w:val="TableContents"/>
              <w:snapToGrid w:val="0"/>
              <w:rPr>
                <w:sz w:val="20"/>
              </w:rPr>
            </w:pPr>
            <w:r>
              <w:rPr>
                <w:sz w:val="20"/>
              </w:rPr>
              <w:t xml:space="preserve">The </w:t>
            </w:r>
            <w:r w:rsidR="00C90ED4">
              <w:rPr>
                <w:sz w:val="20"/>
              </w:rPr>
              <w:t>Name of the HC facility director</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tcPr>
          <w:p w14:paraId="43C9B25B" w14:textId="008A1F33" w:rsidR="00C90ED4" w:rsidRDefault="00C90ED4" w:rsidP="002A2D45">
            <w:pPr>
              <w:pStyle w:val="TableContents"/>
              <w:snapToGrid w:val="0"/>
              <w:rPr>
                <w:sz w:val="20"/>
              </w:rPr>
            </w:pPr>
            <w:r>
              <w:rPr>
                <w:sz w:val="20"/>
              </w:rPr>
              <w:t>STRING (80)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CC3835" w14:textId="11317828" w:rsidR="00C90ED4" w:rsidRDefault="00C90ED4" w:rsidP="002A2D45">
            <w:pPr>
              <w:pStyle w:val="TableContents"/>
              <w:snapToGrid w:val="0"/>
              <w:rPr>
                <w:sz w:val="20"/>
              </w:rPr>
            </w:pPr>
            <w:r>
              <w:rPr>
                <w:sz w:val="20"/>
              </w:rPr>
              <w:t>R</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495195A" w14:textId="77777777" w:rsidR="00C90ED4" w:rsidRDefault="00C90ED4" w:rsidP="00C90ED4">
            <w:pPr>
              <w:rPr>
                <w:sz w:val="20"/>
              </w:rPr>
            </w:pPr>
          </w:p>
        </w:tc>
      </w:tr>
      <w:tr w:rsidR="00C90ED4" w:rsidRPr="00F40643" w14:paraId="5A11192D" w14:textId="77777777" w:rsidTr="00F81B3E">
        <w:trPr>
          <w:tblHeader/>
        </w:trPr>
        <w:tc>
          <w:tcPr>
            <w:tcW w:w="1927" w:type="dxa"/>
            <w:tcBorders>
              <w:top w:val="single" w:sz="4" w:space="0" w:color="auto"/>
              <w:left w:val="single" w:sz="4" w:space="0" w:color="auto"/>
              <w:bottom w:val="single" w:sz="4" w:space="0" w:color="auto"/>
              <w:right w:val="single" w:sz="4" w:space="0" w:color="auto"/>
            </w:tcBorders>
            <w:shd w:val="clear" w:color="auto" w:fill="auto"/>
          </w:tcPr>
          <w:p w14:paraId="690927E7" w14:textId="5CFFCB9B" w:rsidR="00C90ED4" w:rsidRDefault="00C90ED4" w:rsidP="00F81B3E">
            <w:pPr>
              <w:pStyle w:val="TableContents"/>
              <w:snapToGrid w:val="0"/>
              <w:rPr>
                <w:sz w:val="20"/>
              </w:rPr>
            </w:pPr>
            <w:r>
              <w:rPr>
                <w:sz w:val="20"/>
              </w:rPr>
              <w:t>HC_FACILITY_DIRECTOR_NID</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1F4CAF92" w14:textId="6E985B99" w:rsidR="00C90ED4" w:rsidRDefault="001B2462" w:rsidP="002A2D45">
            <w:pPr>
              <w:pStyle w:val="TableContents"/>
              <w:snapToGrid w:val="0"/>
              <w:rPr>
                <w:sz w:val="20"/>
              </w:rPr>
            </w:pPr>
            <w:r>
              <w:rPr>
                <w:sz w:val="20"/>
              </w:rPr>
              <w:t xml:space="preserve">The </w:t>
            </w:r>
            <w:r w:rsidR="00C90ED4">
              <w:rPr>
                <w:sz w:val="20"/>
              </w:rPr>
              <w:t xml:space="preserve">NID of the </w:t>
            </w:r>
            <w:r w:rsidR="00EB2010">
              <w:rPr>
                <w:sz w:val="20"/>
              </w:rPr>
              <w:t>HC facility director</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tcPr>
          <w:p w14:paraId="5BF84808" w14:textId="34377133" w:rsidR="00C90ED4" w:rsidRDefault="00EB2010" w:rsidP="002A2D45">
            <w:pPr>
              <w:pStyle w:val="TableContents"/>
              <w:snapToGrid w:val="0"/>
              <w:rPr>
                <w:sz w:val="20"/>
              </w:rPr>
            </w:pPr>
            <w:r>
              <w:rPr>
                <w:sz w:val="20"/>
              </w:rPr>
              <w:t>STRING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F04C7F" w14:textId="4DFE8166" w:rsidR="00C90ED4" w:rsidRDefault="00EB2010" w:rsidP="002A2D45">
            <w:pPr>
              <w:pStyle w:val="TableContents"/>
              <w:snapToGrid w:val="0"/>
              <w:rPr>
                <w:sz w:val="20"/>
              </w:rPr>
            </w:pPr>
            <w:r>
              <w:rPr>
                <w:sz w:val="20"/>
              </w:rPr>
              <w:t>R</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3B38C10" w14:textId="77777777" w:rsidR="00C90ED4" w:rsidRDefault="00C90ED4" w:rsidP="00C90ED4">
            <w:pPr>
              <w:rPr>
                <w:sz w:val="20"/>
              </w:rPr>
            </w:pPr>
          </w:p>
        </w:tc>
      </w:tr>
      <w:tr w:rsidR="00EB2010" w:rsidRPr="00F40643" w14:paraId="6078A2AF" w14:textId="77777777" w:rsidTr="00F81B3E">
        <w:trPr>
          <w:tblHeader/>
        </w:trPr>
        <w:tc>
          <w:tcPr>
            <w:tcW w:w="1927" w:type="dxa"/>
            <w:tcBorders>
              <w:top w:val="single" w:sz="4" w:space="0" w:color="auto"/>
              <w:left w:val="single" w:sz="4" w:space="0" w:color="auto"/>
              <w:bottom w:val="single" w:sz="4" w:space="0" w:color="auto"/>
              <w:right w:val="single" w:sz="4" w:space="0" w:color="auto"/>
            </w:tcBorders>
            <w:shd w:val="clear" w:color="auto" w:fill="auto"/>
          </w:tcPr>
          <w:p w14:paraId="78F92FE1" w14:textId="3F1CA2DD" w:rsidR="00EB2010" w:rsidRDefault="00EB2010" w:rsidP="00F81B3E">
            <w:pPr>
              <w:pStyle w:val="TableContents"/>
              <w:snapToGrid w:val="0"/>
              <w:rPr>
                <w:sz w:val="20"/>
              </w:rPr>
            </w:pPr>
            <w:r>
              <w:rPr>
                <w:sz w:val="20"/>
              </w:rPr>
              <w:t>HC_FACILITY_DIRECTOR_EMAIL</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AAEC759" w14:textId="65FEF97C" w:rsidR="00EB2010" w:rsidRDefault="001B2462" w:rsidP="00277124">
            <w:pPr>
              <w:pStyle w:val="TableContents"/>
              <w:snapToGrid w:val="0"/>
              <w:rPr>
                <w:sz w:val="20"/>
              </w:rPr>
            </w:pPr>
            <w:r>
              <w:rPr>
                <w:sz w:val="20"/>
              </w:rPr>
              <w:t xml:space="preserve">The </w:t>
            </w:r>
            <w:r w:rsidR="00EB2010">
              <w:rPr>
                <w:sz w:val="20"/>
              </w:rPr>
              <w:t xml:space="preserve">eMail of the </w:t>
            </w:r>
            <w:r w:rsidR="00277124">
              <w:rPr>
                <w:sz w:val="20"/>
              </w:rPr>
              <w:t xml:space="preserve"> HC facility director</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tcPr>
          <w:p w14:paraId="6E225781" w14:textId="2857EA7B" w:rsidR="00EB2010" w:rsidRDefault="00277124" w:rsidP="002A2D45">
            <w:pPr>
              <w:pStyle w:val="TableContents"/>
              <w:snapToGrid w:val="0"/>
              <w:rPr>
                <w:sz w:val="20"/>
              </w:rPr>
            </w:pPr>
            <w:r>
              <w:rPr>
                <w:sz w:val="20"/>
              </w:rPr>
              <w:t>STRING (20)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683D637" w14:textId="6B7CD728" w:rsidR="00EB2010" w:rsidRDefault="00277124" w:rsidP="002A2D45">
            <w:pPr>
              <w:pStyle w:val="TableContents"/>
              <w:snapToGrid w:val="0"/>
              <w:rPr>
                <w:sz w:val="20"/>
              </w:rPr>
            </w:pPr>
            <w:r>
              <w:rPr>
                <w:sz w:val="20"/>
              </w:rPr>
              <w:t>O</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ABDDA9D" w14:textId="77777777" w:rsidR="00EB2010" w:rsidRDefault="00EB2010" w:rsidP="00C90ED4">
            <w:pPr>
              <w:rPr>
                <w:sz w:val="20"/>
              </w:rPr>
            </w:pPr>
          </w:p>
        </w:tc>
      </w:tr>
      <w:tr w:rsidR="00277124" w:rsidRPr="00F40643" w14:paraId="240F9BEA" w14:textId="77777777" w:rsidTr="00F81B3E">
        <w:trPr>
          <w:tblHeader/>
        </w:trPr>
        <w:tc>
          <w:tcPr>
            <w:tcW w:w="1927" w:type="dxa"/>
            <w:tcBorders>
              <w:top w:val="single" w:sz="4" w:space="0" w:color="auto"/>
              <w:left w:val="single" w:sz="4" w:space="0" w:color="auto"/>
              <w:bottom w:val="single" w:sz="4" w:space="0" w:color="auto"/>
              <w:right w:val="single" w:sz="4" w:space="0" w:color="auto"/>
            </w:tcBorders>
            <w:shd w:val="clear" w:color="auto" w:fill="auto"/>
          </w:tcPr>
          <w:p w14:paraId="7B948EBE" w14:textId="28B8BD9E" w:rsidR="00277124" w:rsidRDefault="00277124" w:rsidP="00277124">
            <w:pPr>
              <w:pStyle w:val="TableContents"/>
              <w:snapToGrid w:val="0"/>
              <w:rPr>
                <w:sz w:val="20"/>
              </w:rPr>
            </w:pPr>
            <w:r>
              <w:rPr>
                <w:sz w:val="20"/>
              </w:rPr>
              <w:t>PRIMARY_REFERRAL_FACILITY_FOSA_NUMBER</w:t>
            </w:r>
          </w:p>
        </w:tc>
        <w:tc>
          <w:tcPr>
            <w:tcW w:w="1904" w:type="dxa"/>
            <w:tcBorders>
              <w:top w:val="single" w:sz="4" w:space="0" w:color="auto"/>
              <w:left w:val="single" w:sz="4" w:space="0" w:color="auto"/>
              <w:bottom w:val="single" w:sz="4" w:space="0" w:color="auto"/>
              <w:right w:val="single" w:sz="4" w:space="0" w:color="auto"/>
            </w:tcBorders>
            <w:shd w:val="clear" w:color="auto" w:fill="auto"/>
          </w:tcPr>
          <w:p w14:paraId="0D34F66E" w14:textId="01B60276" w:rsidR="00277124" w:rsidRDefault="001B2462" w:rsidP="00277124">
            <w:pPr>
              <w:pStyle w:val="TableContents"/>
              <w:snapToGrid w:val="0"/>
              <w:rPr>
                <w:sz w:val="20"/>
              </w:rPr>
            </w:pPr>
            <w:r>
              <w:rPr>
                <w:sz w:val="20"/>
              </w:rPr>
              <w:t xml:space="preserve">The </w:t>
            </w:r>
            <w:r w:rsidR="00074125">
              <w:rPr>
                <w:sz w:val="20"/>
              </w:rPr>
              <w:t xml:space="preserve">HC facility </w:t>
            </w:r>
            <w:r w:rsidR="00277124">
              <w:rPr>
                <w:sz w:val="20"/>
              </w:rPr>
              <w:t xml:space="preserve">number of the primary referral facility </w:t>
            </w: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tcPr>
          <w:p w14:paraId="43DE808D" w14:textId="45776C0B" w:rsidR="00277124" w:rsidRDefault="00277124" w:rsidP="002A2D45">
            <w:pPr>
              <w:pStyle w:val="TableContents"/>
              <w:snapToGrid w:val="0"/>
              <w:rPr>
                <w:sz w:val="20"/>
              </w:rPr>
            </w:pPr>
            <w:r>
              <w:rPr>
                <w:sz w:val="20"/>
              </w:rPr>
              <w:t>STRING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F6699A" w14:textId="1178B432" w:rsidR="00277124" w:rsidRDefault="00277124" w:rsidP="002A2D45">
            <w:pPr>
              <w:pStyle w:val="TableContents"/>
              <w:snapToGrid w:val="0"/>
              <w:rPr>
                <w:sz w:val="20"/>
              </w:rPr>
            </w:pPr>
            <w:r>
              <w:rPr>
                <w:sz w:val="20"/>
              </w:rPr>
              <w:t>R</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D3E249F" w14:textId="77777777" w:rsidR="00277124" w:rsidRDefault="00277124" w:rsidP="00C90ED4">
            <w:pPr>
              <w:rPr>
                <w:sz w:val="20"/>
              </w:rPr>
            </w:pPr>
          </w:p>
        </w:tc>
      </w:tr>
    </w:tbl>
    <w:p w14:paraId="5CB53122" w14:textId="77777777" w:rsidR="00D543DA" w:rsidRDefault="00D543DA"/>
    <w:tbl>
      <w:tblPr>
        <w:tblW w:w="9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04"/>
        <w:gridCol w:w="1272"/>
        <w:gridCol w:w="993"/>
        <w:gridCol w:w="3544"/>
      </w:tblGrid>
      <w:tr w:rsidR="00D543DA" w:rsidRPr="00F40643" w14:paraId="0D5BC291" w14:textId="77777777" w:rsidTr="00D543DA">
        <w:tc>
          <w:tcPr>
            <w:tcW w:w="9640" w:type="dxa"/>
            <w:gridSpan w:val="5"/>
            <w:tcBorders>
              <w:top w:val="single" w:sz="4" w:space="0" w:color="auto"/>
              <w:left w:val="single" w:sz="4" w:space="0" w:color="auto"/>
              <w:bottom w:val="single" w:sz="4" w:space="0" w:color="auto"/>
              <w:right w:val="single" w:sz="4" w:space="0" w:color="auto"/>
            </w:tcBorders>
            <w:shd w:val="clear" w:color="auto" w:fill="auto"/>
          </w:tcPr>
          <w:p w14:paraId="77AB9ABA" w14:textId="77777777" w:rsidR="00D543DA" w:rsidRPr="00F40643" w:rsidRDefault="00D543DA" w:rsidP="00D543DA">
            <w:pPr>
              <w:pStyle w:val="TableContents"/>
              <w:shd w:val="clear" w:color="auto" w:fill="C0C0C0"/>
              <w:snapToGrid w:val="0"/>
              <w:rPr>
                <w:sz w:val="20"/>
              </w:rPr>
            </w:pPr>
            <w:r>
              <w:rPr>
                <w:sz w:val="20"/>
              </w:rPr>
              <w:t>TB_</w:t>
            </w:r>
            <w:r w:rsidRPr="00F40643">
              <w:rPr>
                <w:sz w:val="20"/>
              </w:rPr>
              <w:t xml:space="preserve">ADDRESS </w:t>
            </w:r>
            <w:r>
              <w:rPr>
                <w:sz w:val="20"/>
              </w:rPr>
              <w:t>(*)</w:t>
            </w:r>
          </w:p>
        </w:tc>
      </w:tr>
      <w:tr w:rsidR="00D543DA" w:rsidRPr="00F40643" w14:paraId="1D2F3B91" w14:textId="77777777" w:rsidTr="00D543DA">
        <w:tc>
          <w:tcPr>
            <w:tcW w:w="1927" w:type="dxa"/>
            <w:shd w:val="clear" w:color="auto" w:fill="auto"/>
          </w:tcPr>
          <w:p w14:paraId="1443E4DC" w14:textId="77777777" w:rsidR="00D543DA" w:rsidRPr="00F40643" w:rsidRDefault="00D543DA" w:rsidP="00D543DA">
            <w:pPr>
              <w:pStyle w:val="TableContents"/>
              <w:snapToGrid w:val="0"/>
              <w:rPr>
                <w:sz w:val="20"/>
              </w:rPr>
            </w:pPr>
            <w:r w:rsidRPr="00F40643">
              <w:rPr>
                <w:sz w:val="20"/>
              </w:rPr>
              <w:t>PROVINCE</w:t>
            </w:r>
            <w:r>
              <w:rPr>
                <w:sz w:val="20"/>
              </w:rPr>
              <w:t>_CODE_FK</w:t>
            </w:r>
          </w:p>
        </w:tc>
        <w:tc>
          <w:tcPr>
            <w:tcW w:w="1904" w:type="dxa"/>
            <w:shd w:val="clear" w:color="auto" w:fill="auto"/>
          </w:tcPr>
          <w:p w14:paraId="0BAF7789" w14:textId="77777777" w:rsidR="00D543DA" w:rsidRPr="00F40643" w:rsidRDefault="00D543DA" w:rsidP="00D543DA">
            <w:pPr>
              <w:pStyle w:val="TableContents"/>
              <w:snapToGrid w:val="0"/>
              <w:rPr>
                <w:sz w:val="20"/>
              </w:rPr>
            </w:pPr>
            <w:r>
              <w:rPr>
                <w:sz w:val="20"/>
              </w:rPr>
              <w:t>Link to the p</w:t>
            </w:r>
            <w:r w:rsidRPr="00F40643">
              <w:rPr>
                <w:sz w:val="20"/>
              </w:rPr>
              <w:t xml:space="preserve">rovince </w:t>
            </w:r>
            <w:r>
              <w:rPr>
                <w:sz w:val="20"/>
              </w:rPr>
              <w:t xml:space="preserve">code </w:t>
            </w:r>
            <w:r w:rsidRPr="00F40643">
              <w:rPr>
                <w:sz w:val="20"/>
              </w:rPr>
              <w:t>where the client lives</w:t>
            </w:r>
            <w:r>
              <w:rPr>
                <w:sz w:val="20"/>
              </w:rPr>
              <w:t>, on TB_PROVINCES</w:t>
            </w:r>
          </w:p>
        </w:tc>
        <w:tc>
          <w:tcPr>
            <w:tcW w:w="1272" w:type="dxa"/>
            <w:shd w:val="clear" w:color="auto" w:fill="auto"/>
          </w:tcPr>
          <w:p w14:paraId="65896B4E" w14:textId="77777777" w:rsidR="00D543DA" w:rsidRPr="00F40643" w:rsidRDefault="00D543DA" w:rsidP="00D543DA">
            <w:pPr>
              <w:pStyle w:val="TableContents"/>
              <w:snapToGrid w:val="0"/>
              <w:rPr>
                <w:rFonts w:eastAsia="SimSun" w:cs="Lucida Sans"/>
                <w:kern w:val="1"/>
                <w:sz w:val="20"/>
                <w:szCs w:val="24"/>
              </w:rPr>
            </w:pPr>
            <w:r>
              <w:rPr>
                <w:sz w:val="20"/>
              </w:rPr>
              <w:t>STRING (1)</w:t>
            </w:r>
          </w:p>
        </w:tc>
        <w:tc>
          <w:tcPr>
            <w:tcW w:w="993" w:type="dxa"/>
            <w:shd w:val="clear" w:color="auto" w:fill="auto"/>
          </w:tcPr>
          <w:p w14:paraId="63E67370" w14:textId="77777777" w:rsidR="00D543DA" w:rsidRPr="00F40643" w:rsidRDefault="00D543DA" w:rsidP="00D543DA">
            <w:pPr>
              <w:pStyle w:val="TableContents"/>
              <w:snapToGrid w:val="0"/>
              <w:rPr>
                <w:sz w:val="20"/>
              </w:rPr>
            </w:pPr>
            <w:r w:rsidRPr="00F40643">
              <w:rPr>
                <w:sz w:val="20"/>
              </w:rPr>
              <w:t>R</w:t>
            </w:r>
          </w:p>
        </w:tc>
        <w:tc>
          <w:tcPr>
            <w:tcW w:w="3544" w:type="dxa"/>
            <w:shd w:val="clear" w:color="auto" w:fill="auto"/>
          </w:tcPr>
          <w:p w14:paraId="1AE7834E" w14:textId="77777777" w:rsidR="00D543DA" w:rsidRDefault="00D543DA" w:rsidP="00D543DA">
            <w:pPr>
              <w:pStyle w:val="TableContents"/>
              <w:snapToGrid w:val="0"/>
              <w:rPr>
                <w:rFonts w:eastAsia="SimSun" w:cs="Lucida Sans"/>
                <w:kern w:val="1"/>
                <w:sz w:val="20"/>
                <w:szCs w:val="24"/>
              </w:rPr>
            </w:pPr>
            <w:r>
              <w:rPr>
                <w:rFonts w:eastAsia="SimSun" w:cs="Lucida Sans"/>
                <w:kern w:val="1"/>
                <w:sz w:val="20"/>
                <w:szCs w:val="24"/>
              </w:rPr>
              <w:t>TB_PROVINCES</w:t>
            </w:r>
          </w:p>
          <w:p w14:paraId="3EA5053A" w14:textId="77777777" w:rsidR="00D543DA" w:rsidRPr="00F40643" w:rsidRDefault="00D543DA" w:rsidP="00D543DA">
            <w:pPr>
              <w:pStyle w:val="TableContents"/>
              <w:snapToGrid w:val="0"/>
              <w:rPr>
                <w:rFonts w:eastAsia="SimSun" w:cs="Lucida Sans"/>
                <w:kern w:val="1"/>
                <w:sz w:val="20"/>
                <w:szCs w:val="24"/>
              </w:rPr>
            </w:pPr>
            <w:r w:rsidRPr="00F40643">
              <w:rPr>
                <w:rFonts w:eastAsia="SimSun" w:cs="Lucida Sans"/>
                <w:kern w:val="1"/>
                <w:sz w:val="20"/>
                <w:szCs w:val="24"/>
              </w:rPr>
              <w:t>1 = Kigali</w:t>
            </w:r>
          </w:p>
          <w:p w14:paraId="5BC65D42" w14:textId="77777777" w:rsidR="00D543DA" w:rsidRPr="00F40643" w:rsidRDefault="00D543DA" w:rsidP="00D543DA">
            <w:pPr>
              <w:pStyle w:val="TableContents"/>
              <w:snapToGrid w:val="0"/>
              <w:rPr>
                <w:rFonts w:eastAsia="SimSun" w:cs="Lucida Sans"/>
                <w:kern w:val="1"/>
                <w:sz w:val="20"/>
                <w:szCs w:val="24"/>
              </w:rPr>
            </w:pPr>
            <w:r w:rsidRPr="00F40643">
              <w:rPr>
                <w:rFonts w:eastAsia="SimSun" w:cs="Lucida Sans"/>
                <w:kern w:val="1"/>
                <w:sz w:val="20"/>
                <w:szCs w:val="24"/>
              </w:rPr>
              <w:t>2 = North</w:t>
            </w:r>
          </w:p>
          <w:p w14:paraId="63F488FD" w14:textId="77777777" w:rsidR="00D543DA" w:rsidRPr="00F40643" w:rsidRDefault="00D543DA" w:rsidP="00D543DA">
            <w:pPr>
              <w:pStyle w:val="TableContents"/>
              <w:snapToGrid w:val="0"/>
              <w:rPr>
                <w:rFonts w:eastAsia="SimSun" w:cs="Lucida Sans"/>
                <w:kern w:val="1"/>
                <w:sz w:val="20"/>
                <w:szCs w:val="24"/>
              </w:rPr>
            </w:pPr>
            <w:r w:rsidRPr="00F40643">
              <w:rPr>
                <w:rFonts w:eastAsia="SimSun" w:cs="Lucida Sans"/>
                <w:kern w:val="1"/>
                <w:sz w:val="20"/>
                <w:szCs w:val="24"/>
              </w:rPr>
              <w:t>3 = East</w:t>
            </w:r>
          </w:p>
          <w:p w14:paraId="37382DD9" w14:textId="77777777" w:rsidR="00D543DA" w:rsidRPr="00F40643" w:rsidRDefault="00D543DA" w:rsidP="00D543DA">
            <w:pPr>
              <w:pStyle w:val="TableContents"/>
              <w:snapToGrid w:val="0"/>
              <w:rPr>
                <w:rFonts w:eastAsia="SimSun" w:cs="Lucida Sans"/>
                <w:kern w:val="1"/>
                <w:sz w:val="20"/>
                <w:szCs w:val="24"/>
              </w:rPr>
            </w:pPr>
            <w:r w:rsidRPr="00F40643">
              <w:rPr>
                <w:rFonts w:eastAsia="SimSun" w:cs="Lucida Sans"/>
                <w:kern w:val="1"/>
                <w:sz w:val="20"/>
                <w:szCs w:val="24"/>
              </w:rPr>
              <w:t>4= South</w:t>
            </w:r>
          </w:p>
          <w:p w14:paraId="0143B2CE" w14:textId="77777777" w:rsidR="00D543DA" w:rsidRPr="00F40643" w:rsidRDefault="00D543DA" w:rsidP="00D543DA">
            <w:pPr>
              <w:pStyle w:val="TableContents"/>
              <w:snapToGrid w:val="0"/>
              <w:rPr>
                <w:rFonts w:eastAsia="SimSun" w:cs="Lucida Sans"/>
                <w:kern w:val="1"/>
                <w:sz w:val="20"/>
                <w:szCs w:val="24"/>
              </w:rPr>
            </w:pPr>
            <w:r w:rsidRPr="00F40643">
              <w:rPr>
                <w:rFonts w:eastAsia="SimSun" w:cs="Lucida Sans"/>
                <w:kern w:val="1"/>
                <w:sz w:val="20"/>
                <w:szCs w:val="24"/>
              </w:rPr>
              <w:t>5 = West</w:t>
            </w:r>
          </w:p>
        </w:tc>
      </w:tr>
      <w:tr w:rsidR="00D543DA" w:rsidRPr="00F40643" w14:paraId="6848B5C1" w14:textId="77777777" w:rsidTr="00D543DA">
        <w:tc>
          <w:tcPr>
            <w:tcW w:w="1927" w:type="dxa"/>
            <w:shd w:val="clear" w:color="auto" w:fill="auto"/>
          </w:tcPr>
          <w:p w14:paraId="380CDC08" w14:textId="77777777" w:rsidR="00D543DA" w:rsidRPr="00F40643" w:rsidRDefault="00D543DA" w:rsidP="00D543DA">
            <w:pPr>
              <w:pStyle w:val="TableContents"/>
              <w:snapToGrid w:val="0"/>
              <w:rPr>
                <w:sz w:val="20"/>
              </w:rPr>
            </w:pPr>
            <w:r w:rsidRPr="00F40643">
              <w:rPr>
                <w:sz w:val="20"/>
              </w:rPr>
              <w:t>DISTRICT</w:t>
            </w:r>
            <w:r>
              <w:rPr>
                <w:sz w:val="20"/>
              </w:rPr>
              <w:t>_CODE_FK</w:t>
            </w:r>
          </w:p>
        </w:tc>
        <w:tc>
          <w:tcPr>
            <w:tcW w:w="1904" w:type="dxa"/>
            <w:shd w:val="clear" w:color="auto" w:fill="auto"/>
          </w:tcPr>
          <w:p w14:paraId="6061E048" w14:textId="77777777" w:rsidR="00D543DA" w:rsidRPr="00F40643" w:rsidRDefault="00D543DA" w:rsidP="00D543DA">
            <w:pPr>
              <w:pStyle w:val="TableContents"/>
              <w:snapToGrid w:val="0"/>
              <w:rPr>
                <w:sz w:val="20"/>
              </w:rPr>
            </w:pPr>
            <w:r>
              <w:rPr>
                <w:sz w:val="20"/>
              </w:rPr>
              <w:t xml:space="preserve">Link to the district code </w:t>
            </w:r>
            <w:r w:rsidRPr="00F40643">
              <w:rPr>
                <w:sz w:val="20"/>
              </w:rPr>
              <w:t>where the client lives</w:t>
            </w:r>
            <w:r>
              <w:rPr>
                <w:sz w:val="20"/>
              </w:rPr>
              <w:t xml:space="preserve"> on TB_DISTRICTS</w:t>
            </w:r>
            <w:r w:rsidRPr="00F40643">
              <w:rPr>
                <w:sz w:val="20"/>
              </w:rPr>
              <w:t xml:space="preserve"> </w:t>
            </w:r>
          </w:p>
        </w:tc>
        <w:tc>
          <w:tcPr>
            <w:tcW w:w="1272" w:type="dxa"/>
            <w:shd w:val="clear" w:color="auto" w:fill="auto"/>
          </w:tcPr>
          <w:p w14:paraId="25E60353" w14:textId="77777777" w:rsidR="00D543DA" w:rsidRPr="00F40643" w:rsidRDefault="00D543DA" w:rsidP="00D543DA">
            <w:pPr>
              <w:pStyle w:val="TableContents"/>
              <w:snapToGrid w:val="0"/>
              <w:rPr>
                <w:sz w:val="20"/>
              </w:rPr>
            </w:pPr>
            <w:r>
              <w:rPr>
                <w:sz w:val="20"/>
              </w:rPr>
              <w:t>STRING</w:t>
            </w:r>
          </w:p>
        </w:tc>
        <w:tc>
          <w:tcPr>
            <w:tcW w:w="993" w:type="dxa"/>
            <w:shd w:val="clear" w:color="auto" w:fill="auto"/>
          </w:tcPr>
          <w:p w14:paraId="041A407A" w14:textId="77777777" w:rsidR="00D543DA" w:rsidRPr="00F40643" w:rsidRDefault="00D543DA" w:rsidP="00D543DA">
            <w:pPr>
              <w:pStyle w:val="TableContents"/>
              <w:snapToGrid w:val="0"/>
              <w:rPr>
                <w:sz w:val="20"/>
              </w:rPr>
            </w:pPr>
            <w:r w:rsidRPr="00F40643">
              <w:rPr>
                <w:sz w:val="20"/>
              </w:rPr>
              <w:t>R</w:t>
            </w:r>
          </w:p>
        </w:tc>
        <w:tc>
          <w:tcPr>
            <w:tcW w:w="3544" w:type="dxa"/>
            <w:shd w:val="clear" w:color="auto" w:fill="auto"/>
          </w:tcPr>
          <w:p w14:paraId="7E283A12" w14:textId="77777777" w:rsidR="00D543DA" w:rsidRPr="00F40643" w:rsidRDefault="00D543DA" w:rsidP="00D543DA">
            <w:pPr>
              <w:pStyle w:val="TableContents"/>
              <w:snapToGrid w:val="0"/>
              <w:rPr>
                <w:sz w:val="20"/>
              </w:rPr>
            </w:pPr>
            <w:r>
              <w:rPr>
                <w:sz w:val="20"/>
              </w:rPr>
              <w:t xml:space="preserve">On the data entry screen, only the district names from the respective province should appear for selection. </w:t>
            </w:r>
          </w:p>
        </w:tc>
      </w:tr>
      <w:tr w:rsidR="00D543DA" w:rsidRPr="00F40643" w14:paraId="39AEC2D1" w14:textId="77777777" w:rsidTr="00D543DA">
        <w:tc>
          <w:tcPr>
            <w:tcW w:w="1927" w:type="dxa"/>
            <w:shd w:val="clear" w:color="auto" w:fill="auto"/>
          </w:tcPr>
          <w:p w14:paraId="487198A3" w14:textId="77777777" w:rsidR="00D543DA" w:rsidRPr="00F40643" w:rsidRDefault="00D543DA" w:rsidP="00D543DA">
            <w:pPr>
              <w:pStyle w:val="TableContents"/>
              <w:snapToGrid w:val="0"/>
              <w:rPr>
                <w:sz w:val="20"/>
              </w:rPr>
            </w:pPr>
            <w:r w:rsidRPr="00F40643">
              <w:rPr>
                <w:sz w:val="20"/>
              </w:rPr>
              <w:t>SECTOR</w:t>
            </w:r>
            <w:r>
              <w:rPr>
                <w:sz w:val="20"/>
              </w:rPr>
              <w:t>_CODE_FK</w:t>
            </w:r>
          </w:p>
        </w:tc>
        <w:tc>
          <w:tcPr>
            <w:tcW w:w="1904" w:type="dxa"/>
            <w:shd w:val="clear" w:color="auto" w:fill="auto"/>
          </w:tcPr>
          <w:p w14:paraId="48F971CB" w14:textId="77777777" w:rsidR="00D543DA" w:rsidRPr="00F40643" w:rsidRDefault="00D543DA" w:rsidP="00D543DA">
            <w:pPr>
              <w:pStyle w:val="TableContents"/>
              <w:snapToGrid w:val="0"/>
              <w:rPr>
                <w:sz w:val="20"/>
              </w:rPr>
            </w:pPr>
            <w:r>
              <w:rPr>
                <w:sz w:val="20"/>
              </w:rPr>
              <w:t xml:space="preserve">Link to the </w:t>
            </w:r>
            <w:r w:rsidRPr="00F40643">
              <w:rPr>
                <w:sz w:val="20"/>
              </w:rPr>
              <w:t xml:space="preserve">Sector </w:t>
            </w:r>
            <w:r>
              <w:rPr>
                <w:sz w:val="20"/>
              </w:rPr>
              <w:t xml:space="preserve"> code </w:t>
            </w:r>
            <w:r w:rsidRPr="00F40643">
              <w:rPr>
                <w:sz w:val="20"/>
              </w:rPr>
              <w:t>where the client lives</w:t>
            </w:r>
            <w:r>
              <w:rPr>
                <w:sz w:val="20"/>
              </w:rPr>
              <w:t xml:space="preserve"> on TB_SECTORS</w:t>
            </w:r>
          </w:p>
        </w:tc>
        <w:tc>
          <w:tcPr>
            <w:tcW w:w="1272" w:type="dxa"/>
            <w:shd w:val="clear" w:color="auto" w:fill="auto"/>
          </w:tcPr>
          <w:p w14:paraId="248F44A7" w14:textId="77777777" w:rsidR="00D543DA" w:rsidRPr="00F40643" w:rsidRDefault="00D543DA" w:rsidP="00D543DA">
            <w:pPr>
              <w:pStyle w:val="TableContents"/>
              <w:snapToGrid w:val="0"/>
              <w:rPr>
                <w:sz w:val="20"/>
              </w:rPr>
            </w:pPr>
            <w:r>
              <w:rPr>
                <w:sz w:val="20"/>
              </w:rPr>
              <w:t>STRING</w:t>
            </w:r>
          </w:p>
        </w:tc>
        <w:tc>
          <w:tcPr>
            <w:tcW w:w="993" w:type="dxa"/>
            <w:shd w:val="clear" w:color="auto" w:fill="auto"/>
          </w:tcPr>
          <w:p w14:paraId="27496E38" w14:textId="77777777" w:rsidR="00D543DA" w:rsidRPr="00F40643" w:rsidRDefault="00D543DA" w:rsidP="00D543DA">
            <w:pPr>
              <w:pStyle w:val="TableContents"/>
              <w:snapToGrid w:val="0"/>
              <w:rPr>
                <w:sz w:val="20"/>
              </w:rPr>
            </w:pPr>
            <w:r w:rsidRPr="00F40643">
              <w:rPr>
                <w:sz w:val="20"/>
              </w:rPr>
              <w:t>R</w:t>
            </w:r>
          </w:p>
        </w:tc>
        <w:tc>
          <w:tcPr>
            <w:tcW w:w="3544" w:type="dxa"/>
            <w:shd w:val="clear" w:color="auto" w:fill="auto"/>
          </w:tcPr>
          <w:p w14:paraId="471632FC" w14:textId="77777777" w:rsidR="00D543DA" w:rsidRPr="00F40643" w:rsidRDefault="00D543DA" w:rsidP="00D543DA">
            <w:pPr>
              <w:pStyle w:val="TableContents"/>
              <w:snapToGrid w:val="0"/>
              <w:rPr>
                <w:sz w:val="20"/>
              </w:rPr>
            </w:pPr>
            <w:r>
              <w:rPr>
                <w:sz w:val="20"/>
              </w:rPr>
              <w:t>On the data entry screen, only the sector names from the respective province/district should appear for selection.</w:t>
            </w:r>
          </w:p>
        </w:tc>
      </w:tr>
      <w:tr w:rsidR="00D543DA" w:rsidRPr="00F40643" w14:paraId="159AA5C0" w14:textId="77777777" w:rsidTr="00D543DA">
        <w:tc>
          <w:tcPr>
            <w:tcW w:w="1927" w:type="dxa"/>
            <w:shd w:val="clear" w:color="auto" w:fill="auto"/>
          </w:tcPr>
          <w:p w14:paraId="00749A88" w14:textId="77777777" w:rsidR="00D543DA" w:rsidRPr="00F40643" w:rsidRDefault="00D543DA" w:rsidP="00D543DA">
            <w:pPr>
              <w:pStyle w:val="TableContents"/>
              <w:snapToGrid w:val="0"/>
              <w:rPr>
                <w:sz w:val="20"/>
              </w:rPr>
            </w:pPr>
            <w:r w:rsidRPr="00F40643">
              <w:rPr>
                <w:sz w:val="20"/>
              </w:rPr>
              <w:t>CELL</w:t>
            </w:r>
            <w:r>
              <w:rPr>
                <w:sz w:val="20"/>
              </w:rPr>
              <w:t>_CODE_FK</w:t>
            </w:r>
          </w:p>
        </w:tc>
        <w:tc>
          <w:tcPr>
            <w:tcW w:w="1904" w:type="dxa"/>
            <w:shd w:val="clear" w:color="auto" w:fill="auto"/>
          </w:tcPr>
          <w:p w14:paraId="1458F547" w14:textId="77777777" w:rsidR="00D543DA" w:rsidRPr="00F40643" w:rsidRDefault="00D543DA" w:rsidP="00D543DA">
            <w:pPr>
              <w:pStyle w:val="TableContents"/>
              <w:snapToGrid w:val="0"/>
              <w:rPr>
                <w:sz w:val="20"/>
              </w:rPr>
            </w:pPr>
            <w:r>
              <w:rPr>
                <w:sz w:val="20"/>
              </w:rPr>
              <w:t xml:space="preserve">Link to the </w:t>
            </w:r>
            <w:r w:rsidRPr="00F40643">
              <w:rPr>
                <w:sz w:val="20"/>
              </w:rPr>
              <w:t xml:space="preserve">Cell </w:t>
            </w:r>
            <w:r>
              <w:rPr>
                <w:sz w:val="20"/>
              </w:rPr>
              <w:t xml:space="preserve"> code </w:t>
            </w:r>
            <w:r w:rsidRPr="00F40643">
              <w:rPr>
                <w:sz w:val="20"/>
              </w:rPr>
              <w:t>where the client lives</w:t>
            </w:r>
            <w:r>
              <w:rPr>
                <w:sz w:val="20"/>
              </w:rPr>
              <w:t xml:space="preserve"> on TB_CELLS</w:t>
            </w:r>
          </w:p>
        </w:tc>
        <w:tc>
          <w:tcPr>
            <w:tcW w:w="1272" w:type="dxa"/>
            <w:shd w:val="clear" w:color="auto" w:fill="auto"/>
          </w:tcPr>
          <w:p w14:paraId="33C65C2B" w14:textId="77777777" w:rsidR="00D543DA" w:rsidRPr="00F40643" w:rsidRDefault="00D543DA" w:rsidP="00D543DA">
            <w:pPr>
              <w:pStyle w:val="TableContents"/>
              <w:snapToGrid w:val="0"/>
              <w:rPr>
                <w:sz w:val="20"/>
              </w:rPr>
            </w:pPr>
            <w:r>
              <w:rPr>
                <w:sz w:val="20"/>
              </w:rPr>
              <w:t>STRING</w:t>
            </w:r>
          </w:p>
        </w:tc>
        <w:tc>
          <w:tcPr>
            <w:tcW w:w="993" w:type="dxa"/>
            <w:shd w:val="clear" w:color="auto" w:fill="auto"/>
          </w:tcPr>
          <w:p w14:paraId="5BCAA583" w14:textId="77777777" w:rsidR="00D543DA" w:rsidRPr="00F40643" w:rsidRDefault="00D543DA" w:rsidP="00D543DA">
            <w:pPr>
              <w:pStyle w:val="TableContents"/>
              <w:snapToGrid w:val="0"/>
              <w:rPr>
                <w:sz w:val="20"/>
              </w:rPr>
            </w:pPr>
            <w:r w:rsidRPr="00F40643">
              <w:rPr>
                <w:sz w:val="20"/>
              </w:rPr>
              <w:t>R</w:t>
            </w:r>
          </w:p>
        </w:tc>
        <w:tc>
          <w:tcPr>
            <w:tcW w:w="3544" w:type="dxa"/>
            <w:shd w:val="clear" w:color="auto" w:fill="auto"/>
          </w:tcPr>
          <w:p w14:paraId="083C8A84" w14:textId="77777777" w:rsidR="00D543DA" w:rsidRPr="00F40643" w:rsidRDefault="00D543DA" w:rsidP="00D543DA">
            <w:pPr>
              <w:pStyle w:val="TableContents"/>
              <w:snapToGrid w:val="0"/>
              <w:rPr>
                <w:sz w:val="20"/>
              </w:rPr>
            </w:pPr>
            <w:r>
              <w:rPr>
                <w:sz w:val="20"/>
              </w:rPr>
              <w:t>On the data entry screen, only the cell names from the respective province/district/sector should appear for selection.</w:t>
            </w:r>
          </w:p>
        </w:tc>
      </w:tr>
      <w:tr w:rsidR="00D543DA" w:rsidRPr="00F40643" w14:paraId="37FB1922" w14:textId="77777777" w:rsidTr="00D543DA">
        <w:tc>
          <w:tcPr>
            <w:tcW w:w="1927" w:type="dxa"/>
            <w:shd w:val="clear" w:color="auto" w:fill="auto"/>
          </w:tcPr>
          <w:p w14:paraId="68D56847" w14:textId="77777777" w:rsidR="00D543DA" w:rsidRPr="00F40643" w:rsidRDefault="00D543DA" w:rsidP="00D543DA">
            <w:pPr>
              <w:pStyle w:val="TableContents"/>
              <w:snapToGrid w:val="0"/>
              <w:rPr>
                <w:sz w:val="20"/>
              </w:rPr>
            </w:pPr>
            <w:r w:rsidRPr="00F40643">
              <w:rPr>
                <w:sz w:val="20"/>
              </w:rPr>
              <w:t>VILLAGE</w:t>
            </w:r>
            <w:r>
              <w:rPr>
                <w:sz w:val="20"/>
              </w:rPr>
              <w:t>_CODE_FK</w:t>
            </w:r>
          </w:p>
        </w:tc>
        <w:tc>
          <w:tcPr>
            <w:tcW w:w="1904" w:type="dxa"/>
            <w:shd w:val="clear" w:color="auto" w:fill="auto"/>
          </w:tcPr>
          <w:p w14:paraId="5E0E481A" w14:textId="77777777" w:rsidR="00D543DA" w:rsidRPr="00F40643" w:rsidRDefault="00D543DA" w:rsidP="00D543DA">
            <w:pPr>
              <w:pStyle w:val="TableContents"/>
              <w:snapToGrid w:val="0"/>
              <w:rPr>
                <w:sz w:val="20"/>
              </w:rPr>
            </w:pPr>
            <w:r>
              <w:rPr>
                <w:sz w:val="20"/>
              </w:rPr>
              <w:t xml:space="preserve">Link to the </w:t>
            </w:r>
            <w:r w:rsidRPr="00F40643">
              <w:rPr>
                <w:sz w:val="20"/>
              </w:rPr>
              <w:t xml:space="preserve">Village </w:t>
            </w:r>
            <w:r>
              <w:rPr>
                <w:sz w:val="20"/>
              </w:rPr>
              <w:t xml:space="preserve"> code </w:t>
            </w:r>
            <w:r w:rsidRPr="00F40643">
              <w:rPr>
                <w:sz w:val="20"/>
              </w:rPr>
              <w:t>where the client lives</w:t>
            </w:r>
            <w:r>
              <w:rPr>
                <w:sz w:val="20"/>
              </w:rPr>
              <w:t xml:space="preserve"> on TB_VILLAGES</w:t>
            </w:r>
          </w:p>
        </w:tc>
        <w:tc>
          <w:tcPr>
            <w:tcW w:w="1272" w:type="dxa"/>
            <w:shd w:val="clear" w:color="auto" w:fill="auto"/>
          </w:tcPr>
          <w:p w14:paraId="64F10541" w14:textId="77777777" w:rsidR="00D543DA" w:rsidRPr="00F40643" w:rsidRDefault="00D543DA" w:rsidP="00D543DA">
            <w:pPr>
              <w:pStyle w:val="TableContents"/>
              <w:snapToGrid w:val="0"/>
              <w:rPr>
                <w:sz w:val="20"/>
              </w:rPr>
            </w:pPr>
            <w:r>
              <w:rPr>
                <w:sz w:val="20"/>
              </w:rPr>
              <w:t>STRING</w:t>
            </w:r>
          </w:p>
        </w:tc>
        <w:tc>
          <w:tcPr>
            <w:tcW w:w="993" w:type="dxa"/>
            <w:shd w:val="clear" w:color="auto" w:fill="auto"/>
          </w:tcPr>
          <w:p w14:paraId="0D637977" w14:textId="77777777" w:rsidR="00D543DA" w:rsidRPr="00F40643" w:rsidRDefault="00D543DA" w:rsidP="00D543DA">
            <w:pPr>
              <w:pStyle w:val="TableContents"/>
              <w:snapToGrid w:val="0"/>
              <w:rPr>
                <w:sz w:val="20"/>
              </w:rPr>
            </w:pPr>
            <w:r w:rsidRPr="00F40643">
              <w:rPr>
                <w:sz w:val="20"/>
              </w:rPr>
              <w:t>R</w:t>
            </w:r>
          </w:p>
        </w:tc>
        <w:tc>
          <w:tcPr>
            <w:tcW w:w="3544" w:type="dxa"/>
            <w:shd w:val="clear" w:color="auto" w:fill="auto"/>
          </w:tcPr>
          <w:p w14:paraId="3C377E75" w14:textId="77777777" w:rsidR="00D543DA" w:rsidRPr="00F40643" w:rsidRDefault="00D543DA" w:rsidP="00D543DA">
            <w:pPr>
              <w:pStyle w:val="TableContents"/>
              <w:snapToGrid w:val="0"/>
              <w:rPr>
                <w:sz w:val="20"/>
              </w:rPr>
            </w:pPr>
            <w:r>
              <w:rPr>
                <w:sz w:val="20"/>
              </w:rPr>
              <w:t>On the data entry screen, only the village names from the respective province/district/sector/cells should appear for selection.</w:t>
            </w:r>
          </w:p>
        </w:tc>
      </w:tr>
      <w:tr w:rsidR="00D543DA" w:rsidRPr="00F40643" w14:paraId="3065197C" w14:textId="77777777" w:rsidTr="00D543DA">
        <w:tc>
          <w:tcPr>
            <w:tcW w:w="1927" w:type="dxa"/>
            <w:shd w:val="clear" w:color="auto" w:fill="auto"/>
          </w:tcPr>
          <w:p w14:paraId="370003E5" w14:textId="77777777" w:rsidR="00D543DA" w:rsidRPr="00F40643" w:rsidRDefault="00D543DA" w:rsidP="00D543DA">
            <w:pPr>
              <w:pStyle w:val="TableContents"/>
              <w:snapToGrid w:val="0"/>
              <w:rPr>
                <w:rFonts w:eastAsia="SimSun" w:cs="Lucida Sans"/>
                <w:kern w:val="1"/>
                <w:sz w:val="20"/>
                <w:szCs w:val="24"/>
              </w:rPr>
            </w:pPr>
            <w:r w:rsidRPr="00F40643">
              <w:rPr>
                <w:rFonts w:eastAsia="SimSun" w:cs="Lucida Sans"/>
                <w:kern w:val="1"/>
                <w:sz w:val="20"/>
                <w:szCs w:val="24"/>
              </w:rPr>
              <w:t>POST_OFFICE_BOX</w:t>
            </w:r>
          </w:p>
        </w:tc>
        <w:tc>
          <w:tcPr>
            <w:tcW w:w="1904" w:type="dxa"/>
            <w:shd w:val="clear" w:color="auto" w:fill="auto"/>
          </w:tcPr>
          <w:p w14:paraId="16A23A2A" w14:textId="77777777" w:rsidR="00D543DA" w:rsidRPr="00F40643" w:rsidRDefault="00D543DA" w:rsidP="00D543DA">
            <w:pPr>
              <w:pStyle w:val="TableContents"/>
              <w:snapToGrid w:val="0"/>
              <w:rPr>
                <w:sz w:val="20"/>
              </w:rPr>
            </w:pPr>
            <w:r w:rsidRPr="00F40643">
              <w:rPr>
                <w:sz w:val="20"/>
              </w:rPr>
              <w:t>Post Office Box of the client address</w:t>
            </w:r>
          </w:p>
        </w:tc>
        <w:tc>
          <w:tcPr>
            <w:tcW w:w="1272" w:type="dxa"/>
            <w:shd w:val="clear" w:color="auto" w:fill="auto"/>
          </w:tcPr>
          <w:p w14:paraId="689E2C28" w14:textId="77777777" w:rsidR="00D543DA" w:rsidRPr="00F40643" w:rsidRDefault="00D543DA" w:rsidP="00D543DA">
            <w:pPr>
              <w:pStyle w:val="TableContents"/>
              <w:snapToGrid w:val="0"/>
              <w:rPr>
                <w:rFonts w:eastAsia="SimSun" w:cs="Lucida Sans"/>
                <w:kern w:val="1"/>
                <w:sz w:val="20"/>
                <w:szCs w:val="24"/>
              </w:rPr>
            </w:pPr>
            <w:r>
              <w:rPr>
                <w:rFonts w:eastAsia="SimSun" w:cs="Lucida Sans"/>
                <w:kern w:val="1"/>
                <w:sz w:val="20"/>
                <w:szCs w:val="24"/>
              </w:rPr>
              <w:t>STRING</w:t>
            </w:r>
          </w:p>
        </w:tc>
        <w:tc>
          <w:tcPr>
            <w:tcW w:w="993" w:type="dxa"/>
            <w:shd w:val="clear" w:color="auto" w:fill="auto"/>
          </w:tcPr>
          <w:p w14:paraId="1710DEA3" w14:textId="77777777" w:rsidR="00D543DA" w:rsidRPr="00F40643" w:rsidRDefault="00D543DA" w:rsidP="00D543DA">
            <w:pPr>
              <w:pStyle w:val="TableContents"/>
              <w:snapToGrid w:val="0"/>
              <w:rPr>
                <w:sz w:val="20"/>
              </w:rPr>
            </w:pPr>
            <w:r w:rsidRPr="00F40643">
              <w:rPr>
                <w:sz w:val="20"/>
              </w:rPr>
              <w:t>O</w:t>
            </w:r>
          </w:p>
        </w:tc>
        <w:tc>
          <w:tcPr>
            <w:tcW w:w="3544" w:type="dxa"/>
            <w:shd w:val="clear" w:color="auto" w:fill="auto"/>
          </w:tcPr>
          <w:p w14:paraId="7D39E076" w14:textId="77777777" w:rsidR="00D543DA" w:rsidRPr="00F40643" w:rsidRDefault="00D543DA" w:rsidP="00D543DA">
            <w:pPr>
              <w:pStyle w:val="TableContents"/>
              <w:snapToGrid w:val="0"/>
              <w:rPr>
                <w:sz w:val="20"/>
              </w:rPr>
            </w:pPr>
            <w:r>
              <w:rPr>
                <w:sz w:val="20"/>
              </w:rPr>
              <w:t xml:space="preserve"> </w:t>
            </w:r>
          </w:p>
        </w:tc>
      </w:tr>
      <w:tr w:rsidR="00D543DA" w:rsidRPr="00F40643" w14:paraId="135AFC4A" w14:textId="77777777" w:rsidTr="00D543DA">
        <w:tc>
          <w:tcPr>
            <w:tcW w:w="1927" w:type="dxa"/>
            <w:shd w:val="clear" w:color="auto" w:fill="auto"/>
          </w:tcPr>
          <w:p w14:paraId="318F8563" w14:textId="77777777" w:rsidR="00D543DA" w:rsidRPr="00F40643" w:rsidRDefault="00D543DA" w:rsidP="00D543DA">
            <w:pPr>
              <w:pStyle w:val="TableContents"/>
              <w:snapToGrid w:val="0"/>
              <w:rPr>
                <w:rFonts w:eastAsia="SimSun" w:cs="Lucida Sans"/>
                <w:kern w:val="1"/>
                <w:sz w:val="20"/>
                <w:szCs w:val="24"/>
              </w:rPr>
            </w:pPr>
            <w:r w:rsidRPr="00F40643">
              <w:rPr>
                <w:rFonts w:eastAsia="SimSun" w:cs="Lucida Sans"/>
                <w:kern w:val="1"/>
                <w:sz w:val="20"/>
                <w:szCs w:val="24"/>
              </w:rPr>
              <w:t>CELULAR_TELEPHONE_</w:t>
            </w:r>
          </w:p>
        </w:tc>
        <w:tc>
          <w:tcPr>
            <w:tcW w:w="1904" w:type="dxa"/>
            <w:shd w:val="clear" w:color="auto" w:fill="auto"/>
          </w:tcPr>
          <w:p w14:paraId="69FCEA8C" w14:textId="77777777" w:rsidR="00D543DA" w:rsidRPr="00F40643" w:rsidRDefault="00D543DA" w:rsidP="00D543DA">
            <w:pPr>
              <w:pStyle w:val="TableContents"/>
              <w:snapToGrid w:val="0"/>
              <w:rPr>
                <w:sz w:val="20"/>
              </w:rPr>
            </w:pPr>
            <w:r w:rsidRPr="00F40643">
              <w:rPr>
                <w:sz w:val="20"/>
              </w:rPr>
              <w:t>Client cell phone</w:t>
            </w:r>
          </w:p>
        </w:tc>
        <w:tc>
          <w:tcPr>
            <w:tcW w:w="1272" w:type="dxa"/>
            <w:shd w:val="clear" w:color="auto" w:fill="auto"/>
          </w:tcPr>
          <w:p w14:paraId="26BEF6EB" w14:textId="77777777" w:rsidR="00D543DA" w:rsidRPr="00F40643" w:rsidRDefault="00D543DA" w:rsidP="00D543DA">
            <w:pPr>
              <w:pStyle w:val="TableContents"/>
              <w:snapToGrid w:val="0"/>
              <w:rPr>
                <w:rFonts w:eastAsia="SimSun" w:cs="Lucida Sans"/>
                <w:kern w:val="1"/>
                <w:sz w:val="20"/>
                <w:szCs w:val="24"/>
              </w:rPr>
            </w:pPr>
            <w:r>
              <w:rPr>
                <w:rFonts w:eastAsia="SimSun" w:cs="Lucida Sans"/>
                <w:kern w:val="1"/>
                <w:sz w:val="20"/>
                <w:szCs w:val="24"/>
              </w:rPr>
              <w:t>STRING (12)</w:t>
            </w:r>
          </w:p>
        </w:tc>
        <w:tc>
          <w:tcPr>
            <w:tcW w:w="993" w:type="dxa"/>
            <w:shd w:val="clear" w:color="auto" w:fill="auto"/>
          </w:tcPr>
          <w:p w14:paraId="07136B18" w14:textId="77777777" w:rsidR="00D543DA" w:rsidRPr="00F40643" w:rsidRDefault="00D543DA" w:rsidP="00D543DA">
            <w:pPr>
              <w:pStyle w:val="TableContents"/>
              <w:snapToGrid w:val="0"/>
              <w:rPr>
                <w:sz w:val="20"/>
              </w:rPr>
            </w:pPr>
            <w:r w:rsidRPr="00F40643">
              <w:rPr>
                <w:sz w:val="20"/>
              </w:rPr>
              <w:t>O</w:t>
            </w:r>
          </w:p>
        </w:tc>
        <w:tc>
          <w:tcPr>
            <w:tcW w:w="3544" w:type="dxa"/>
            <w:shd w:val="clear" w:color="auto" w:fill="auto"/>
          </w:tcPr>
          <w:p w14:paraId="0F002368" w14:textId="77777777" w:rsidR="00D543DA" w:rsidRPr="00F40643" w:rsidRDefault="00D543DA" w:rsidP="00D543DA">
            <w:pPr>
              <w:pStyle w:val="TableContents"/>
              <w:snapToGrid w:val="0"/>
              <w:rPr>
                <w:sz w:val="20"/>
              </w:rPr>
            </w:pPr>
          </w:p>
        </w:tc>
      </w:tr>
      <w:tr w:rsidR="00D543DA" w:rsidRPr="00F40643" w14:paraId="3EEFA63F" w14:textId="77777777" w:rsidTr="00D543DA">
        <w:tc>
          <w:tcPr>
            <w:tcW w:w="1927" w:type="dxa"/>
            <w:shd w:val="clear" w:color="auto" w:fill="auto"/>
          </w:tcPr>
          <w:p w14:paraId="248D5C81" w14:textId="77777777" w:rsidR="00D543DA" w:rsidRPr="00F40643" w:rsidRDefault="00D543DA" w:rsidP="00D543DA">
            <w:pPr>
              <w:pStyle w:val="TableContents"/>
              <w:snapToGrid w:val="0"/>
              <w:rPr>
                <w:rFonts w:eastAsia="SimSun" w:cs="Lucida Sans"/>
                <w:kern w:val="1"/>
                <w:sz w:val="20"/>
                <w:szCs w:val="24"/>
              </w:rPr>
            </w:pPr>
            <w:r w:rsidRPr="00F40643">
              <w:rPr>
                <w:rFonts w:eastAsia="SimSun" w:cs="Lucida Sans"/>
                <w:kern w:val="1"/>
                <w:sz w:val="20"/>
                <w:szCs w:val="24"/>
              </w:rPr>
              <w:t>BUSINESS_TELEPHONE</w:t>
            </w:r>
          </w:p>
        </w:tc>
        <w:tc>
          <w:tcPr>
            <w:tcW w:w="1904" w:type="dxa"/>
            <w:shd w:val="clear" w:color="auto" w:fill="auto"/>
          </w:tcPr>
          <w:p w14:paraId="5E228E7D" w14:textId="77777777" w:rsidR="00D543DA" w:rsidRPr="00F40643" w:rsidRDefault="00D543DA" w:rsidP="00D543DA">
            <w:pPr>
              <w:pStyle w:val="TableContents"/>
              <w:snapToGrid w:val="0"/>
              <w:rPr>
                <w:sz w:val="20"/>
              </w:rPr>
            </w:pPr>
            <w:r w:rsidRPr="00F40643">
              <w:rPr>
                <w:sz w:val="20"/>
              </w:rPr>
              <w:t xml:space="preserve">Client Business Telephone </w:t>
            </w:r>
          </w:p>
        </w:tc>
        <w:tc>
          <w:tcPr>
            <w:tcW w:w="1272" w:type="dxa"/>
            <w:shd w:val="clear" w:color="auto" w:fill="auto"/>
          </w:tcPr>
          <w:p w14:paraId="6EC13224" w14:textId="77777777" w:rsidR="00D543DA" w:rsidRPr="00F40643" w:rsidRDefault="00D543DA" w:rsidP="00D543DA">
            <w:pPr>
              <w:pStyle w:val="TableContents"/>
              <w:snapToGrid w:val="0"/>
              <w:rPr>
                <w:rFonts w:eastAsia="SimSun" w:cs="Lucida Sans"/>
                <w:kern w:val="1"/>
                <w:sz w:val="20"/>
                <w:szCs w:val="24"/>
              </w:rPr>
            </w:pPr>
            <w:r>
              <w:rPr>
                <w:rFonts w:eastAsia="SimSun" w:cs="Lucida Sans"/>
                <w:kern w:val="1"/>
                <w:sz w:val="20"/>
                <w:szCs w:val="24"/>
              </w:rPr>
              <w:t>STRING (12)</w:t>
            </w:r>
          </w:p>
        </w:tc>
        <w:tc>
          <w:tcPr>
            <w:tcW w:w="993" w:type="dxa"/>
            <w:shd w:val="clear" w:color="auto" w:fill="auto"/>
          </w:tcPr>
          <w:p w14:paraId="04AD7C07" w14:textId="77777777" w:rsidR="00D543DA" w:rsidRPr="00F40643" w:rsidRDefault="00D543DA" w:rsidP="00D543DA">
            <w:pPr>
              <w:pStyle w:val="TableContents"/>
              <w:snapToGrid w:val="0"/>
              <w:rPr>
                <w:sz w:val="20"/>
              </w:rPr>
            </w:pPr>
            <w:r w:rsidRPr="00F40643">
              <w:rPr>
                <w:sz w:val="20"/>
              </w:rPr>
              <w:t>O</w:t>
            </w:r>
          </w:p>
        </w:tc>
        <w:tc>
          <w:tcPr>
            <w:tcW w:w="3544" w:type="dxa"/>
            <w:shd w:val="clear" w:color="auto" w:fill="auto"/>
          </w:tcPr>
          <w:p w14:paraId="0E7BD038" w14:textId="77777777" w:rsidR="00D543DA" w:rsidRPr="00F40643" w:rsidRDefault="00D543DA" w:rsidP="00D543DA">
            <w:pPr>
              <w:pStyle w:val="TableContents"/>
              <w:snapToGrid w:val="0"/>
              <w:rPr>
                <w:sz w:val="20"/>
              </w:rPr>
            </w:pPr>
          </w:p>
        </w:tc>
      </w:tr>
      <w:tr w:rsidR="00D543DA" w:rsidRPr="00F40643" w14:paraId="6741B28C" w14:textId="77777777" w:rsidTr="00D543DA">
        <w:tc>
          <w:tcPr>
            <w:tcW w:w="1927" w:type="dxa"/>
            <w:shd w:val="clear" w:color="auto" w:fill="auto"/>
          </w:tcPr>
          <w:p w14:paraId="0AC997AE" w14:textId="77777777" w:rsidR="00D543DA" w:rsidRPr="00F40643" w:rsidRDefault="00D543DA" w:rsidP="00D543DA">
            <w:pPr>
              <w:pStyle w:val="TableContents"/>
              <w:snapToGrid w:val="0"/>
              <w:rPr>
                <w:rFonts w:eastAsia="SimSun" w:cs="Lucida Sans"/>
                <w:kern w:val="1"/>
                <w:sz w:val="20"/>
                <w:szCs w:val="24"/>
              </w:rPr>
            </w:pPr>
            <w:r w:rsidRPr="00F40643">
              <w:rPr>
                <w:rFonts w:eastAsia="SimSun" w:cs="Lucida Sans"/>
                <w:kern w:val="1"/>
                <w:sz w:val="20"/>
                <w:szCs w:val="24"/>
              </w:rPr>
              <w:lastRenderedPageBreak/>
              <w:t>EMAIL</w:t>
            </w:r>
          </w:p>
        </w:tc>
        <w:tc>
          <w:tcPr>
            <w:tcW w:w="1904" w:type="dxa"/>
            <w:shd w:val="clear" w:color="auto" w:fill="auto"/>
          </w:tcPr>
          <w:p w14:paraId="72CCAB0D" w14:textId="77777777" w:rsidR="00D543DA" w:rsidRPr="00F40643" w:rsidRDefault="00D543DA" w:rsidP="00D543DA">
            <w:pPr>
              <w:pStyle w:val="TableContents"/>
              <w:snapToGrid w:val="0"/>
              <w:rPr>
                <w:sz w:val="20"/>
              </w:rPr>
            </w:pPr>
          </w:p>
        </w:tc>
        <w:tc>
          <w:tcPr>
            <w:tcW w:w="1272" w:type="dxa"/>
            <w:shd w:val="clear" w:color="auto" w:fill="auto"/>
          </w:tcPr>
          <w:p w14:paraId="30CAFE72" w14:textId="77777777" w:rsidR="00D543DA" w:rsidRPr="00F40643" w:rsidRDefault="00D543DA" w:rsidP="00D543DA">
            <w:pPr>
              <w:pStyle w:val="TableContents"/>
              <w:snapToGrid w:val="0"/>
              <w:rPr>
                <w:rFonts w:eastAsia="SimSun" w:cs="Lucida Sans"/>
                <w:kern w:val="1"/>
                <w:sz w:val="20"/>
                <w:szCs w:val="24"/>
              </w:rPr>
            </w:pPr>
            <w:r>
              <w:rPr>
                <w:rFonts w:eastAsia="SimSun" w:cs="Lucida Sans"/>
                <w:kern w:val="1"/>
                <w:sz w:val="20"/>
                <w:szCs w:val="24"/>
              </w:rPr>
              <w:t>STRING (30)</w:t>
            </w:r>
          </w:p>
        </w:tc>
        <w:tc>
          <w:tcPr>
            <w:tcW w:w="993" w:type="dxa"/>
            <w:shd w:val="clear" w:color="auto" w:fill="auto"/>
          </w:tcPr>
          <w:p w14:paraId="76902477" w14:textId="77777777" w:rsidR="00D543DA" w:rsidRPr="00F40643" w:rsidRDefault="00D543DA" w:rsidP="00D543DA">
            <w:pPr>
              <w:pStyle w:val="TableContents"/>
              <w:snapToGrid w:val="0"/>
              <w:rPr>
                <w:sz w:val="20"/>
              </w:rPr>
            </w:pPr>
            <w:r w:rsidRPr="00F40643">
              <w:rPr>
                <w:sz w:val="20"/>
              </w:rPr>
              <w:t>O</w:t>
            </w:r>
          </w:p>
        </w:tc>
        <w:tc>
          <w:tcPr>
            <w:tcW w:w="3544" w:type="dxa"/>
            <w:shd w:val="clear" w:color="auto" w:fill="auto"/>
          </w:tcPr>
          <w:p w14:paraId="12D3ED42" w14:textId="77777777" w:rsidR="00D543DA" w:rsidRPr="00F40643" w:rsidRDefault="00D543DA" w:rsidP="00D543DA">
            <w:pPr>
              <w:pStyle w:val="TableContents"/>
              <w:snapToGrid w:val="0"/>
              <w:rPr>
                <w:sz w:val="20"/>
              </w:rPr>
            </w:pPr>
          </w:p>
        </w:tc>
      </w:tr>
      <w:tr w:rsidR="00D543DA" w:rsidRPr="00F40643" w14:paraId="332487E6" w14:textId="77777777" w:rsidTr="00D543DA">
        <w:tc>
          <w:tcPr>
            <w:tcW w:w="1927" w:type="dxa"/>
            <w:shd w:val="clear" w:color="auto" w:fill="auto"/>
          </w:tcPr>
          <w:p w14:paraId="5E6BA031" w14:textId="77777777" w:rsidR="00D543DA" w:rsidRPr="00F40643" w:rsidRDefault="00D543DA" w:rsidP="00D543DA">
            <w:pPr>
              <w:pStyle w:val="TableContents"/>
              <w:snapToGrid w:val="0"/>
              <w:rPr>
                <w:rFonts w:eastAsia="SimSun" w:cs="Lucida Sans"/>
                <w:kern w:val="1"/>
                <w:sz w:val="20"/>
                <w:szCs w:val="24"/>
              </w:rPr>
            </w:pPr>
            <w:r w:rsidRPr="00F40643">
              <w:rPr>
                <w:rFonts w:eastAsia="SimSun" w:cs="Lucida Sans"/>
                <w:kern w:val="1"/>
                <w:sz w:val="20"/>
                <w:szCs w:val="24"/>
              </w:rPr>
              <w:t>STREET_NAME</w:t>
            </w:r>
          </w:p>
        </w:tc>
        <w:tc>
          <w:tcPr>
            <w:tcW w:w="1904" w:type="dxa"/>
            <w:shd w:val="clear" w:color="auto" w:fill="auto"/>
          </w:tcPr>
          <w:p w14:paraId="61ED50E4" w14:textId="77777777" w:rsidR="00D543DA" w:rsidRPr="00F40643" w:rsidRDefault="00D543DA" w:rsidP="00D543DA">
            <w:pPr>
              <w:pStyle w:val="TableContents"/>
              <w:snapToGrid w:val="0"/>
              <w:rPr>
                <w:sz w:val="20"/>
              </w:rPr>
            </w:pPr>
            <w:r w:rsidRPr="00F40643">
              <w:rPr>
                <w:sz w:val="20"/>
              </w:rPr>
              <w:t>Street name where the client lives</w:t>
            </w:r>
          </w:p>
        </w:tc>
        <w:tc>
          <w:tcPr>
            <w:tcW w:w="1272" w:type="dxa"/>
            <w:shd w:val="clear" w:color="auto" w:fill="auto"/>
          </w:tcPr>
          <w:p w14:paraId="6845138B" w14:textId="77777777" w:rsidR="00D543DA" w:rsidRPr="00F40643" w:rsidRDefault="00D543DA" w:rsidP="00D543DA">
            <w:pPr>
              <w:pStyle w:val="TableContents"/>
              <w:snapToGrid w:val="0"/>
              <w:rPr>
                <w:rFonts w:eastAsia="SimSun" w:cs="Lucida Sans"/>
                <w:kern w:val="1"/>
                <w:sz w:val="20"/>
                <w:szCs w:val="24"/>
              </w:rPr>
            </w:pPr>
            <w:r>
              <w:rPr>
                <w:rFonts w:eastAsia="SimSun" w:cs="Lucida Sans"/>
                <w:kern w:val="1"/>
                <w:sz w:val="20"/>
                <w:szCs w:val="24"/>
              </w:rPr>
              <w:t>STRING (50)</w:t>
            </w:r>
          </w:p>
        </w:tc>
        <w:tc>
          <w:tcPr>
            <w:tcW w:w="993" w:type="dxa"/>
            <w:shd w:val="clear" w:color="auto" w:fill="auto"/>
          </w:tcPr>
          <w:p w14:paraId="3D0B97BC" w14:textId="77777777" w:rsidR="00D543DA" w:rsidRPr="00F40643" w:rsidRDefault="00D543DA" w:rsidP="00D543DA">
            <w:pPr>
              <w:pStyle w:val="TableContents"/>
              <w:snapToGrid w:val="0"/>
              <w:rPr>
                <w:sz w:val="20"/>
              </w:rPr>
            </w:pPr>
            <w:r w:rsidRPr="00F40643">
              <w:rPr>
                <w:sz w:val="20"/>
              </w:rPr>
              <w:t>O</w:t>
            </w:r>
          </w:p>
        </w:tc>
        <w:tc>
          <w:tcPr>
            <w:tcW w:w="3544" w:type="dxa"/>
            <w:shd w:val="clear" w:color="auto" w:fill="auto"/>
          </w:tcPr>
          <w:p w14:paraId="00C8D1C8" w14:textId="77777777" w:rsidR="00D543DA" w:rsidRPr="00F40643" w:rsidRDefault="00D543DA" w:rsidP="00D543DA">
            <w:pPr>
              <w:pStyle w:val="TableContents"/>
              <w:snapToGrid w:val="0"/>
              <w:rPr>
                <w:sz w:val="20"/>
              </w:rPr>
            </w:pPr>
          </w:p>
        </w:tc>
      </w:tr>
      <w:tr w:rsidR="00D543DA" w:rsidRPr="00F40643" w14:paraId="3B24E73D" w14:textId="77777777" w:rsidTr="00D543DA">
        <w:tc>
          <w:tcPr>
            <w:tcW w:w="1927" w:type="dxa"/>
            <w:shd w:val="clear" w:color="auto" w:fill="auto"/>
          </w:tcPr>
          <w:p w14:paraId="1B7E5CC6" w14:textId="77777777" w:rsidR="00D543DA" w:rsidRPr="00F40643" w:rsidRDefault="00D543DA" w:rsidP="00D543DA">
            <w:pPr>
              <w:pStyle w:val="TableContents"/>
              <w:snapToGrid w:val="0"/>
              <w:rPr>
                <w:rFonts w:eastAsia="SimSun" w:cs="Lucida Sans"/>
                <w:kern w:val="1"/>
                <w:sz w:val="20"/>
                <w:szCs w:val="24"/>
              </w:rPr>
            </w:pPr>
            <w:r w:rsidRPr="00F40643">
              <w:rPr>
                <w:rFonts w:eastAsia="SimSun" w:cs="Lucida Sans"/>
                <w:kern w:val="1"/>
                <w:sz w:val="20"/>
                <w:szCs w:val="24"/>
              </w:rPr>
              <w:t>STREET_NUMBER</w:t>
            </w:r>
          </w:p>
        </w:tc>
        <w:tc>
          <w:tcPr>
            <w:tcW w:w="1904" w:type="dxa"/>
            <w:shd w:val="clear" w:color="auto" w:fill="auto"/>
          </w:tcPr>
          <w:p w14:paraId="59B9CB38" w14:textId="77777777" w:rsidR="00D543DA" w:rsidRPr="00F40643" w:rsidRDefault="00D543DA" w:rsidP="00D543DA">
            <w:pPr>
              <w:pStyle w:val="TableContents"/>
              <w:snapToGrid w:val="0"/>
              <w:rPr>
                <w:sz w:val="20"/>
              </w:rPr>
            </w:pPr>
            <w:r w:rsidRPr="00F40643">
              <w:rPr>
                <w:sz w:val="20"/>
              </w:rPr>
              <w:t>Street number where the client lives</w:t>
            </w:r>
          </w:p>
        </w:tc>
        <w:tc>
          <w:tcPr>
            <w:tcW w:w="1272" w:type="dxa"/>
            <w:shd w:val="clear" w:color="auto" w:fill="auto"/>
          </w:tcPr>
          <w:p w14:paraId="47B5F6C7" w14:textId="77777777" w:rsidR="00D543DA" w:rsidRPr="00F40643" w:rsidRDefault="00D543DA" w:rsidP="00D543DA">
            <w:pPr>
              <w:pStyle w:val="TableContents"/>
              <w:snapToGrid w:val="0"/>
              <w:rPr>
                <w:rFonts w:eastAsia="SimSun" w:cs="Lucida Sans"/>
                <w:kern w:val="1"/>
                <w:sz w:val="20"/>
                <w:szCs w:val="24"/>
              </w:rPr>
            </w:pPr>
            <w:r>
              <w:rPr>
                <w:rFonts w:eastAsia="SimSun" w:cs="Lucida Sans"/>
                <w:kern w:val="1"/>
                <w:sz w:val="20"/>
                <w:szCs w:val="24"/>
              </w:rPr>
              <w:t>STRING (10)</w:t>
            </w:r>
          </w:p>
        </w:tc>
        <w:tc>
          <w:tcPr>
            <w:tcW w:w="993" w:type="dxa"/>
            <w:shd w:val="clear" w:color="auto" w:fill="auto"/>
          </w:tcPr>
          <w:p w14:paraId="2AC900C4" w14:textId="77777777" w:rsidR="00D543DA" w:rsidRPr="00F40643" w:rsidRDefault="00D543DA" w:rsidP="00D543DA">
            <w:pPr>
              <w:pStyle w:val="TableContents"/>
              <w:snapToGrid w:val="0"/>
              <w:rPr>
                <w:sz w:val="20"/>
              </w:rPr>
            </w:pPr>
            <w:r w:rsidRPr="00F40643">
              <w:rPr>
                <w:sz w:val="20"/>
              </w:rPr>
              <w:t>O</w:t>
            </w:r>
          </w:p>
        </w:tc>
        <w:tc>
          <w:tcPr>
            <w:tcW w:w="3544" w:type="dxa"/>
            <w:shd w:val="clear" w:color="auto" w:fill="auto"/>
          </w:tcPr>
          <w:p w14:paraId="7C2F3C30" w14:textId="77777777" w:rsidR="00D543DA" w:rsidRPr="00F40643" w:rsidRDefault="00D543DA" w:rsidP="00D543DA">
            <w:pPr>
              <w:pStyle w:val="TableContents"/>
              <w:snapToGrid w:val="0"/>
              <w:rPr>
                <w:sz w:val="20"/>
              </w:rPr>
            </w:pPr>
          </w:p>
        </w:tc>
      </w:tr>
      <w:tr w:rsidR="00D543DA" w:rsidRPr="00F40643" w14:paraId="357C9F28" w14:textId="77777777" w:rsidTr="00D543DA">
        <w:tc>
          <w:tcPr>
            <w:tcW w:w="1927" w:type="dxa"/>
            <w:shd w:val="clear" w:color="auto" w:fill="auto"/>
          </w:tcPr>
          <w:p w14:paraId="11C7D4EC" w14:textId="77777777" w:rsidR="00D543DA" w:rsidRPr="00F40643" w:rsidRDefault="00D543DA" w:rsidP="00D543DA">
            <w:pPr>
              <w:pStyle w:val="TableContents"/>
              <w:snapToGrid w:val="0"/>
              <w:rPr>
                <w:rFonts w:eastAsia="SimSun" w:cs="Lucida Sans"/>
                <w:kern w:val="1"/>
                <w:sz w:val="20"/>
                <w:szCs w:val="24"/>
              </w:rPr>
            </w:pPr>
            <w:r w:rsidRPr="00F40643">
              <w:rPr>
                <w:rFonts w:eastAsia="SimSun" w:cs="Lucida Sans"/>
                <w:kern w:val="1"/>
                <w:sz w:val="20"/>
                <w:szCs w:val="24"/>
              </w:rPr>
              <w:t>COMPLEMENT</w:t>
            </w:r>
          </w:p>
        </w:tc>
        <w:tc>
          <w:tcPr>
            <w:tcW w:w="1904" w:type="dxa"/>
            <w:shd w:val="clear" w:color="auto" w:fill="auto"/>
          </w:tcPr>
          <w:p w14:paraId="3A401955" w14:textId="77777777" w:rsidR="00D543DA" w:rsidRPr="00F40643" w:rsidRDefault="00D543DA" w:rsidP="00D543DA">
            <w:pPr>
              <w:pStyle w:val="TableContents"/>
              <w:snapToGrid w:val="0"/>
              <w:rPr>
                <w:sz w:val="20"/>
              </w:rPr>
            </w:pPr>
            <w:r w:rsidRPr="00F40643">
              <w:rPr>
                <w:sz w:val="20"/>
              </w:rPr>
              <w:t xml:space="preserve">Complement of the street number like apt number </w:t>
            </w:r>
          </w:p>
        </w:tc>
        <w:tc>
          <w:tcPr>
            <w:tcW w:w="1272" w:type="dxa"/>
            <w:shd w:val="clear" w:color="auto" w:fill="auto"/>
          </w:tcPr>
          <w:p w14:paraId="4818A32D" w14:textId="77777777" w:rsidR="00D543DA" w:rsidRPr="00F40643" w:rsidRDefault="00D543DA" w:rsidP="00D543DA">
            <w:pPr>
              <w:pStyle w:val="TableContents"/>
              <w:snapToGrid w:val="0"/>
              <w:rPr>
                <w:rFonts w:eastAsia="SimSun" w:cs="Lucida Sans"/>
                <w:kern w:val="1"/>
                <w:sz w:val="20"/>
                <w:szCs w:val="24"/>
              </w:rPr>
            </w:pPr>
            <w:r>
              <w:rPr>
                <w:rFonts w:eastAsia="SimSun" w:cs="Lucida Sans"/>
                <w:kern w:val="1"/>
                <w:sz w:val="20"/>
                <w:szCs w:val="24"/>
              </w:rPr>
              <w:t>STRING (30)</w:t>
            </w:r>
          </w:p>
        </w:tc>
        <w:tc>
          <w:tcPr>
            <w:tcW w:w="993" w:type="dxa"/>
            <w:shd w:val="clear" w:color="auto" w:fill="auto"/>
          </w:tcPr>
          <w:p w14:paraId="7438D242" w14:textId="77777777" w:rsidR="00D543DA" w:rsidRPr="00F40643" w:rsidRDefault="00D543DA" w:rsidP="00D543DA">
            <w:pPr>
              <w:pStyle w:val="TableContents"/>
              <w:snapToGrid w:val="0"/>
              <w:rPr>
                <w:sz w:val="20"/>
              </w:rPr>
            </w:pPr>
            <w:r w:rsidRPr="00F40643">
              <w:rPr>
                <w:sz w:val="20"/>
              </w:rPr>
              <w:t>O</w:t>
            </w:r>
          </w:p>
        </w:tc>
        <w:tc>
          <w:tcPr>
            <w:tcW w:w="3544" w:type="dxa"/>
            <w:shd w:val="clear" w:color="auto" w:fill="auto"/>
          </w:tcPr>
          <w:p w14:paraId="42E710CF" w14:textId="77777777" w:rsidR="00D543DA" w:rsidRPr="00F40643" w:rsidRDefault="00D543DA" w:rsidP="00D543DA">
            <w:pPr>
              <w:pStyle w:val="TableContents"/>
              <w:snapToGrid w:val="0"/>
              <w:rPr>
                <w:sz w:val="20"/>
              </w:rPr>
            </w:pPr>
          </w:p>
        </w:tc>
      </w:tr>
      <w:tr w:rsidR="00D543DA" w:rsidRPr="00F40643" w14:paraId="2E3B1F7B" w14:textId="77777777" w:rsidTr="00D543DA">
        <w:tc>
          <w:tcPr>
            <w:tcW w:w="1927" w:type="dxa"/>
            <w:shd w:val="clear" w:color="auto" w:fill="auto"/>
          </w:tcPr>
          <w:p w14:paraId="08F27FBA" w14:textId="77777777" w:rsidR="00D543DA" w:rsidRPr="00F40643" w:rsidRDefault="00D543DA" w:rsidP="00D543DA">
            <w:pPr>
              <w:pStyle w:val="TableContents"/>
              <w:snapToGrid w:val="0"/>
              <w:rPr>
                <w:rFonts w:eastAsia="SimSun" w:cs="Lucida Sans"/>
                <w:kern w:val="1"/>
                <w:sz w:val="20"/>
                <w:szCs w:val="24"/>
              </w:rPr>
            </w:pPr>
            <w:r w:rsidRPr="00F40643">
              <w:rPr>
                <w:rFonts w:eastAsia="SimSun" w:cs="Lucida Sans"/>
                <w:kern w:val="1"/>
                <w:sz w:val="20"/>
                <w:szCs w:val="24"/>
              </w:rPr>
              <w:t>POSTAL_CODE</w:t>
            </w:r>
          </w:p>
        </w:tc>
        <w:tc>
          <w:tcPr>
            <w:tcW w:w="1904" w:type="dxa"/>
            <w:shd w:val="clear" w:color="auto" w:fill="auto"/>
          </w:tcPr>
          <w:p w14:paraId="5A1AACE7" w14:textId="77777777" w:rsidR="00D543DA" w:rsidRPr="00F40643" w:rsidRDefault="00D543DA" w:rsidP="00D543DA">
            <w:pPr>
              <w:pStyle w:val="TableContents"/>
              <w:snapToGrid w:val="0"/>
              <w:rPr>
                <w:sz w:val="20"/>
              </w:rPr>
            </w:pPr>
            <w:r w:rsidRPr="00F40643">
              <w:rPr>
                <w:sz w:val="20"/>
              </w:rPr>
              <w:t>Postal code of the  address where the client lives</w:t>
            </w:r>
          </w:p>
        </w:tc>
        <w:tc>
          <w:tcPr>
            <w:tcW w:w="1272" w:type="dxa"/>
            <w:shd w:val="clear" w:color="auto" w:fill="auto"/>
          </w:tcPr>
          <w:p w14:paraId="4C680BCF" w14:textId="77777777" w:rsidR="00D543DA" w:rsidRPr="00F40643" w:rsidRDefault="00D543DA" w:rsidP="00D543DA">
            <w:pPr>
              <w:pStyle w:val="TableContents"/>
              <w:snapToGrid w:val="0"/>
              <w:rPr>
                <w:rFonts w:eastAsia="SimSun" w:cs="Lucida Sans"/>
                <w:kern w:val="1"/>
                <w:sz w:val="20"/>
                <w:szCs w:val="24"/>
              </w:rPr>
            </w:pPr>
          </w:p>
        </w:tc>
        <w:tc>
          <w:tcPr>
            <w:tcW w:w="993" w:type="dxa"/>
            <w:shd w:val="clear" w:color="auto" w:fill="auto"/>
          </w:tcPr>
          <w:p w14:paraId="4E99E1A2" w14:textId="77777777" w:rsidR="00D543DA" w:rsidRPr="00F40643" w:rsidRDefault="00D543DA" w:rsidP="00D543DA">
            <w:pPr>
              <w:pStyle w:val="TableContents"/>
              <w:snapToGrid w:val="0"/>
              <w:rPr>
                <w:sz w:val="20"/>
              </w:rPr>
            </w:pPr>
            <w:r w:rsidRPr="00F40643">
              <w:rPr>
                <w:sz w:val="20"/>
              </w:rPr>
              <w:t>O</w:t>
            </w:r>
          </w:p>
        </w:tc>
        <w:tc>
          <w:tcPr>
            <w:tcW w:w="3544" w:type="dxa"/>
            <w:shd w:val="clear" w:color="auto" w:fill="auto"/>
          </w:tcPr>
          <w:p w14:paraId="0071F11A" w14:textId="77777777" w:rsidR="00D543DA" w:rsidRPr="00F40643" w:rsidRDefault="00D543DA" w:rsidP="00D543DA">
            <w:pPr>
              <w:pStyle w:val="TableContents"/>
              <w:snapToGrid w:val="0"/>
              <w:rPr>
                <w:sz w:val="20"/>
              </w:rPr>
            </w:pPr>
          </w:p>
        </w:tc>
      </w:tr>
      <w:tr w:rsidR="00D543DA" w:rsidRPr="00F40643" w14:paraId="227E121D" w14:textId="77777777" w:rsidTr="00D543DA">
        <w:tc>
          <w:tcPr>
            <w:tcW w:w="1927" w:type="dxa"/>
            <w:shd w:val="clear" w:color="auto" w:fill="auto"/>
          </w:tcPr>
          <w:p w14:paraId="2D336B88" w14:textId="77777777" w:rsidR="00D543DA" w:rsidRPr="00F40643" w:rsidRDefault="00D543DA" w:rsidP="00D543DA">
            <w:pPr>
              <w:pStyle w:val="TableContents"/>
              <w:snapToGrid w:val="0"/>
              <w:rPr>
                <w:rFonts w:eastAsia="SimSun" w:cs="Lucida Sans"/>
                <w:kern w:val="1"/>
                <w:sz w:val="20"/>
                <w:szCs w:val="24"/>
              </w:rPr>
            </w:pPr>
            <w:r w:rsidRPr="00F40643">
              <w:rPr>
                <w:rFonts w:eastAsia="SimSun" w:cs="Lucida Sans"/>
                <w:kern w:val="1"/>
                <w:sz w:val="20"/>
                <w:szCs w:val="24"/>
              </w:rPr>
              <w:t>COUNTRY</w:t>
            </w:r>
            <w:r>
              <w:rPr>
                <w:rFonts w:eastAsia="SimSun" w:cs="Lucida Sans"/>
                <w:kern w:val="1"/>
                <w:sz w:val="20"/>
                <w:szCs w:val="24"/>
              </w:rPr>
              <w:t>_CODE</w:t>
            </w:r>
          </w:p>
        </w:tc>
        <w:tc>
          <w:tcPr>
            <w:tcW w:w="1904" w:type="dxa"/>
            <w:shd w:val="clear" w:color="auto" w:fill="auto"/>
          </w:tcPr>
          <w:p w14:paraId="28B10814" w14:textId="77777777" w:rsidR="00D543DA" w:rsidRPr="00F40643" w:rsidRDefault="00D543DA" w:rsidP="00D543DA">
            <w:pPr>
              <w:pStyle w:val="TableContents"/>
              <w:snapToGrid w:val="0"/>
              <w:rPr>
                <w:sz w:val="20"/>
              </w:rPr>
            </w:pPr>
            <w:r w:rsidRPr="00F40643">
              <w:rPr>
                <w:sz w:val="20"/>
              </w:rPr>
              <w:t>Country where the person lives</w:t>
            </w:r>
          </w:p>
        </w:tc>
        <w:tc>
          <w:tcPr>
            <w:tcW w:w="1272" w:type="dxa"/>
            <w:shd w:val="clear" w:color="auto" w:fill="auto"/>
          </w:tcPr>
          <w:p w14:paraId="2A8FA3EC" w14:textId="77777777" w:rsidR="00D543DA" w:rsidRPr="00F40643" w:rsidRDefault="00D543DA" w:rsidP="00D543DA">
            <w:pPr>
              <w:pStyle w:val="TableContents"/>
              <w:snapToGrid w:val="0"/>
              <w:rPr>
                <w:rFonts w:eastAsia="SimSun" w:cs="Lucida Sans"/>
                <w:kern w:val="1"/>
                <w:sz w:val="20"/>
                <w:szCs w:val="24"/>
              </w:rPr>
            </w:pPr>
            <w:r>
              <w:rPr>
                <w:rFonts w:eastAsia="SimSun" w:cs="Lucida Sans"/>
                <w:kern w:val="1"/>
                <w:sz w:val="20"/>
                <w:szCs w:val="24"/>
              </w:rPr>
              <w:t>STRING (2)</w:t>
            </w:r>
          </w:p>
        </w:tc>
        <w:tc>
          <w:tcPr>
            <w:tcW w:w="993" w:type="dxa"/>
            <w:shd w:val="clear" w:color="auto" w:fill="auto"/>
          </w:tcPr>
          <w:p w14:paraId="63905CDA" w14:textId="77777777" w:rsidR="00D543DA" w:rsidRPr="00F40643" w:rsidRDefault="00D543DA" w:rsidP="00D543DA">
            <w:pPr>
              <w:pStyle w:val="TableContents"/>
              <w:snapToGrid w:val="0"/>
              <w:rPr>
                <w:sz w:val="20"/>
              </w:rPr>
            </w:pPr>
            <w:r w:rsidRPr="00F40643">
              <w:rPr>
                <w:sz w:val="20"/>
              </w:rPr>
              <w:t>O</w:t>
            </w:r>
          </w:p>
        </w:tc>
        <w:tc>
          <w:tcPr>
            <w:tcW w:w="3544" w:type="dxa"/>
            <w:shd w:val="clear" w:color="auto" w:fill="auto"/>
          </w:tcPr>
          <w:p w14:paraId="3446FDA9" w14:textId="77777777" w:rsidR="00D543DA" w:rsidRPr="00F40643" w:rsidRDefault="00D543DA" w:rsidP="00D543DA">
            <w:pPr>
              <w:pStyle w:val="TableContents"/>
              <w:snapToGrid w:val="0"/>
              <w:rPr>
                <w:sz w:val="20"/>
              </w:rPr>
            </w:pPr>
            <w:r w:rsidRPr="00F40643">
              <w:rPr>
                <w:sz w:val="20"/>
              </w:rPr>
              <w:t xml:space="preserve">Use ISO </w:t>
            </w:r>
            <w:r>
              <w:rPr>
                <w:sz w:val="20"/>
              </w:rPr>
              <w:t xml:space="preserve">3166 </w:t>
            </w:r>
            <w:r w:rsidRPr="00F40643">
              <w:rPr>
                <w:sz w:val="20"/>
              </w:rPr>
              <w:t>Country codes</w:t>
            </w:r>
          </w:p>
        </w:tc>
      </w:tr>
      <w:tr w:rsidR="00D543DA" w:rsidRPr="00F40643" w14:paraId="67EAAB9C" w14:textId="77777777" w:rsidTr="00D543DA">
        <w:tc>
          <w:tcPr>
            <w:tcW w:w="1927" w:type="dxa"/>
            <w:shd w:val="clear" w:color="auto" w:fill="auto"/>
          </w:tcPr>
          <w:p w14:paraId="5989B495" w14:textId="77777777" w:rsidR="00D543DA" w:rsidRPr="00F40643" w:rsidRDefault="00D543DA" w:rsidP="00D543DA">
            <w:pPr>
              <w:pStyle w:val="TableContents"/>
              <w:snapToGrid w:val="0"/>
              <w:rPr>
                <w:rFonts w:eastAsia="SimSun" w:cs="Lucida Sans"/>
                <w:kern w:val="1"/>
                <w:sz w:val="20"/>
                <w:szCs w:val="24"/>
              </w:rPr>
            </w:pPr>
            <w:r w:rsidRPr="00F40643">
              <w:rPr>
                <w:rFonts w:eastAsia="SimSun" w:cs="Lucida Sans"/>
                <w:kern w:val="1"/>
                <w:sz w:val="20"/>
                <w:szCs w:val="24"/>
              </w:rPr>
              <w:t>LATITUDE</w:t>
            </w:r>
          </w:p>
        </w:tc>
        <w:tc>
          <w:tcPr>
            <w:tcW w:w="1904" w:type="dxa"/>
            <w:shd w:val="clear" w:color="auto" w:fill="auto"/>
          </w:tcPr>
          <w:p w14:paraId="12E18E00" w14:textId="77777777" w:rsidR="00D543DA" w:rsidRPr="00F40643" w:rsidRDefault="00D543DA" w:rsidP="00D543DA">
            <w:pPr>
              <w:pStyle w:val="TableContents"/>
              <w:snapToGrid w:val="0"/>
              <w:rPr>
                <w:sz w:val="20"/>
              </w:rPr>
            </w:pPr>
            <w:r w:rsidRPr="00F40643">
              <w:rPr>
                <w:sz w:val="20"/>
              </w:rPr>
              <w:t>(degrees,  minutes..)</w:t>
            </w:r>
          </w:p>
        </w:tc>
        <w:tc>
          <w:tcPr>
            <w:tcW w:w="1272" w:type="dxa"/>
            <w:shd w:val="clear" w:color="auto" w:fill="auto"/>
          </w:tcPr>
          <w:p w14:paraId="72114F9E" w14:textId="77777777" w:rsidR="00D543DA" w:rsidRPr="00F40643" w:rsidRDefault="00D543DA" w:rsidP="00D543DA">
            <w:pPr>
              <w:pStyle w:val="TableContents"/>
              <w:snapToGrid w:val="0"/>
              <w:rPr>
                <w:rFonts w:eastAsia="SimSun" w:cs="Lucida Sans"/>
                <w:kern w:val="1"/>
                <w:sz w:val="20"/>
                <w:szCs w:val="24"/>
              </w:rPr>
            </w:pPr>
            <w:r>
              <w:rPr>
                <w:rFonts w:eastAsia="SimSun" w:cs="Lucida Sans"/>
                <w:kern w:val="1"/>
                <w:sz w:val="20"/>
                <w:szCs w:val="24"/>
              </w:rPr>
              <w:t>STRING(5)</w:t>
            </w:r>
          </w:p>
        </w:tc>
        <w:tc>
          <w:tcPr>
            <w:tcW w:w="993" w:type="dxa"/>
            <w:shd w:val="clear" w:color="auto" w:fill="auto"/>
          </w:tcPr>
          <w:p w14:paraId="1D285464" w14:textId="77777777" w:rsidR="00D543DA" w:rsidRPr="00F40643" w:rsidRDefault="00D543DA" w:rsidP="00D543DA">
            <w:pPr>
              <w:pStyle w:val="TableContents"/>
              <w:snapToGrid w:val="0"/>
              <w:rPr>
                <w:sz w:val="20"/>
              </w:rPr>
            </w:pPr>
            <w:r w:rsidRPr="00F40643">
              <w:rPr>
                <w:sz w:val="20"/>
              </w:rPr>
              <w:t>O</w:t>
            </w:r>
          </w:p>
        </w:tc>
        <w:tc>
          <w:tcPr>
            <w:tcW w:w="3544" w:type="dxa"/>
            <w:shd w:val="clear" w:color="auto" w:fill="auto"/>
          </w:tcPr>
          <w:p w14:paraId="2F3A3AB3" w14:textId="77777777" w:rsidR="00D543DA" w:rsidRPr="00F40643" w:rsidRDefault="00D543DA" w:rsidP="00D543DA">
            <w:pPr>
              <w:pStyle w:val="TableContents"/>
              <w:snapToGrid w:val="0"/>
              <w:rPr>
                <w:sz w:val="20"/>
              </w:rPr>
            </w:pPr>
          </w:p>
        </w:tc>
      </w:tr>
      <w:tr w:rsidR="00D543DA" w:rsidRPr="00F40643" w14:paraId="0E55243C" w14:textId="77777777" w:rsidTr="00D543DA">
        <w:tc>
          <w:tcPr>
            <w:tcW w:w="1927" w:type="dxa"/>
            <w:shd w:val="clear" w:color="auto" w:fill="auto"/>
          </w:tcPr>
          <w:p w14:paraId="30C65D8F" w14:textId="77777777" w:rsidR="00D543DA" w:rsidRPr="00F40643" w:rsidRDefault="00D543DA" w:rsidP="00D543DA">
            <w:pPr>
              <w:pStyle w:val="TableContents"/>
              <w:snapToGrid w:val="0"/>
              <w:rPr>
                <w:rFonts w:eastAsia="SimSun" w:cs="Lucida Sans"/>
                <w:kern w:val="1"/>
                <w:sz w:val="20"/>
                <w:szCs w:val="24"/>
              </w:rPr>
            </w:pPr>
            <w:r w:rsidRPr="00F40643">
              <w:rPr>
                <w:rFonts w:eastAsia="SimSun" w:cs="Lucida Sans"/>
                <w:kern w:val="1"/>
                <w:sz w:val="20"/>
                <w:szCs w:val="24"/>
              </w:rPr>
              <w:t>LONGITUDE</w:t>
            </w:r>
          </w:p>
        </w:tc>
        <w:tc>
          <w:tcPr>
            <w:tcW w:w="1904" w:type="dxa"/>
            <w:shd w:val="clear" w:color="auto" w:fill="auto"/>
          </w:tcPr>
          <w:p w14:paraId="45000147" w14:textId="77777777" w:rsidR="00D543DA" w:rsidRPr="00F40643" w:rsidRDefault="00D543DA" w:rsidP="00D543DA">
            <w:pPr>
              <w:pStyle w:val="TableContents"/>
              <w:snapToGrid w:val="0"/>
              <w:rPr>
                <w:sz w:val="20"/>
              </w:rPr>
            </w:pPr>
            <w:r w:rsidRPr="00F40643">
              <w:rPr>
                <w:sz w:val="20"/>
              </w:rPr>
              <w:t>(degrees,  minutes..)</w:t>
            </w:r>
          </w:p>
        </w:tc>
        <w:tc>
          <w:tcPr>
            <w:tcW w:w="1272" w:type="dxa"/>
            <w:shd w:val="clear" w:color="auto" w:fill="auto"/>
          </w:tcPr>
          <w:p w14:paraId="2C3DE1D4" w14:textId="77777777" w:rsidR="00D543DA" w:rsidRPr="00F40643" w:rsidRDefault="00D543DA" w:rsidP="00D543DA">
            <w:pPr>
              <w:pStyle w:val="TableContents"/>
              <w:snapToGrid w:val="0"/>
              <w:rPr>
                <w:rFonts w:eastAsia="SimSun" w:cs="Lucida Sans"/>
                <w:kern w:val="1"/>
                <w:sz w:val="20"/>
                <w:szCs w:val="24"/>
              </w:rPr>
            </w:pPr>
            <w:r>
              <w:rPr>
                <w:rFonts w:eastAsia="SimSun" w:cs="Lucida Sans"/>
                <w:kern w:val="1"/>
                <w:sz w:val="20"/>
                <w:szCs w:val="24"/>
              </w:rPr>
              <w:t>STRING(5)</w:t>
            </w:r>
          </w:p>
        </w:tc>
        <w:tc>
          <w:tcPr>
            <w:tcW w:w="993" w:type="dxa"/>
            <w:shd w:val="clear" w:color="auto" w:fill="auto"/>
          </w:tcPr>
          <w:p w14:paraId="5D0D3E1B" w14:textId="77777777" w:rsidR="00D543DA" w:rsidRPr="00F40643" w:rsidRDefault="00D543DA" w:rsidP="00D543DA">
            <w:pPr>
              <w:pStyle w:val="TableContents"/>
              <w:snapToGrid w:val="0"/>
              <w:rPr>
                <w:sz w:val="20"/>
              </w:rPr>
            </w:pPr>
            <w:r w:rsidRPr="00F40643">
              <w:rPr>
                <w:sz w:val="20"/>
              </w:rPr>
              <w:t>O</w:t>
            </w:r>
          </w:p>
        </w:tc>
        <w:tc>
          <w:tcPr>
            <w:tcW w:w="3544" w:type="dxa"/>
            <w:shd w:val="clear" w:color="auto" w:fill="auto"/>
          </w:tcPr>
          <w:p w14:paraId="60148592" w14:textId="77777777" w:rsidR="00D543DA" w:rsidRPr="00F40643" w:rsidRDefault="00D543DA" w:rsidP="00D543DA">
            <w:pPr>
              <w:pStyle w:val="TableContents"/>
              <w:snapToGrid w:val="0"/>
              <w:rPr>
                <w:sz w:val="20"/>
              </w:rPr>
            </w:pPr>
          </w:p>
        </w:tc>
      </w:tr>
      <w:tr w:rsidR="00AC0B10" w:rsidRPr="00F40643" w14:paraId="166E43A6" w14:textId="77777777" w:rsidTr="00277124">
        <w:tc>
          <w:tcPr>
            <w:tcW w:w="1927" w:type="dxa"/>
            <w:shd w:val="clear" w:color="auto" w:fill="auto"/>
          </w:tcPr>
          <w:p w14:paraId="50B8EFAD" w14:textId="40DCEFBB" w:rsidR="00AC0B10" w:rsidRPr="004357C6" w:rsidRDefault="004357C6" w:rsidP="00277124">
            <w:pPr>
              <w:pStyle w:val="TableContents"/>
              <w:snapToGrid w:val="0"/>
              <w:rPr>
                <w:rFonts w:eastAsia="SimSun" w:cs="Lucida Sans"/>
                <w:kern w:val="1"/>
                <w:sz w:val="20"/>
                <w:szCs w:val="24"/>
              </w:rPr>
            </w:pPr>
            <w:r w:rsidRPr="004357C6">
              <w:rPr>
                <w:rFonts w:eastAsia="SimSun" w:cs="Lucida Sans"/>
                <w:kern w:val="1"/>
                <w:sz w:val="20"/>
                <w:szCs w:val="24"/>
              </w:rPr>
              <w:t>TARGET_POPULATION</w:t>
            </w:r>
          </w:p>
        </w:tc>
        <w:tc>
          <w:tcPr>
            <w:tcW w:w="1904" w:type="dxa"/>
            <w:shd w:val="clear" w:color="auto" w:fill="auto"/>
          </w:tcPr>
          <w:p w14:paraId="61CFB0EA" w14:textId="3A738E10" w:rsidR="00AC0B10" w:rsidRPr="004357C6" w:rsidRDefault="001B2462" w:rsidP="004357C6">
            <w:pPr>
              <w:pStyle w:val="TableContents"/>
              <w:snapToGrid w:val="0"/>
              <w:rPr>
                <w:sz w:val="20"/>
              </w:rPr>
            </w:pPr>
            <w:r>
              <w:rPr>
                <w:sz w:val="20"/>
              </w:rPr>
              <w:t>The</w:t>
            </w:r>
            <w:r w:rsidRPr="004357C6" w:rsidDel="001B2462">
              <w:rPr>
                <w:sz w:val="20"/>
              </w:rPr>
              <w:t xml:space="preserve"> </w:t>
            </w:r>
            <w:r w:rsidR="004357C6" w:rsidRPr="004357C6">
              <w:rPr>
                <w:sz w:val="20"/>
              </w:rPr>
              <w:t>target population of this facility</w:t>
            </w:r>
          </w:p>
        </w:tc>
        <w:tc>
          <w:tcPr>
            <w:tcW w:w="1272" w:type="dxa"/>
            <w:shd w:val="clear" w:color="auto" w:fill="auto"/>
          </w:tcPr>
          <w:p w14:paraId="77C2DE84" w14:textId="77777777" w:rsidR="00AC0B10" w:rsidRPr="004357C6" w:rsidRDefault="00AC0B10" w:rsidP="00277124">
            <w:pPr>
              <w:pStyle w:val="TableContents"/>
              <w:snapToGrid w:val="0"/>
              <w:rPr>
                <w:rFonts w:eastAsia="SimSun" w:cs="Lucida Sans"/>
                <w:kern w:val="1"/>
                <w:sz w:val="20"/>
                <w:szCs w:val="24"/>
              </w:rPr>
            </w:pPr>
          </w:p>
        </w:tc>
        <w:tc>
          <w:tcPr>
            <w:tcW w:w="993" w:type="dxa"/>
            <w:shd w:val="clear" w:color="auto" w:fill="auto"/>
          </w:tcPr>
          <w:p w14:paraId="09DF622C" w14:textId="55D66F5A" w:rsidR="00AC0B10" w:rsidRPr="004357C6" w:rsidRDefault="00AC0B10" w:rsidP="00277124">
            <w:pPr>
              <w:pStyle w:val="TableContents"/>
              <w:snapToGrid w:val="0"/>
              <w:rPr>
                <w:sz w:val="20"/>
              </w:rPr>
            </w:pPr>
            <w:r w:rsidRPr="004357C6">
              <w:rPr>
                <w:sz w:val="20"/>
              </w:rPr>
              <w:t>R</w:t>
            </w:r>
          </w:p>
        </w:tc>
        <w:tc>
          <w:tcPr>
            <w:tcW w:w="3544" w:type="dxa"/>
            <w:shd w:val="clear" w:color="auto" w:fill="auto"/>
          </w:tcPr>
          <w:p w14:paraId="59C5DAF8" w14:textId="5FECE500" w:rsidR="00AC0B10" w:rsidRPr="004357C6" w:rsidRDefault="004357C6" w:rsidP="00277124">
            <w:pPr>
              <w:pStyle w:val="TableContents"/>
              <w:snapToGrid w:val="0"/>
              <w:rPr>
                <w:sz w:val="20"/>
              </w:rPr>
            </w:pPr>
            <w:r w:rsidRPr="004357C6">
              <w:rPr>
                <w:sz w:val="20"/>
              </w:rPr>
              <w:t xml:space="preserve">  </w:t>
            </w:r>
          </w:p>
        </w:tc>
      </w:tr>
      <w:tr w:rsidR="00AC0B10" w:rsidRPr="00F40643" w14:paraId="733FC772" w14:textId="77777777" w:rsidTr="00277124">
        <w:tc>
          <w:tcPr>
            <w:tcW w:w="1927" w:type="dxa"/>
            <w:shd w:val="clear" w:color="auto" w:fill="auto"/>
          </w:tcPr>
          <w:p w14:paraId="2F98BD60" w14:textId="70D354C6" w:rsidR="00AC0B10" w:rsidRPr="00CD4794" w:rsidRDefault="00AC0B10" w:rsidP="00277124">
            <w:pPr>
              <w:pStyle w:val="TableContents"/>
              <w:snapToGrid w:val="0"/>
              <w:rPr>
                <w:rFonts w:eastAsia="SimSun" w:cs="Lucida Sans"/>
                <w:kern w:val="1"/>
                <w:sz w:val="20"/>
                <w:szCs w:val="24"/>
                <w:highlight w:val="lightGray"/>
              </w:rPr>
            </w:pPr>
            <w:r w:rsidRPr="00CD4794">
              <w:rPr>
                <w:rFonts w:eastAsia="SimSun" w:cs="Lucida Sans"/>
                <w:kern w:val="1"/>
                <w:sz w:val="20"/>
                <w:szCs w:val="24"/>
                <w:highlight w:val="lightGray"/>
              </w:rPr>
              <w:t>YEAR_POPULATION_ESTIMATE</w:t>
            </w:r>
          </w:p>
        </w:tc>
        <w:tc>
          <w:tcPr>
            <w:tcW w:w="1904" w:type="dxa"/>
            <w:shd w:val="clear" w:color="auto" w:fill="auto"/>
          </w:tcPr>
          <w:p w14:paraId="11A5E6FE" w14:textId="7E1DDFC3" w:rsidR="00AC0B10" w:rsidRPr="00CD4794" w:rsidRDefault="001B2462" w:rsidP="00277124">
            <w:pPr>
              <w:pStyle w:val="TableContents"/>
              <w:snapToGrid w:val="0"/>
              <w:rPr>
                <w:sz w:val="20"/>
                <w:highlight w:val="lightGray"/>
              </w:rPr>
            </w:pPr>
            <w:r>
              <w:rPr>
                <w:sz w:val="20"/>
              </w:rPr>
              <w:t>The</w:t>
            </w:r>
            <w:r w:rsidRPr="00CD4794" w:rsidDel="001B2462">
              <w:rPr>
                <w:sz w:val="20"/>
                <w:highlight w:val="lightGray"/>
              </w:rPr>
              <w:t xml:space="preserve"> </w:t>
            </w:r>
            <w:r w:rsidR="00AC0B10" w:rsidRPr="00CD4794">
              <w:rPr>
                <w:sz w:val="20"/>
                <w:highlight w:val="lightGray"/>
              </w:rPr>
              <w:t>year of the population estimate</w:t>
            </w:r>
          </w:p>
        </w:tc>
        <w:tc>
          <w:tcPr>
            <w:tcW w:w="1272" w:type="dxa"/>
            <w:shd w:val="clear" w:color="auto" w:fill="auto"/>
          </w:tcPr>
          <w:p w14:paraId="249B4CF5" w14:textId="168F9427" w:rsidR="00AC0B10" w:rsidRPr="00CD4794" w:rsidRDefault="00AC0B10" w:rsidP="00277124">
            <w:pPr>
              <w:pStyle w:val="TableContents"/>
              <w:snapToGrid w:val="0"/>
              <w:rPr>
                <w:rFonts w:eastAsia="SimSun" w:cs="Lucida Sans"/>
                <w:kern w:val="1"/>
                <w:sz w:val="20"/>
                <w:szCs w:val="24"/>
                <w:highlight w:val="lightGray"/>
              </w:rPr>
            </w:pPr>
            <w:r w:rsidRPr="00CD4794">
              <w:rPr>
                <w:rFonts w:eastAsia="SimSun" w:cs="Lucida Sans"/>
                <w:kern w:val="1"/>
                <w:sz w:val="20"/>
                <w:szCs w:val="24"/>
                <w:highlight w:val="lightGray"/>
              </w:rPr>
              <w:t>YEAR</w:t>
            </w:r>
          </w:p>
        </w:tc>
        <w:tc>
          <w:tcPr>
            <w:tcW w:w="993" w:type="dxa"/>
            <w:shd w:val="clear" w:color="auto" w:fill="auto"/>
          </w:tcPr>
          <w:p w14:paraId="74E40CB2" w14:textId="1D33587D" w:rsidR="00AC0B10" w:rsidRPr="00CD4794" w:rsidRDefault="00AC0B10" w:rsidP="00277124">
            <w:pPr>
              <w:pStyle w:val="TableContents"/>
              <w:snapToGrid w:val="0"/>
              <w:rPr>
                <w:sz w:val="20"/>
                <w:highlight w:val="lightGray"/>
              </w:rPr>
            </w:pPr>
            <w:r w:rsidRPr="00CD4794">
              <w:rPr>
                <w:sz w:val="20"/>
                <w:highlight w:val="lightGray"/>
              </w:rPr>
              <w:t>R</w:t>
            </w:r>
          </w:p>
        </w:tc>
        <w:tc>
          <w:tcPr>
            <w:tcW w:w="3544" w:type="dxa"/>
            <w:shd w:val="clear" w:color="auto" w:fill="auto"/>
          </w:tcPr>
          <w:p w14:paraId="6BC8039E" w14:textId="77777777" w:rsidR="00AC0B10" w:rsidRPr="00CD4794" w:rsidRDefault="00AC0B10" w:rsidP="00277124">
            <w:pPr>
              <w:pStyle w:val="TableContents"/>
              <w:snapToGrid w:val="0"/>
              <w:rPr>
                <w:sz w:val="20"/>
                <w:highlight w:val="lightGray"/>
              </w:rPr>
            </w:pPr>
          </w:p>
        </w:tc>
      </w:tr>
    </w:tbl>
    <w:p w14:paraId="2B37C18B" w14:textId="77777777" w:rsidR="0054061E" w:rsidRDefault="0054061E"/>
    <w:p w14:paraId="7609E068" w14:textId="1AFC815E" w:rsidR="00080888" w:rsidRDefault="00080888">
      <w:r>
        <w:t>TB_HC_FACILITY_CATCHMENT_AREA</w:t>
      </w:r>
      <w:r w:rsidR="00A93148">
        <w:t xml:space="preserve">_POPULATION </w:t>
      </w:r>
    </w:p>
    <w:tbl>
      <w:tblPr>
        <w:tblW w:w="9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04"/>
        <w:gridCol w:w="1272"/>
        <w:gridCol w:w="993"/>
        <w:gridCol w:w="3544"/>
      </w:tblGrid>
      <w:tr w:rsidR="00080888" w:rsidRPr="00F40643" w14:paraId="3FC8EF84" w14:textId="77777777" w:rsidTr="00277124">
        <w:tc>
          <w:tcPr>
            <w:tcW w:w="1927" w:type="dxa"/>
            <w:shd w:val="clear" w:color="auto" w:fill="auto"/>
          </w:tcPr>
          <w:p w14:paraId="7CFE6E63" w14:textId="5B1E47E1" w:rsidR="00080888" w:rsidRDefault="00080888" w:rsidP="007C7DEB">
            <w:pPr>
              <w:pStyle w:val="TableContents"/>
              <w:snapToGrid w:val="0"/>
              <w:rPr>
                <w:rFonts w:eastAsia="SimSun" w:cs="Lucida Sans"/>
                <w:kern w:val="1"/>
                <w:sz w:val="20"/>
                <w:szCs w:val="24"/>
              </w:rPr>
            </w:pPr>
            <w:r>
              <w:rPr>
                <w:rFonts w:eastAsia="SimSun" w:cs="Lucida Sans"/>
                <w:kern w:val="1"/>
                <w:sz w:val="20"/>
                <w:szCs w:val="24"/>
              </w:rPr>
              <w:t>HC_FACILITY_</w:t>
            </w:r>
            <w:r w:rsidR="007C7DEB">
              <w:rPr>
                <w:rFonts w:eastAsia="SimSun" w:cs="Lucida Sans"/>
                <w:kern w:val="1"/>
                <w:sz w:val="20"/>
                <w:szCs w:val="24"/>
              </w:rPr>
              <w:t>NUMBER</w:t>
            </w:r>
            <w:r>
              <w:rPr>
                <w:rFonts w:eastAsia="SimSun" w:cs="Lucida Sans"/>
                <w:kern w:val="1"/>
                <w:sz w:val="20"/>
                <w:szCs w:val="24"/>
              </w:rPr>
              <w:t>_ID</w:t>
            </w:r>
          </w:p>
        </w:tc>
        <w:tc>
          <w:tcPr>
            <w:tcW w:w="1904" w:type="dxa"/>
            <w:shd w:val="clear" w:color="auto" w:fill="auto"/>
          </w:tcPr>
          <w:p w14:paraId="47DDBC6F" w14:textId="1E7AB586" w:rsidR="00080888" w:rsidRPr="00F40643" w:rsidRDefault="00080888" w:rsidP="00277124">
            <w:pPr>
              <w:pStyle w:val="TableContents"/>
              <w:snapToGrid w:val="0"/>
              <w:rPr>
                <w:sz w:val="20"/>
              </w:rPr>
            </w:pPr>
            <w:r>
              <w:rPr>
                <w:sz w:val="20"/>
              </w:rPr>
              <w:t>ID of the facility</w:t>
            </w:r>
          </w:p>
        </w:tc>
        <w:tc>
          <w:tcPr>
            <w:tcW w:w="1272" w:type="dxa"/>
            <w:shd w:val="clear" w:color="auto" w:fill="auto"/>
          </w:tcPr>
          <w:p w14:paraId="2092BA87" w14:textId="277A3806" w:rsidR="00080888" w:rsidRDefault="00080888" w:rsidP="00277124">
            <w:pPr>
              <w:pStyle w:val="TableContents"/>
              <w:snapToGrid w:val="0"/>
              <w:rPr>
                <w:rFonts w:eastAsia="SimSun" w:cs="Lucida Sans"/>
                <w:kern w:val="1"/>
                <w:sz w:val="20"/>
                <w:szCs w:val="24"/>
              </w:rPr>
            </w:pPr>
            <w:r>
              <w:rPr>
                <w:rFonts w:eastAsia="SimSun" w:cs="Lucida Sans"/>
                <w:kern w:val="1"/>
                <w:sz w:val="20"/>
                <w:szCs w:val="24"/>
              </w:rPr>
              <w:t>STRING(10)</w:t>
            </w:r>
          </w:p>
        </w:tc>
        <w:tc>
          <w:tcPr>
            <w:tcW w:w="993" w:type="dxa"/>
            <w:shd w:val="clear" w:color="auto" w:fill="auto"/>
          </w:tcPr>
          <w:p w14:paraId="380A9C78" w14:textId="16C3FA0D" w:rsidR="00080888" w:rsidRPr="00F40643" w:rsidRDefault="00080888" w:rsidP="00277124">
            <w:pPr>
              <w:pStyle w:val="TableContents"/>
              <w:snapToGrid w:val="0"/>
              <w:rPr>
                <w:sz w:val="20"/>
              </w:rPr>
            </w:pPr>
            <w:r>
              <w:rPr>
                <w:sz w:val="20"/>
              </w:rPr>
              <w:t>R</w:t>
            </w:r>
          </w:p>
        </w:tc>
        <w:tc>
          <w:tcPr>
            <w:tcW w:w="3544" w:type="dxa"/>
            <w:shd w:val="clear" w:color="auto" w:fill="auto"/>
          </w:tcPr>
          <w:p w14:paraId="0A216FC1" w14:textId="77777777" w:rsidR="00080888" w:rsidRPr="00F40643" w:rsidRDefault="00080888" w:rsidP="00277124">
            <w:pPr>
              <w:pStyle w:val="TableContents"/>
              <w:snapToGrid w:val="0"/>
              <w:rPr>
                <w:sz w:val="20"/>
              </w:rPr>
            </w:pPr>
          </w:p>
        </w:tc>
      </w:tr>
      <w:tr w:rsidR="00A93148" w:rsidRPr="00F40643" w14:paraId="7DC4F6A0" w14:textId="77777777" w:rsidTr="00277124">
        <w:tc>
          <w:tcPr>
            <w:tcW w:w="1927" w:type="dxa"/>
            <w:shd w:val="clear" w:color="auto" w:fill="auto"/>
          </w:tcPr>
          <w:p w14:paraId="5394C7E8" w14:textId="08365123" w:rsidR="00A93148" w:rsidRDefault="00A93148" w:rsidP="007C7DEB">
            <w:pPr>
              <w:pStyle w:val="TableContents"/>
              <w:snapToGrid w:val="0"/>
              <w:rPr>
                <w:rFonts w:eastAsia="SimSun" w:cs="Lucida Sans"/>
                <w:kern w:val="1"/>
                <w:sz w:val="20"/>
                <w:szCs w:val="24"/>
              </w:rPr>
            </w:pPr>
            <w:r w:rsidRPr="001264D5">
              <w:rPr>
                <w:rFonts w:eastAsiaTheme="minorHAnsi" w:cs="Arial"/>
                <w:szCs w:val="22"/>
                <w:lang w:eastAsia="en-US"/>
              </w:rPr>
              <w:t>HC_CATCHMENT_AREA_LEVEL</w:t>
            </w:r>
          </w:p>
        </w:tc>
        <w:tc>
          <w:tcPr>
            <w:tcW w:w="1904" w:type="dxa"/>
            <w:shd w:val="clear" w:color="auto" w:fill="auto"/>
          </w:tcPr>
          <w:p w14:paraId="0DC5F8B5" w14:textId="26D36CAE" w:rsidR="00A93148" w:rsidRDefault="00A93148" w:rsidP="00277124">
            <w:pPr>
              <w:pStyle w:val="TableContents"/>
              <w:snapToGrid w:val="0"/>
              <w:rPr>
                <w:sz w:val="20"/>
              </w:rPr>
            </w:pPr>
            <w:r>
              <w:rPr>
                <w:sz w:val="20"/>
              </w:rPr>
              <w:t>The level by which the catchment area was calculated</w:t>
            </w:r>
          </w:p>
        </w:tc>
        <w:tc>
          <w:tcPr>
            <w:tcW w:w="1272" w:type="dxa"/>
            <w:shd w:val="clear" w:color="auto" w:fill="auto"/>
          </w:tcPr>
          <w:p w14:paraId="7EE30108" w14:textId="08E64DEA" w:rsidR="00A93148" w:rsidRDefault="00A93148" w:rsidP="00277124">
            <w:pPr>
              <w:pStyle w:val="TableContents"/>
              <w:snapToGrid w:val="0"/>
              <w:rPr>
                <w:rFonts w:eastAsia="SimSun" w:cs="Lucida Sans"/>
                <w:kern w:val="1"/>
                <w:sz w:val="20"/>
                <w:szCs w:val="24"/>
              </w:rPr>
            </w:pPr>
            <w:r>
              <w:rPr>
                <w:rFonts w:eastAsia="SimSun" w:cs="Lucida Sans"/>
                <w:kern w:val="1"/>
                <w:sz w:val="20"/>
                <w:szCs w:val="24"/>
              </w:rPr>
              <w:t>STRING (1)</w:t>
            </w:r>
          </w:p>
        </w:tc>
        <w:tc>
          <w:tcPr>
            <w:tcW w:w="993" w:type="dxa"/>
            <w:shd w:val="clear" w:color="auto" w:fill="auto"/>
          </w:tcPr>
          <w:p w14:paraId="65AB8278" w14:textId="14BE93D5" w:rsidR="00A93148" w:rsidRDefault="00A93148" w:rsidP="00277124">
            <w:pPr>
              <w:pStyle w:val="TableContents"/>
              <w:snapToGrid w:val="0"/>
              <w:rPr>
                <w:sz w:val="20"/>
              </w:rPr>
            </w:pPr>
            <w:r>
              <w:rPr>
                <w:sz w:val="20"/>
              </w:rPr>
              <w:t>R for all HC facilities type 1,2,3,4, or 5.</w:t>
            </w:r>
          </w:p>
        </w:tc>
        <w:tc>
          <w:tcPr>
            <w:tcW w:w="3544" w:type="dxa"/>
            <w:shd w:val="clear" w:color="auto" w:fill="auto"/>
          </w:tcPr>
          <w:p w14:paraId="0987CC5C" w14:textId="77777777" w:rsidR="00A93148" w:rsidRDefault="00A93148" w:rsidP="00277124">
            <w:pPr>
              <w:pStyle w:val="TableContents"/>
              <w:snapToGrid w:val="0"/>
              <w:rPr>
                <w:sz w:val="20"/>
              </w:rPr>
            </w:pPr>
            <w:r>
              <w:rPr>
                <w:sz w:val="20"/>
              </w:rPr>
              <w:t>1 = National</w:t>
            </w:r>
          </w:p>
          <w:p w14:paraId="5490F44B" w14:textId="77777777" w:rsidR="00A93148" w:rsidRDefault="00A93148" w:rsidP="00277124">
            <w:pPr>
              <w:pStyle w:val="TableContents"/>
              <w:snapToGrid w:val="0"/>
              <w:rPr>
                <w:sz w:val="20"/>
              </w:rPr>
            </w:pPr>
            <w:r>
              <w:rPr>
                <w:sz w:val="20"/>
              </w:rPr>
              <w:t>2 = Province</w:t>
            </w:r>
          </w:p>
          <w:p w14:paraId="7D983C5E" w14:textId="77777777" w:rsidR="00A93148" w:rsidRDefault="00A93148" w:rsidP="00277124">
            <w:pPr>
              <w:pStyle w:val="TableContents"/>
              <w:snapToGrid w:val="0"/>
              <w:rPr>
                <w:sz w:val="20"/>
              </w:rPr>
            </w:pPr>
            <w:r>
              <w:rPr>
                <w:sz w:val="20"/>
              </w:rPr>
              <w:t>3 = District</w:t>
            </w:r>
          </w:p>
          <w:p w14:paraId="4697C606" w14:textId="77777777" w:rsidR="00A93148" w:rsidRDefault="00A93148" w:rsidP="00277124">
            <w:pPr>
              <w:pStyle w:val="TableContents"/>
              <w:snapToGrid w:val="0"/>
              <w:rPr>
                <w:sz w:val="20"/>
              </w:rPr>
            </w:pPr>
            <w:r>
              <w:rPr>
                <w:sz w:val="20"/>
              </w:rPr>
              <w:t>4 = Villages</w:t>
            </w:r>
          </w:p>
          <w:p w14:paraId="7FB92B74" w14:textId="3AE38CA7" w:rsidR="00A93148" w:rsidRPr="00F40643" w:rsidRDefault="00A93148" w:rsidP="00277124">
            <w:pPr>
              <w:pStyle w:val="TableContents"/>
              <w:snapToGrid w:val="0"/>
              <w:rPr>
                <w:sz w:val="20"/>
              </w:rPr>
            </w:pPr>
          </w:p>
        </w:tc>
      </w:tr>
      <w:tr w:rsidR="0054061E" w:rsidRPr="00F40643" w14:paraId="768D7112" w14:textId="77777777" w:rsidTr="00277124">
        <w:tc>
          <w:tcPr>
            <w:tcW w:w="1927" w:type="dxa"/>
            <w:shd w:val="clear" w:color="auto" w:fill="auto"/>
          </w:tcPr>
          <w:p w14:paraId="3C6207FA" w14:textId="5AEB0B77" w:rsidR="0054061E" w:rsidRPr="00F40643" w:rsidRDefault="00080888" w:rsidP="00A93148">
            <w:pPr>
              <w:pStyle w:val="TableContents"/>
              <w:snapToGrid w:val="0"/>
              <w:rPr>
                <w:rFonts w:eastAsia="SimSun" w:cs="Lucida Sans"/>
                <w:kern w:val="1"/>
                <w:sz w:val="20"/>
                <w:szCs w:val="24"/>
              </w:rPr>
            </w:pPr>
            <w:r>
              <w:rPr>
                <w:rFonts w:eastAsia="SimSun" w:cs="Lucida Sans"/>
                <w:kern w:val="1"/>
                <w:sz w:val="20"/>
                <w:szCs w:val="24"/>
              </w:rPr>
              <w:t>HC_FACILITY_CATCHMENT_AREA_</w:t>
            </w:r>
            <w:r w:rsidR="00A93148">
              <w:rPr>
                <w:rFonts w:eastAsia="SimSun" w:cs="Lucida Sans"/>
                <w:kern w:val="1"/>
                <w:sz w:val="20"/>
                <w:szCs w:val="24"/>
              </w:rPr>
              <w:t>POPULATION</w:t>
            </w:r>
          </w:p>
        </w:tc>
        <w:tc>
          <w:tcPr>
            <w:tcW w:w="1904" w:type="dxa"/>
            <w:shd w:val="clear" w:color="auto" w:fill="auto"/>
          </w:tcPr>
          <w:p w14:paraId="17D8CBB4" w14:textId="33B86F4F" w:rsidR="0054061E" w:rsidRPr="00F40643" w:rsidRDefault="001B2462" w:rsidP="00277124">
            <w:pPr>
              <w:pStyle w:val="TableContents"/>
              <w:snapToGrid w:val="0"/>
              <w:rPr>
                <w:sz w:val="20"/>
              </w:rPr>
            </w:pPr>
            <w:r>
              <w:rPr>
                <w:sz w:val="20"/>
              </w:rPr>
              <w:t>The</w:t>
            </w:r>
            <w:r w:rsidDel="001B2462">
              <w:rPr>
                <w:sz w:val="20"/>
              </w:rPr>
              <w:t xml:space="preserve"> </w:t>
            </w:r>
            <w:r w:rsidR="00080888">
              <w:rPr>
                <w:sz w:val="20"/>
              </w:rPr>
              <w:t>code of the village that is part of th</w:t>
            </w:r>
            <w:r w:rsidR="00E7596D">
              <w:rPr>
                <w:sz w:val="20"/>
              </w:rPr>
              <w:t>e</w:t>
            </w:r>
            <w:r w:rsidR="00080888">
              <w:rPr>
                <w:sz w:val="20"/>
              </w:rPr>
              <w:t xml:space="preserve"> catchment area of this HC facility</w:t>
            </w:r>
          </w:p>
        </w:tc>
        <w:tc>
          <w:tcPr>
            <w:tcW w:w="1272" w:type="dxa"/>
            <w:shd w:val="clear" w:color="auto" w:fill="auto"/>
          </w:tcPr>
          <w:p w14:paraId="730B6F9C" w14:textId="7AA2B3B7" w:rsidR="0054061E" w:rsidRDefault="00080888" w:rsidP="00277124">
            <w:pPr>
              <w:pStyle w:val="TableContents"/>
              <w:snapToGrid w:val="0"/>
              <w:rPr>
                <w:rFonts w:eastAsia="SimSun" w:cs="Lucida Sans"/>
                <w:kern w:val="1"/>
                <w:sz w:val="20"/>
                <w:szCs w:val="24"/>
              </w:rPr>
            </w:pPr>
            <w:r>
              <w:rPr>
                <w:rFonts w:eastAsia="SimSun" w:cs="Lucida Sans"/>
                <w:kern w:val="1"/>
                <w:sz w:val="20"/>
                <w:szCs w:val="24"/>
              </w:rPr>
              <w:t>STRING (10)</w:t>
            </w:r>
          </w:p>
        </w:tc>
        <w:tc>
          <w:tcPr>
            <w:tcW w:w="993" w:type="dxa"/>
            <w:shd w:val="clear" w:color="auto" w:fill="auto"/>
          </w:tcPr>
          <w:p w14:paraId="18C5AEDB" w14:textId="775C7D37" w:rsidR="0054061E" w:rsidRPr="00F40643" w:rsidRDefault="00080888" w:rsidP="00277124">
            <w:pPr>
              <w:pStyle w:val="TableContents"/>
              <w:snapToGrid w:val="0"/>
              <w:rPr>
                <w:sz w:val="20"/>
              </w:rPr>
            </w:pPr>
            <w:r>
              <w:rPr>
                <w:sz w:val="20"/>
              </w:rPr>
              <w:t>R</w:t>
            </w:r>
          </w:p>
        </w:tc>
        <w:tc>
          <w:tcPr>
            <w:tcW w:w="3544" w:type="dxa"/>
            <w:shd w:val="clear" w:color="auto" w:fill="auto"/>
          </w:tcPr>
          <w:p w14:paraId="72D1D2B5" w14:textId="77777777" w:rsidR="0054061E" w:rsidRPr="00F40643" w:rsidRDefault="0054061E" w:rsidP="00277124">
            <w:pPr>
              <w:pStyle w:val="TableContents"/>
              <w:snapToGrid w:val="0"/>
              <w:rPr>
                <w:sz w:val="20"/>
              </w:rPr>
            </w:pPr>
          </w:p>
        </w:tc>
      </w:tr>
    </w:tbl>
    <w:p w14:paraId="1ADD944E" w14:textId="77777777" w:rsidR="00A93148" w:rsidRDefault="00A93148" w:rsidP="007F6B8F"/>
    <w:p w14:paraId="1994CB0B" w14:textId="77777777" w:rsidR="00D543DA" w:rsidRDefault="00D543DA" w:rsidP="00A93148"/>
    <w:p w14:paraId="2463A3D8" w14:textId="77777777" w:rsidR="00D543DA" w:rsidRDefault="00D543DA" w:rsidP="00A93148"/>
    <w:p w14:paraId="1D915C21" w14:textId="77777777" w:rsidR="00D543DA" w:rsidRDefault="00D543DA" w:rsidP="00A93148"/>
    <w:p w14:paraId="2150BB4B" w14:textId="0D003DD6" w:rsidR="00A93148" w:rsidRDefault="00A93148" w:rsidP="00A93148">
      <w:r>
        <w:lastRenderedPageBreak/>
        <w:t>TB_HC_FACILITY_CATCHMENT_AREA</w:t>
      </w:r>
    </w:p>
    <w:tbl>
      <w:tblPr>
        <w:tblW w:w="9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04"/>
        <w:gridCol w:w="1272"/>
        <w:gridCol w:w="993"/>
        <w:gridCol w:w="3544"/>
      </w:tblGrid>
      <w:tr w:rsidR="00A93148" w:rsidRPr="00F40643" w14:paraId="5BDBDADF" w14:textId="77777777" w:rsidTr="00A93148">
        <w:tc>
          <w:tcPr>
            <w:tcW w:w="1927" w:type="dxa"/>
            <w:shd w:val="clear" w:color="auto" w:fill="auto"/>
          </w:tcPr>
          <w:p w14:paraId="312DE0D9" w14:textId="77777777" w:rsidR="00A93148" w:rsidRDefault="00A93148" w:rsidP="00A93148">
            <w:pPr>
              <w:pStyle w:val="TableContents"/>
              <w:snapToGrid w:val="0"/>
              <w:rPr>
                <w:rFonts w:eastAsia="SimSun" w:cs="Lucida Sans"/>
                <w:kern w:val="1"/>
                <w:sz w:val="20"/>
                <w:szCs w:val="24"/>
              </w:rPr>
            </w:pPr>
            <w:r>
              <w:rPr>
                <w:rFonts w:eastAsia="SimSun" w:cs="Lucida Sans"/>
                <w:kern w:val="1"/>
                <w:sz w:val="20"/>
                <w:szCs w:val="24"/>
              </w:rPr>
              <w:t>HC_FACILITY_NUMBER_ID</w:t>
            </w:r>
          </w:p>
        </w:tc>
        <w:tc>
          <w:tcPr>
            <w:tcW w:w="1904" w:type="dxa"/>
            <w:shd w:val="clear" w:color="auto" w:fill="auto"/>
          </w:tcPr>
          <w:p w14:paraId="4817ABF0" w14:textId="77777777" w:rsidR="00A93148" w:rsidRPr="00F40643" w:rsidRDefault="00A93148" w:rsidP="00A93148">
            <w:pPr>
              <w:pStyle w:val="TableContents"/>
              <w:snapToGrid w:val="0"/>
              <w:rPr>
                <w:sz w:val="20"/>
              </w:rPr>
            </w:pPr>
            <w:r>
              <w:rPr>
                <w:sz w:val="20"/>
              </w:rPr>
              <w:t>ID of the facility</w:t>
            </w:r>
          </w:p>
        </w:tc>
        <w:tc>
          <w:tcPr>
            <w:tcW w:w="1272" w:type="dxa"/>
            <w:shd w:val="clear" w:color="auto" w:fill="auto"/>
          </w:tcPr>
          <w:p w14:paraId="4F2BFE7D" w14:textId="77777777" w:rsidR="00A93148" w:rsidRDefault="00A93148" w:rsidP="00A93148">
            <w:pPr>
              <w:pStyle w:val="TableContents"/>
              <w:snapToGrid w:val="0"/>
              <w:rPr>
                <w:rFonts w:eastAsia="SimSun" w:cs="Lucida Sans"/>
                <w:kern w:val="1"/>
                <w:sz w:val="20"/>
                <w:szCs w:val="24"/>
              </w:rPr>
            </w:pPr>
            <w:r>
              <w:rPr>
                <w:rFonts w:eastAsia="SimSun" w:cs="Lucida Sans"/>
                <w:kern w:val="1"/>
                <w:sz w:val="20"/>
                <w:szCs w:val="24"/>
              </w:rPr>
              <w:t>STRING(10)</w:t>
            </w:r>
          </w:p>
        </w:tc>
        <w:tc>
          <w:tcPr>
            <w:tcW w:w="993" w:type="dxa"/>
            <w:shd w:val="clear" w:color="auto" w:fill="auto"/>
          </w:tcPr>
          <w:p w14:paraId="65CED541" w14:textId="77777777" w:rsidR="00A93148" w:rsidRPr="00F40643" w:rsidRDefault="00A93148" w:rsidP="00A93148">
            <w:pPr>
              <w:pStyle w:val="TableContents"/>
              <w:snapToGrid w:val="0"/>
              <w:rPr>
                <w:sz w:val="20"/>
              </w:rPr>
            </w:pPr>
            <w:r>
              <w:rPr>
                <w:sz w:val="20"/>
              </w:rPr>
              <w:t>R</w:t>
            </w:r>
          </w:p>
        </w:tc>
        <w:tc>
          <w:tcPr>
            <w:tcW w:w="3544" w:type="dxa"/>
            <w:shd w:val="clear" w:color="auto" w:fill="auto"/>
          </w:tcPr>
          <w:p w14:paraId="4AD80244" w14:textId="77777777" w:rsidR="00A93148" w:rsidRPr="00F40643" w:rsidRDefault="00A93148" w:rsidP="00A93148">
            <w:pPr>
              <w:pStyle w:val="TableContents"/>
              <w:snapToGrid w:val="0"/>
              <w:rPr>
                <w:sz w:val="20"/>
              </w:rPr>
            </w:pPr>
          </w:p>
        </w:tc>
      </w:tr>
      <w:tr w:rsidR="00A93148" w:rsidRPr="00F40643" w14:paraId="501A4531" w14:textId="77777777" w:rsidTr="00A93148">
        <w:tc>
          <w:tcPr>
            <w:tcW w:w="1927" w:type="dxa"/>
            <w:shd w:val="clear" w:color="auto" w:fill="auto"/>
          </w:tcPr>
          <w:p w14:paraId="1C6873A2" w14:textId="04420BEF" w:rsidR="00A93148" w:rsidRPr="00533F7C" w:rsidRDefault="00A93148" w:rsidP="00533F7C">
            <w:pPr>
              <w:pStyle w:val="TableContents"/>
              <w:snapToGrid w:val="0"/>
              <w:rPr>
                <w:rFonts w:eastAsia="SimSun" w:cs="Lucida Sans"/>
                <w:kern w:val="1"/>
                <w:sz w:val="20"/>
              </w:rPr>
            </w:pPr>
            <w:r w:rsidRPr="00533F7C">
              <w:rPr>
                <w:rFonts w:eastAsiaTheme="minorHAnsi" w:cs="Arial"/>
                <w:sz w:val="20"/>
                <w:lang w:eastAsia="en-US"/>
              </w:rPr>
              <w:t>HC_CATCHMENT_AREA</w:t>
            </w:r>
            <w:r w:rsidR="00533F7C">
              <w:rPr>
                <w:rFonts w:eastAsiaTheme="minorHAnsi" w:cs="Arial"/>
                <w:sz w:val="20"/>
                <w:lang w:eastAsia="en-US"/>
              </w:rPr>
              <w:t>_CODES</w:t>
            </w:r>
          </w:p>
        </w:tc>
        <w:tc>
          <w:tcPr>
            <w:tcW w:w="1904" w:type="dxa"/>
            <w:shd w:val="clear" w:color="auto" w:fill="auto"/>
          </w:tcPr>
          <w:p w14:paraId="6E28C06D" w14:textId="3CA5E0DA" w:rsidR="00A93148" w:rsidRDefault="00533F7C" w:rsidP="00A93148">
            <w:pPr>
              <w:pStyle w:val="TableContents"/>
              <w:snapToGrid w:val="0"/>
              <w:rPr>
                <w:sz w:val="20"/>
              </w:rPr>
            </w:pPr>
            <w:r>
              <w:rPr>
                <w:sz w:val="20"/>
              </w:rPr>
              <w:t>The codes of the regions used to calculate the population</w:t>
            </w:r>
          </w:p>
        </w:tc>
        <w:tc>
          <w:tcPr>
            <w:tcW w:w="1272" w:type="dxa"/>
            <w:shd w:val="clear" w:color="auto" w:fill="auto"/>
          </w:tcPr>
          <w:p w14:paraId="2C6B06BE" w14:textId="6DAB01B4" w:rsidR="00A93148" w:rsidRDefault="00533F7C" w:rsidP="00A93148">
            <w:pPr>
              <w:pStyle w:val="TableContents"/>
              <w:snapToGrid w:val="0"/>
              <w:rPr>
                <w:rFonts w:eastAsia="SimSun" w:cs="Lucida Sans"/>
                <w:kern w:val="1"/>
                <w:sz w:val="20"/>
                <w:szCs w:val="24"/>
              </w:rPr>
            </w:pPr>
            <w:r>
              <w:rPr>
                <w:rFonts w:eastAsia="SimSun" w:cs="Lucida Sans"/>
                <w:kern w:val="1"/>
                <w:sz w:val="20"/>
                <w:szCs w:val="24"/>
              </w:rPr>
              <w:t>STRING (4</w:t>
            </w:r>
            <w:r w:rsidR="00A93148">
              <w:rPr>
                <w:rFonts w:eastAsia="SimSun" w:cs="Lucida Sans"/>
                <w:kern w:val="1"/>
                <w:sz w:val="20"/>
                <w:szCs w:val="24"/>
              </w:rPr>
              <w:t>)</w:t>
            </w:r>
          </w:p>
        </w:tc>
        <w:tc>
          <w:tcPr>
            <w:tcW w:w="993" w:type="dxa"/>
            <w:shd w:val="clear" w:color="auto" w:fill="auto"/>
          </w:tcPr>
          <w:p w14:paraId="20EE654B" w14:textId="77777777" w:rsidR="00A93148" w:rsidRDefault="00A93148" w:rsidP="00A93148">
            <w:pPr>
              <w:pStyle w:val="TableContents"/>
              <w:snapToGrid w:val="0"/>
              <w:rPr>
                <w:sz w:val="20"/>
              </w:rPr>
            </w:pPr>
            <w:r>
              <w:rPr>
                <w:sz w:val="20"/>
              </w:rPr>
              <w:t>R for all HC facilities type 1,2,3,4, or 5.</w:t>
            </w:r>
          </w:p>
        </w:tc>
        <w:tc>
          <w:tcPr>
            <w:tcW w:w="3544" w:type="dxa"/>
            <w:shd w:val="clear" w:color="auto" w:fill="auto"/>
          </w:tcPr>
          <w:p w14:paraId="33D1B634" w14:textId="4542222B" w:rsidR="00A93148" w:rsidRDefault="00533F7C" w:rsidP="00A93148">
            <w:pPr>
              <w:pStyle w:val="TableContents"/>
              <w:snapToGrid w:val="0"/>
              <w:rPr>
                <w:sz w:val="20"/>
              </w:rPr>
            </w:pPr>
            <w:r>
              <w:rPr>
                <w:sz w:val="20"/>
              </w:rPr>
              <w:t xml:space="preserve"> </w:t>
            </w:r>
          </w:p>
          <w:p w14:paraId="0F47C9ED" w14:textId="77777777" w:rsidR="00A93148" w:rsidRPr="00F40643" w:rsidRDefault="00A93148" w:rsidP="00A93148">
            <w:pPr>
              <w:pStyle w:val="TableContents"/>
              <w:snapToGrid w:val="0"/>
              <w:rPr>
                <w:sz w:val="20"/>
              </w:rPr>
            </w:pPr>
          </w:p>
        </w:tc>
      </w:tr>
    </w:tbl>
    <w:p w14:paraId="204E6FB3" w14:textId="347E0DAE" w:rsidR="00E7596D" w:rsidRDefault="00533F7C" w:rsidP="007F6B8F">
      <w:r>
        <w:t xml:space="preserve"> </w:t>
      </w:r>
    </w:p>
    <w:p w14:paraId="7C1FE171" w14:textId="77777777" w:rsidR="00E7596D" w:rsidRDefault="00E7596D" w:rsidP="007F6B8F"/>
    <w:p w14:paraId="79CF4CD1" w14:textId="237819FD" w:rsidR="00E7596D" w:rsidRDefault="00E7596D" w:rsidP="00E7596D">
      <w:r>
        <w:t>TB_HC_FACILITY_INFRASTRUCTURE</w:t>
      </w:r>
    </w:p>
    <w:tbl>
      <w:tblPr>
        <w:tblW w:w="9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04"/>
        <w:gridCol w:w="1272"/>
        <w:gridCol w:w="993"/>
        <w:gridCol w:w="3544"/>
      </w:tblGrid>
      <w:tr w:rsidR="00E7596D" w:rsidRPr="00F40643" w14:paraId="7D2C9A1A" w14:textId="77777777" w:rsidTr="00E7596D">
        <w:tc>
          <w:tcPr>
            <w:tcW w:w="1927" w:type="dxa"/>
            <w:shd w:val="clear" w:color="auto" w:fill="auto"/>
          </w:tcPr>
          <w:p w14:paraId="20C2EB95" w14:textId="31834EE0" w:rsidR="00E7596D" w:rsidRDefault="00E7596D" w:rsidP="00E7596D">
            <w:pPr>
              <w:pStyle w:val="TableContents"/>
              <w:snapToGrid w:val="0"/>
              <w:rPr>
                <w:rFonts w:eastAsia="SimSun" w:cs="Lucida Sans"/>
                <w:kern w:val="1"/>
                <w:sz w:val="20"/>
                <w:szCs w:val="24"/>
              </w:rPr>
            </w:pPr>
            <w:r>
              <w:rPr>
                <w:rFonts w:eastAsia="SimSun" w:cs="Lucida Sans"/>
                <w:kern w:val="1"/>
                <w:sz w:val="20"/>
                <w:szCs w:val="24"/>
              </w:rPr>
              <w:t>HC_FACILITY_NUMBER_ROOMS</w:t>
            </w:r>
          </w:p>
        </w:tc>
        <w:tc>
          <w:tcPr>
            <w:tcW w:w="1904" w:type="dxa"/>
            <w:shd w:val="clear" w:color="auto" w:fill="auto"/>
          </w:tcPr>
          <w:p w14:paraId="70D47E21" w14:textId="694646F5" w:rsidR="00E7596D" w:rsidRDefault="001B2462" w:rsidP="00E7596D">
            <w:pPr>
              <w:pStyle w:val="TableContents"/>
              <w:snapToGrid w:val="0"/>
              <w:rPr>
                <w:sz w:val="20"/>
              </w:rPr>
            </w:pPr>
            <w:r>
              <w:rPr>
                <w:sz w:val="20"/>
              </w:rPr>
              <w:t>The</w:t>
            </w:r>
            <w:r w:rsidDel="001B2462">
              <w:rPr>
                <w:sz w:val="20"/>
              </w:rPr>
              <w:t xml:space="preserve"> </w:t>
            </w:r>
            <w:r>
              <w:rPr>
                <w:sz w:val="20"/>
              </w:rPr>
              <w:t>n</w:t>
            </w:r>
            <w:r w:rsidR="00E7596D">
              <w:rPr>
                <w:sz w:val="20"/>
              </w:rPr>
              <w:t>umber of rooms at the HC facility</w:t>
            </w:r>
          </w:p>
        </w:tc>
        <w:tc>
          <w:tcPr>
            <w:tcW w:w="1272" w:type="dxa"/>
            <w:shd w:val="clear" w:color="auto" w:fill="auto"/>
          </w:tcPr>
          <w:p w14:paraId="22F7B160" w14:textId="7F53788E" w:rsidR="00E7596D" w:rsidRDefault="00E7596D" w:rsidP="00E7596D">
            <w:pPr>
              <w:pStyle w:val="TableContents"/>
              <w:snapToGrid w:val="0"/>
              <w:rPr>
                <w:rFonts w:eastAsia="SimSun" w:cs="Lucida Sans"/>
                <w:kern w:val="1"/>
                <w:sz w:val="20"/>
                <w:szCs w:val="24"/>
              </w:rPr>
            </w:pPr>
            <w:r>
              <w:rPr>
                <w:rFonts w:eastAsia="SimSun" w:cs="Lucida Sans"/>
                <w:kern w:val="1"/>
                <w:sz w:val="20"/>
                <w:szCs w:val="24"/>
              </w:rPr>
              <w:t>INTEGER</w:t>
            </w:r>
          </w:p>
        </w:tc>
        <w:tc>
          <w:tcPr>
            <w:tcW w:w="993" w:type="dxa"/>
            <w:shd w:val="clear" w:color="auto" w:fill="auto"/>
          </w:tcPr>
          <w:p w14:paraId="135C6D3F" w14:textId="0F2249A5" w:rsidR="00E7596D" w:rsidRPr="00F40643" w:rsidRDefault="00E7596D" w:rsidP="00E7596D">
            <w:pPr>
              <w:pStyle w:val="TableContents"/>
              <w:snapToGrid w:val="0"/>
              <w:rPr>
                <w:sz w:val="20"/>
              </w:rPr>
            </w:pPr>
            <w:r>
              <w:rPr>
                <w:sz w:val="20"/>
              </w:rPr>
              <w:t>R</w:t>
            </w:r>
          </w:p>
        </w:tc>
        <w:tc>
          <w:tcPr>
            <w:tcW w:w="3544" w:type="dxa"/>
            <w:shd w:val="clear" w:color="auto" w:fill="auto"/>
          </w:tcPr>
          <w:p w14:paraId="5BD7B44B" w14:textId="316FE814" w:rsidR="00E7596D" w:rsidRPr="00F40643" w:rsidRDefault="00E7596D" w:rsidP="00E7596D">
            <w:pPr>
              <w:pStyle w:val="TableContents"/>
              <w:snapToGrid w:val="0"/>
              <w:rPr>
                <w:sz w:val="20"/>
              </w:rPr>
            </w:pPr>
          </w:p>
        </w:tc>
      </w:tr>
      <w:tr w:rsidR="00E7596D" w:rsidRPr="00F40643" w14:paraId="0F29AD58" w14:textId="77777777" w:rsidTr="00E7596D">
        <w:tc>
          <w:tcPr>
            <w:tcW w:w="1927" w:type="dxa"/>
            <w:shd w:val="clear" w:color="auto" w:fill="auto"/>
          </w:tcPr>
          <w:p w14:paraId="3320D720" w14:textId="2EE247C4" w:rsidR="00E7596D" w:rsidRDefault="00E7596D" w:rsidP="00E7596D">
            <w:pPr>
              <w:pStyle w:val="TableContents"/>
              <w:snapToGrid w:val="0"/>
              <w:rPr>
                <w:rFonts w:eastAsia="SimSun" w:cs="Lucida Sans"/>
                <w:kern w:val="1"/>
                <w:sz w:val="20"/>
                <w:szCs w:val="24"/>
              </w:rPr>
            </w:pPr>
            <w:r>
              <w:rPr>
                <w:rFonts w:eastAsia="SimSun" w:cs="Lucida Sans"/>
                <w:kern w:val="1"/>
                <w:sz w:val="20"/>
                <w:szCs w:val="24"/>
              </w:rPr>
              <w:t>HC_FACILITY_NUMBER_PT_BEDS</w:t>
            </w:r>
          </w:p>
        </w:tc>
        <w:tc>
          <w:tcPr>
            <w:tcW w:w="1904" w:type="dxa"/>
            <w:shd w:val="clear" w:color="auto" w:fill="auto"/>
          </w:tcPr>
          <w:p w14:paraId="0DE9ADE3" w14:textId="481D17CB" w:rsidR="00E7596D" w:rsidRPr="00F40643" w:rsidRDefault="001B2462" w:rsidP="00E7596D">
            <w:pPr>
              <w:pStyle w:val="TableContents"/>
              <w:snapToGrid w:val="0"/>
              <w:rPr>
                <w:sz w:val="20"/>
              </w:rPr>
            </w:pPr>
            <w:r>
              <w:rPr>
                <w:sz w:val="20"/>
              </w:rPr>
              <w:t>The</w:t>
            </w:r>
            <w:r w:rsidR="00E7596D">
              <w:rPr>
                <w:sz w:val="20"/>
              </w:rPr>
              <w:t xml:space="preserve"> number of patient beds at the HC facility </w:t>
            </w:r>
          </w:p>
        </w:tc>
        <w:tc>
          <w:tcPr>
            <w:tcW w:w="1272" w:type="dxa"/>
            <w:shd w:val="clear" w:color="auto" w:fill="auto"/>
          </w:tcPr>
          <w:p w14:paraId="58C086F9" w14:textId="323BDBD0" w:rsidR="00E7596D" w:rsidRDefault="00E7596D" w:rsidP="00E7596D">
            <w:pPr>
              <w:pStyle w:val="TableContents"/>
              <w:snapToGrid w:val="0"/>
              <w:rPr>
                <w:rFonts w:eastAsia="SimSun" w:cs="Lucida Sans"/>
                <w:kern w:val="1"/>
                <w:sz w:val="20"/>
                <w:szCs w:val="24"/>
              </w:rPr>
            </w:pPr>
            <w:r>
              <w:rPr>
                <w:rFonts w:eastAsia="SimSun" w:cs="Lucida Sans"/>
                <w:kern w:val="1"/>
                <w:sz w:val="20"/>
                <w:szCs w:val="24"/>
              </w:rPr>
              <w:t>INTEGER</w:t>
            </w:r>
          </w:p>
        </w:tc>
        <w:tc>
          <w:tcPr>
            <w:tcW w:w="993" w:type="dxa"/>
            <w:shd w:val="clear" w:color="auto" w:fill="auto"/>
          </w:tcPr>
          <w:p w14:paraId="6D06F06C" w14:textId="141BA19F" w:rsidR="00E7596D" w:rsidRPr="00F40643" w:rsidRDefault="00E7596D" w:rsidP="00E7596D">
            <w:pPr>
              <w:pStyle w:val="TableContents"/>
              <w:snapToGrid w:val="0"/>
              <w:rPr>
                <w:sz w:val="20"/>
              </w:rPr>
            </w:pPr>
            <w:r>
              <w:rPr>
                <w:sz w:val="20"/>
              </w:rPr>
              <w:t>R</w:t>
            </w:r>
          </w:p>
        </w:tc>
        <w:tc>
          <w:tcPr>
            <w:tcW w:w="3544" w:type="dxa"/>
            <w:shd w:val="clear" w:color="auto" w:fill="auto"/>
          </w:tcPr>
          <w:p w14:paraId="3E4243A4" w14:textId="77777777" w:rsidR="00E7596D" w:rsidRPr="00F40643" w:rsidRDefault="00E7596D" w:rsidP="00E7596D">
            <w:pPr>
              <w:pStyle w:val="TableContents"/>
              <w:snapToGrid w:val="0"/>
              <w:rPr>
                <w:sz w:val="20"/>
              </w:rPr>
            </w:pPr>
          </w:p>
        </w:tc>
      </w:tr>
      <w:tr w:rsidR="00E7596D" w:rsidRPr="00F40643" w14:paraId="511DF71F" w14:textId="77777777" w:rsidTr="00E7596D">
        <w:tc>
          <w:tcPr>
            <w:tcW w:w="1927" w:type="dxa"/>
            <w:shd w:val="clear" w:color="auto" w:fill="auto"/>
          </w:tcPr>
          <w:p w14:paraId="4CEBB660" w14:textId="3D6C8A36" w:rsidR="00E7596D" w:rsidRPr="00F40643" w:rsidRDefault="00E7596D" w:rsidP="00E7596D">
            <w:pPr>
              <w:pStyle w:val="TableContents"/>
              <w:snapToGrid w:val="0"/>
              <w:rPr>
                <w:rFonts w:eastAsia="SimSun" w:cs="Lucida Sans"/>
                <w:kern w:val="1"/>
                <w:sz w:val="20"/>
                <w:szCs w:val="24"/>
              </w:rPr>
            </w:pPr>
            <w:r>
              <w:rPr>
                <w:rFonts w:eastAsia="SimSun" w:cs="Lucida Sans"/>
                <w:kern w:val="1"/>
                <w:sz w:val="20"/>
                <w:szCs w:val="24"/>
              </w:rPr>
              <w:t>HC_FACILITY_NUMBER_AMBULANCES</w:t>
            </w:r>
          </w:p>
        </w:tc>
        <w:tc>
          <w:tcPr>
            <w:tcW w:w="1904" w:type="dxa"/>
            <w:shd w:val="clear" w:color="auto" w:fill="auto"/>
          </w:tcPr>
          <w:p w14:paraId="09C05D91" w14:textId="00BDAC0A" w:rsidR="00E7596D" w:rsidRPr="00F40643" w:rsidRDefault="0026297D" w:rsidP="00E7596D">
            <w:pPr>
              <w:pStyle w:val="TableContents"/>
              <w:snapToGrid w:val="0"/>
              <w:rPr>
                <w:sz w:val="20"/>
              </w:rPr>
            </w:pPr>
            <w:r>
              <w:rPr>
                <w:sz w:val="20"/>
              </w:rPr>
              <w:t xml:space="preserve"> The</w:t>
            </w:r>
            <w:r w:rsidR="00E7596D">
              <w:rPr>
                <w:sz w:val="20"/>
              </w:rPr>
              <w:t xml:space="preserve"> number of functional ambulances at the HC facility</w:t>
            </w:r>
          </w:p>
        </w:tc>
        <w:tc>
          <w:tcPr>
            <w:tcW w:w="1272" w:type="dxa"/>
            <w:shd w:val="clear" w:color="auto" w:fill="auto"/>
          </w:tcPr>
          <w:p w14:paraId="33D22B3D" w14:textId="068B7117" w:rsidR="00E7596D" w:rsidRDefault="00E7596D" w:rsidP="00E7596D">
            <w:pPr>
              <w:pStyle w:val="TableContents"/>
              <w:snapToGrid w:val="0"/>
              <w:rPr>
                <w:rFonts w:eastAsia="SimSun" w:cs="Lucida Sans"/>
                <w:kern w:val="1"/>
                <w:sz w:val="20"/>
                <w:szCs w:val="24"/>
              </w:rPr>
            </w:pPr>
            <w:r>
              <w:rPr>
                <w:rFonts w:eastAsia="SimSun" w:cs="Lucida Sans"/>
                <w:kern w:val="1"/>
                <w:sz w:val="20"/>
                <w:szCs w:val="24"/>
              </w:rPr>
              <w:t>INTEGER</w:t>
            </w:r>
          </w:p>
        </w:tc>
        <w:tc>
          <w:tcPr>
            <w:tcW w:w="993" w:type="dxa"/>
            <w:shd w:val="clear" w:color="auto" w:fill="auto"/>
          </w:tcPr>
          <w:p w14:paraId="20D19968" w14:textId="2E7E214D" w:rsidR="00E7596D" w:rsidRPr="00F40643" w:rsidRDefault="00E7596D" w:rsidP="00E7596D">
            <w:pPr>
              <w:pStyle w:val="TableContents"/>
              <w:snapToGrid w:val="0"/>
              <w:rPr>
                <w:sz w:val="20"/>
              </w:rPr>
            </w:pPr>
            <w:r>
              <w:rPr>
                <w:sz w:val="20"/>
              </w:rPr>
              <w:t>R</w:t>
            </w:r>
          </w:p>
        </w:tc>
        <w:tc>
          <w:tcPr>
            <w:tcW w:w="3544" w:type="dxa"/>
            <w:shd w:val="clear" w:color="auto" w:fill="auto"/>
          </w:tcPr>
          <w:p w14:paraId="23F6E0E2" w14:textId="77777777" w:rsidR="00E7596D" w:rsidRPr="00F40643" w:rsidRDefault="00E7596D" w:rsidP="00E7596D">
            <w:pPr>
              <w:pStyle w:val="TableContents"/>
              <w:snapToGrid w:val="0"/>
              <w:rPr>
                <w:sz w:val="20"/>
              </w:rPr>
            </w:pPr>
          </w:p>
        </w:tc>
      </w:tr>
      <w:tr w:rsidR="00E7596D" w:rsidRPr="00F40643" w14:paraId="05E3D6E6" w14:textId="77777777" w:rsidTr="00E7596D">
        <w:tc>
          <w:tcPr>
            <w:tcW w:w="1927" w:type="dxa"/>
            <w:shd w:val="clear" w:color="auto" w:fill="auto"/>
          </w:tcPr>
          <w:p w14:paraId="63246AE7" w14:textId="10B7EDFB" w:rsidR="00E7596D" w:rsidRDefault="00E7596D" w:rsidP="00E7596D">
            <w:pPr>
              <w:pStyle w:val="TableContents"/>
              <w:snapToGrid w:val="0"/>
              <w:rPr>
                <w:rFonts w:eastAsia="SimSun" w:cs="Lucida Sans"/>
                <w:kern w:val="1"/>
                <w:sz w:val="20"/>
                <w:szCs w:val="24"/>
              </w:rPr>
            </w:pPr>
            <w:r>
              <w:rPr>
                <w:rFonts w:eastAsia="SimSun" w:cs="Lucida Sans"/>
                <w:kern w:val="1"/>
                <w:sz w:val="20"/>
                <w:szCs w:val="24"/>
              </w:rPr>
              <w:t>HC_FACILITY_NUMBER_CARS</w:t>
            </w:r>
          </w:p>
        </w:tc>
        <w:tc>
          <w:tcPr>
            <w:tcW w:w="1904" w:type="dxa"/>
            <w:shd w:val="clear" w:color="auto" w:fill="auto"/>
          </w:tcPr>
          <w:p w14:paraId="072603E0" w14:textId="077DAE70" w:rsidR="00E7596D" w:rsidRDefault="0026297D" w:rsidP="00E7596D">
            <w:pPr>
              <w:pStyle w:val="TableContents"/>
              <w:snapToGrid w:val="0"/>
              <w:rPr>
                <w:sz w:val="20"/>
              </w:rPr>
            </w:pPr>
            <w:r>
              <w:rPr>
                <w:sz w:val="20"/>
              </w:rPr>
              <w:t>The</w:t>
            </w:r>
            <w:r w:rsidDel="0026297D">
              <w:rPr>
                <w:sz w:val="20"/>
              </w:rPr>
              <w:t xml:space="preserve"> </w:t>
            </w:r>
            <w:r w:rsidR="00E7596D">
              <w:rPr>
                <w:sz w:val="20"/>
              </w:rPr>
              <w:t>number of functional cars at the HC facility</w:t>
            </w:r>
          </w:p>
        </w:tc>
        <w:tc>
          <w:tcPr>
            <w:tcW w:w="1272" w:type="dxa"/>
            <w:shd w:val="clear" w:color="auto" w:fill="auto"/>
          </w:tcPr>
          <w:p w14:paraId="586F67B0" w14:textId="6AD43B20" w:rsidR="00E7596D" w:rsidRDefault="00E7596D" w:rsidP="00E7596D">
            <w:pPr>
              <w:pStyle w:val="TableContents"/>
              <w:snapToGrid w:val="0"/>
              <w:rPr>
                <w:rFonts w:eastAsia="SimSun" w:cs="Lucida Sans"/>
                <w:kern w:val="1"/>
                <w:sz w:val="20"/>
                <w:szCs w:val="24"/>
              </w:rPr>
            </w:pPr>
            <w:r>
              <w:rPr>
                <w:rFonts w:eastAsia="SimSun" w:cs="Lucida Sans"/>
                <w:kern w:val="1"/>
                <w:sz w:val="20"/>
                <w:szCs w:val="24"/>
              </w:rPr>
              <w:t>INTEGER</w:t>
            </w:r>
          </w:p>
        </w:tc>
        <w:tc>
          <w:tcPr>
            <w:tcW w:w="993" w:type="dxa"/>
            <w:shd w:val="clear" w:color="auto" w:fill="auto"/>
          </w:tcPr>
          <w:p w14:paraId="44E9B76F" w14:textId="6AED246C" w:rsidR="00E7596D" w:rsidRDefault="00E7596D" w:rsidP="00E7596D">
            <w:pPr>
              <w:pStyle w:val="TableContents"/>
              <w:snapToGrid w:val="0"/>
              <w:rPr>
                <w:sz w:val="20"/>
              </w:rPr>
            </w:pPr>
            <w:r>
              <w:rPr>
                <w:sz w:val="20"/>
              </w:rPr>
              <w:t>R</w:t>
            </w:r>
          </w:p>
        </w:tc>
        <w:tc>
          <w:tcPr>
            <w:tcW w:w="3544" w:type="dxa"/>
            <w:shd w:val="clear" w:color="auto" w:fill="auto"/>
          </w:tcPr>
          <w:p w14:paraId="552EF7C3" w14:textId="77777777" w:rsidR="00E7596D" w:rsidRPr="00F40643" w:rsidRDefault="00E7596D" w:rsidP="00E7596D">
            <w:pPr>
              <w:pStyle w:val="TableContents"/>
              <w:snapToGrid w:val="0"/>
              <w:rPr>
                <w:sz w:val="20"/>
              </w:rPr>
            </w:pPr>
          </w:p>
        </w:tc>
      </w:tr>
      <w:tr w:rsidR="00E7596D" w:rsidRPr="00F40643" w14:paraId="47EFE29B" w14:textId="77777777" w:rsidTr="00E7596D">
        <w:tc>
          <w:tcPr>
            <w:tcW w:w="1927" w:type="dxa"/>
            <w:shd w:val="clear" w:color="auto" w:fill="auto"/>
          </w:tcPr>
          <w:p w14:paraId="22527023" w14:textId="7DF62153" w:rsidR="00E7596D" w:rsidRDefault="00E7596D" w:rsidP="00E7596D">
            <w:pPr>
              <w:pStyle w:val="TableContents"/>
              <w:snapToGrid w:val="0"/>
              <w:rPr>
                <w:rFonts w:eastAsia="SimSun" w:cs="Lucida Sans"/>
                <w:kern w:val="1"/>
                <w:sz w:val="20"/>
                <w:szCs w:val="24"/>
              </w:rPr>
            </w:pPr>
            <w:r>
              <w:rPr>
                <w:rFonts w:eastAsia="SimSun" w:cs="Lucida Sans"/>
                <w:kern w:val="1"/>
                <w:sz w:val="20"/>
                <w:szCs w:val="24"/>
              </w:rPr>
              <w:t>HC_FACILITY_NUMBER_MOTORCYCLES</w:t>
            </w:r>
          </w:p>
        </w:tc>
        <w:tc>
          <w:tcPr>
            <w:tcW w:w="1904" w:type="dxa"/>
            <w:shd w:val="clear" w:color="auto" w:fill="auto"/>
          </w:tcPr>
          <w:p w14:paraId="4FA4B7B2" w14:textId="7B99B801" w:rsidR="00E7596D" w:rsidRDefault="0026297D" w:rsidP="00E7596D">
            <w:pPr>
              <w:pStyle w:val="TableContents"/>
              <w:snapToGrid w:val="0"/>
              <w:rPr>
                <w:sz w:val="20"/>
              </w:rPr>
            </w:pPr>
            <w:r>
              <w:rPr>
                <w:sz w:val="20"/>
              </w:rPr>
              <w:t>The</w:t>
            </w:r>
            <w:r w:rsidDel="0026297D">
              <w:rPr>
                <w:sz w:val="20"/>
              </w:rPr>
              <w:t xml:space="preserve"> </w:t>
            </w:r>
            <w:r w:rsidR="00E7596D">
              <w:rPr>
                <w:sz w:val="20"/>
              </w:rPr>
              <w:t>number of functional motorcycles at the HC facility</w:t>
            </w:r>
          </w:p>
        </w:tc>
        <w:tc>
          <w:tcPr>
            <w:tcW w:w="1272" w:type="dxa"/>
            <w:shd w:val="clear" w:color="auto" w:fill="auto"/>
          </w:tcPr>
          <w:p w14:paraId="7D27FE5A" w14:textId="28C0C6B0" w:rsidR="00E7596D" w:rsidRDefault="00E7596D" w:rsidP="00E7596D">
            <w:pPr>
              <w:pStyle w:val="TableContents"/>
              <w:snapToGrid w:val="0"/>
              <w:rPr>
                <w:rFonts w:eastAsia="SimSun" w:cs="Lucida Sans"/>
                <w:kern w:val="1"/>
                <w:sz w:val="20"/>
                <w:szCs w:val="24"/>
              </w:rPr>
            </w:pPr>
            <w:r>
              <w:rPr>
                <w:rFonts w:eastAsia="SimSun" w:cs="Lucida Sans"/>
                <w:kern w:val="1"/>
                <w:sz w:val="20"/>
                <w:szCs w:val="24"/>
              </w:rPr>
              <w:t>INTEGER</w:t>
            </w:r>
          </w:p>
        </w:tc>
        <w:tc>
          <w:tcPr>
            <w:tcW w:w="993" w:type="dxa"/>
            <w:shd w:val="clear" w:color="auto" w:fill="auto"/>
          </w:tcPr>
          <w:p w14:paraId="0255C8F9" w14:textId="06932947" w:rsidR="00E7596D" w:rsidRDefault="00E7596D" w:rsidP="00E7596D">
            <w:pPr>
              <w:pStyle w:val="TableContents"/>
              <w:snapToGrid w:val="0"/>
              <w:rPr>
                <w:sz w:val="20"/>
              </w:rPr>
            </w:pPr>
            <w:r>
              <w:rPr>
                <w:sz w:val="20"/>
              </w:rPr>
              <w:t>R</w:t>
            </w:r>
          </w:p>
        </w:tc>
        <w:tc>
          <w:tcPr>
            <w:tcW w:w="3544" w:type="dxa"/>
            <w:shd w:val="clear" w:color="auto" w:fill="auto"/>
          </w:tcPr>
          <w:p w14:paraId="300B98C1" w14:textId="77777777" w:rsidR="00E7596D" w:rsidRPr="00F40643" w:rsidRDefault="00E7596D" w:rsidP="00E7596D">
            <w:pPr>
              <w:pStyle w:val="TableContents"/>
              <w:snapToGrid w:val="0"/>
              <w:rPr>
                <w:sz w:val="20"/>
              </w:rPr>
            </w:pPr>
          </w:p>
        </w:tc>
      </w:tr>
      <w:tr w:rsidR="00E7596D" w:rsidRPr="00F40643" w14:paraId="4E2AAC59" w14:textId="77777777" w:rsidTr="00E7596D">
        <w:tc>
          <w:tcPr>
            <w:tcW w:w="1927" w:type="dxa"/>
            <w:shd w:val="clear" w:color="auto" w:fill="auto"/>
          </w:tcPr>
          <w:p w14:paraId="3C859DC5" w14:textId="5622B3BD" w:rsidR="00E7596D" w:rsidRDefault="00E7596D" w:rsidP="00E7596D">
            <w:pPr>
              <w:pStyle w:val="TableContents"/>
              <w:snapToGrid w:val="0"/>
              <w:rPr>
                <w:rFonts w:eastAsia="SimSun" w:cs="Lucida Sans"/>
                <w:kern w:val="1"/>
                <w:sz w:val="20"/>
                <w:szCs w:val="24"/>
              </w:rPr>
            </w:pPr>
            <w:r>
              <w:rPr>
                <w:rFonts w:eastAsia="SimSun" w:cs="Lucida Sans"/>
                <w:kern w:val="1"/>
                <w:sz w:val="20"/>
                <w:szCs w:val="24"/>
              </w:rPr>
              <w:t>HC_FACILITY_ELETRICITY_SOURCE_CODE</w:t>
            </w:r>
          </w:p>
        </w:tc>
        <w:tc>
          <w:tcPr>
            <w:tcW w:w="1904" w:type="dxa"/>
            <w:shd w:val="clear" w:color="auto" w:fill="auto"/>
          </w:tcPr>
          <w:p w14:paraId="6D025C31" w14:textId="53350858" w:rsidR="00E7596D" w:rsidRDefault="0026297D" w:rsidP="00E7596D">
            <w:pPr>
              <w:pStyle w:val="TableContents"/>
              <w:snapToGrid w:val="0"/>
              <w:rPr>
                <w:sz w:val="20"/>
              </w:rPr>
            </w:pPr>
            <w:r>
              <w:rPr>
                <w:sz w:val="20"/>
              </w:rPr>
              <w:t>The</w:t>
            </w:r>
            <w:r w:rsidDel="0026297D">
              <w:rPr>
                <w:sz w:val="20"/>
              </w:rPr>
              <w:t xml:space="preserve"> </w:t>
            </w:r>
            <w:r w:rsidR="005662C5">
              <w:rPr>
                <w:sz w:val="20"/>
              </w:rPr>
              <w:t>main electricity source for the HC facility</w:t>
            </w:r>
          </w:p>
        </w:tc>
        <w:tc>
          <w:tcPr>
            <w:tcW w:w="1272" w:type="dxa"/>
            <w:shd w:val="clear" w:color="auto" w:fill="auto"/>
          </w:tcPr>
          <w:p w14:paraId="0E97A489" w14:textId="5D191A3F" w:rsidR="00E7596D" w:rsidRDefault="005662C5" w:rsidP="00E7596D">
            <w:pPr>
              <w:pStyle w:val="TableContents"/>
              <w:snapToGrid w:val="0"/>
              <w:rPr>
                <w:rFonts w:eastAsia="SimSun" w:cs="Lucida Sans"/>
                <w:kern w:val="1"/>
                <w:sz w:val="20"/>
                <w:szCs w:val="24"/>
              </w:rPr>
            </w:pPr>
            <w:r>
              <w:rPr>
                <w:rFonts w:eastAsia="SimSun" w:cs="Lucida Sans"/>
                <w:kern w:val="1"/>
                <w:sz w:val="20"/>
                <w:szCs w:val="24"/>
              </w:rPr>
              <w:t>STRING(2)</w:t>
            </w:r>
          </w:p>
        </w:tc>
        <w:tc>
          <w:tcPr>
            <w:tcW w:w="993" w:type="dxa"/>
            <w:shd w:val="clear" w:color="auto" w:fill="auto"/>
          </w:tcPr>
          <w:p w14:paraId="6A8FE26D" w14:textId="2710D5AE" w:rsidR="00E7596D" w:rsidRDefault="005662C5" w:rsidP="00E7596D">
            <w:pPr>
              <w:pStyle w:val="TableContents"/>
              <w:snapToGrid w:val="0"/>
              <w:rPr>
                <w:sz w:val="20"/>
              </w:rPr>
            </w:pPr>
            <w:r>
              <w:rPr>
                <w:sz w:val="20"/>
              </w:rPr>
              <w:t>R</w:t>
            </w:r>
          </w:p>
        </w:tc>
        <w:tc>
          <w:tcPr>
            <w:tcW w:w="3544" w:type="dxa"/>
            <w:shd w:val="clear" w:color="auto" w:fill="auto"/>
          </w:tcPr>
          <w:p w14:paraId="7FE44D0B" w14:textId="3CBF298C" w:rsidR="005662C5" w:rsidRPr="005662C5" w:rsidRDefault="005662C5" w:rsidP="005662C5">
            <w:pPr>
              <w:rPr>
                <w:sz w:val="20"/>
              </w:rPr>
            </w:pPr>
            <w:r>
              <w:rPr>
                <w:sz w:val="18"/>
                <w:szCs w:val="18"/>
              </w:rPr>
              <w:t xml:space="preserve">1 = </w:t>
            </w:r>
            <w:r w:rsidRPr="005662C5">
              <w:rPr>
                <w:sz w:val="20"/>
              </w:rPr>
              <w:t>National Grid</w:t>
            </w:r>
          </w:p>
          <w:p w14:paraId="746C89D7" w14:textId="5D51C8FB" w:rsidR="005662C5" w:rsidRPr="005662C5" w:rsidRDefault="005662C5" w:rsidP="005662C5">
            <w:pPr>
              <w:rPr>
                <w:sz w:val="20"/>
              </w:rPr>
            </w:pPr>
            <w:r>
              <w:rPr>
                <w:sz w:val="20"/>
              </w:rPr>
              <w:t>2 =  Generator</w:t>
            </w:r>
            <w:r w:rsidRPr="005662C5">
              <w:rPr>
                <w:sz w:val="20"/>
              </w:rPr>
              <w:t xml:space="preserve"> </w:t>
            </w:r>
            <w:r>
              <w:rPr>
                <w:sz w:val="20"/>
              </w:rPr>
              <w:t xml:space="preserve"> </w:t>
            </w:r>
          </w:p>
          <w:p w14:paraId="02F0FE36" w14:textId="3DB44EC5" w:rsidR="005662C5" w:rsidRPr="005662C5" w:rsidRDefault="005662C5" w:rsidP="005662C5">
            <w:pPr>
              <w:rPr>
                <w:sz w:val="20"/>
              </w:rPr>
            </w:pPr>
            <w:r>
              <w:rPr>
                <w:sz w:val="20"/>
              </w:rPr>
              <w:t xml:space="preserve">3 = </w:t>
            </w:r>
            <w:r w:rsidRPr="005662C5">
              <w:rPr>
                <w:sz w:val="20"/>
              </w:rPr>
              <w:t xml:space="preserve"> Solar panels</w:t>
            </w:r>
          </w:p>
          <w:p w14:paraId="2CEE5474" w14:textId="2B8FFF51" w:rsidR="00E7596D" w:rsidRPr="00F40643" w:rsidRDefault="005662C5" w:rsidP="005662C5">
            <w:pPr>
              <w:pStyle w:val="TableContents"/>
              <w:snapToGrid w:val="0"/>
              <w:rPr>
                <w:sz w:val="20"/>
              </w:rPr>
            </w:pPr>
            <w:r>
              <w:rPr>
                <w:sz w:val="20"/>
              </w:rPr>
              <w:t xml:space="preserve">4 =  </w:t>
            </w:r>
            <w:r w:rsidRPr="005662C5">
              <w:rPr>
                <w:sz w:val="20"/>
              </w:rPr>
              <w:t>No electricity</w:t>
            </w:r>
          </w:p>
        </w:tc>
      </w:tr>
      <w:tr w:rsidR="005662C5" w:rsidRPr="00F40643" w14:paraId="16D45149" w14:textId="77777777" w:rsidTr="00E7596D">
        <w:tc>
          <w:tcPr>
            <w:tcW w:w="1927" w:type="dxa"/>
            <w:shd w:val="clear" w:color="auto" w:fill="auto"/>
          </w:tcPr>
          <w:p w14:paraId="30464923" w14:textId="6A3F0EBF" w:rsidR="005662C5" w:rsidRDefault="005662C5" w:rsidP="00E7596D">
            <w:pPr>
              <w:pStyle w:val="TableContents"/>
              <w:snapToGrid w:val="0"/>
              <w:rPr>
                <w:rFonts w:eastAsia="SimSun" w:cs="Lucida Sans"/>
                <w:kern w:val="1"/>
                <w:sz w:val="20"/>
                <w:szCs w:val="24"/>
              </w:rPr>
            </w:pPr>
            <w:r>
              <w:rPr>
                <w:rFonts w:eastAsia="SimSun" w:cs="Lucida Sans"/>
                <w:kern w:val="1"/>
                <w:sz w:val="20"/>
                <w:szCs w:val="24"/>
              </w:rPr>
              <w:t>HC_FACILITY_GENERATOR_KVA</w:t>
            </w:r>
          </w:p>
        </w:tc>
        <w:tc>
          <w:tcPr>
            <w:tcW w:w="1904" w:type="dxa"/>
            <w:shd w:val="clear" w:color="auto" w:fill="auto"/>
          </w:tcPr>
          <w:p w14:paraId="1370820F" w14:textId="74ACBD54" w:rsidR="005662C5" w:rsidRDefault="0026297D" w:rsidP="00E7596D">
            <w:pPr>
              <w:pStyle w:val="TableContents"/>
              <w:snapToGrid w:val="0"/>
              <w:rPr>
                <w:sz w:val="20"/>
              </w:rPr>
            </w:pPr>
            <w:r>
              <w:rPr>
                <w:sz w:val="20"/>
              </w:rPr>
              <w:t>The</w:t>
            </w:r>
            <w:r w:rsidDel="0026297D">
              <w:rPr>
                <w:sz w:val="20"/>
              </w:rPr>
              <w:t xml:space="preserve"> </w:t>
            </w:r>
            <w:r w:rsidR="005662C5">
              <w:rPr>
                <w:sz w:val="20"/>
              </w:rPr>
              <w:t>generator KVA</w:t>
            </w:r>
          </w:p>
        </w:tc>
        <w:tc>
          <w:tcPr>
            <w:tcW w:w="1272" w:type="dxa"/>
            <w:shd w:val="clear" w:color="auto" w:fill="auto"/>
          </w:tcPr>
          <w:p w14:paraId="5E3A31B8" w14:textId="5A901DE2" w:rsidR="005662C5" w:rsidRDefault="005662C5" w:rsidP="00E7596D">
            <w:pPr>
              <w:pStyle w:val="TableContents"/>
              <w:snapToGrid w:val="0"/>
              <w:rPr>
                <w:rFonts w:eastAsia="SimSun" w:cs="Lucida Sans"/>
                <w:kern w:val="1"/>
                <w:sz w:val="20"/>
                <w:szCs w:val="24"/>
              </w:rPr>
            </w:pPr>
            <w:r>
              <w:rPr>
                <w:rFonts w:eastAsia="SimSun" w:cs="Lucida Sans"/>
                <w:kern w:val="1"/>
                <w:sz w:val="20"/>
                <w:szCs w:val="24"/>
              </w:rPr>
              <w:t>REAL</w:t>
            </w:r>
          </w:p>
        </w:tc>
        <w:tc>
          <w:tcPr>
            <w:tcW w:w="993" w:type="dxa"/>
            <w:shd w:val="clear" w:color="auto" w:fill="auto"/>
          </w:tcPr>
          <w:p w14:paraId="7992497D" w14:textId="19AB73E1" w:rsidR="005662C5" w:rsidRDefault="005662C5" w:rsidP="00E7596D">
            <w:pPr>
              <w:pStyle w:val="TableContents"/>
              <w:snapToGrid w:val="0"/>
              <w:rPr>
                <w:sz w:val="20"/>
              </w:rPr>
            </w:pPr>
            <w:r>
              <w:rPr>
                <w:sz w:val="20"/>
              </w:rPr>
              <w:t>O</w:t>
            </w:r>
          </w:p>
        </w:tc>
        <w:tc>
          <w:tcPr>
            <w:tcW w:w="3544" w:type="dxa"/>
            <w:shd w:val="clear" w:color="auto" w:fill="auto"/>
          </w:tcPr>
          <w:p w14:paraId="7C1A44F4" w14:textId="696CEE03" w:rsidR="005662C5" w:rsidRPr="005662C5" w:rsidRDefault="005662C5" w:rsidP="005662C5">
            <w:pPr>
              <w:rPr>
                <w:sz w:val="20"/>
              </w:rPr>
            </w:pPr>
            <w:r w:rsidRPr="005662C5">
              <w:rPr>
                <w:sz w:val="20"/>
              </w:rPr>
              <w:t>Required if electricity source is = Generator</w:t>
            </w:r>
          </w:p>
        </w:tc>
      </w:tr>
      <w:tr w:rsidR="005662C5" w:rsidRPr="00F40643" w14:paraId="04D01A01" w14:textId="77777777" w:rsidTr="00E7596D">
        <w:tc>
          <w:tcPr>
            <w:tcW w:w="1927" w:type="dxa"/>
            <w:shd w:val="clear" w:color="auto" w:fill="auto"/>
          </w:tcPr>
          <w:p w14:paraId="037F7605" w14:textId="248A50E8" w:rsidR="005662C5" w:rsidRDefault="005662C5" w:rsidP="00E7596D">
            <w:pPr>
              <w:pStyle w:val="TableContents"/>
              <w:snapToGrid w:val="0"/>
              <w:rPr>
                <w:rFonts w:eastAsia="SimSun" w:cs="Lucida Sans"/>
                <w:kern w:val="1"/>
                <w:sz w:val="20"/>
                <w:szCs w:val="24"/>
              </w:rPr>
            </w:pPr>
            <w:r>
              <w:rPr>
                <w:rFonts w:eastAsia="SimSun" w:cs="Lucida Sans"/>
                <w:kern w:val="1"/>
                <w:sz w:val="20"/>
                <w:szCs w:val="24"/>
              </w:rPr>
              <w:t>HC_FACILITY_WATER_SOURCE_CODE</w:t>
            </w:r>
          </w:p>
        </w:tc>
        <w:tc>
          <w:tcPr>
            <w:tcW w:w="1904" w:type="dxa"/>
            <w:shd w:val="clear" w:color="auto" w:fill="auto"/>
          </w:tcPr>
          <w:p w14:paraId="4BDF3F3C" w14:textId="21E841BE" w:rsidR="005662C5" w:rsidRDefault="0026297D" w:rsidP="005662C5">
            <w:pPr>
              <w:pStyle w:val="TableContents"/>
              <w:snapToGrid w:val="0"/>
              <w:rPr>
                <w:sz w:val="20"/>
              </w:rPr>
            </w:pPr>
            <w:r>
              <w:rPr>
                <w:sz w:val="20"/>
              </w:rPr>
              <w:t>The</w:t>
            </w:r>
            <w:r w:rsidDel="0026297D">
              <w:rPr>
                <w:sz w:val="20"/>
              </w:rPr>
              <w:t xml:space="preserve"> </w:t>
            </w:r>
            <w:r w:rsidR="005662C5">
              <w:rPr>
                <w:sz w:val="20"/>
              </w:rPr>
              <w:t>main water source for the HC facility</w:t>
            </w:r>
          </w:p>
        </w:tc>
        <w:tc>
          <w:tcPr>
            <w:tcW w:w="1272" w:type="dxa"/>
            <w:shd w:val="clear" w:color="auto" w:fill="auto"/>
          </w:tcPr>
          <w:p w14:paraId="4E89BB16" w14:textId="694EA175" w:rsidR="005662C5" w:rsidRDefault="005662C5" w:rsidP="00E7596D">
            <w:pPr>
              <w:pStyle w:val="TableContents"/>
              <w:snapToGrid w:val="0"/>
              <w:rPr>
                <w:rFonts w:eastAsia="SimSun" w:cs="Lucida Sans"/>
                <w:kern w:val="1"/>
                <w:sz w:val="20"/>
                <w:szCs w:val="24"/>
              </w:rPr>
            </w:pPr>
            <w:r>
              <w:rPr>
                <w:rFonts w:eastAsia="SimSun" w:cs="Lucida Sans"/>
                <w:kern w:val="1"/>
                <w:sz w:val="20"/>
                <w:szCs w:val="24"/>
              </w:rPr>
              <w:t>STRING(2)</w:t>
            </w:r>
          </w:p>
        </w:tc>
        <w:tc>
          <w:tcPr>
            <w:tcW w:w="993" w:type="dxa"/>
            <w:shd w:val="clear" w:color="auto" w:fill="auto"/>
          </w:tcPr>
          <w:p w14:paraId="14DB101D" w14:textId="0894E2CB" w:rsidR="005662C5" w:rsidRDefault="005662C5" w:rsidP="00E7596D">
            <w:pPr>
              <w:pStyle w:val="TableContents"/>
              <w:snapToGrid w:val="0"/>
              <w:rPr>
                <w:sz w:val="20"/>
              </w:rPr>
            </w:pPr>
            <w:r>
              <w:rPr>
                <w:sz w:val="20"/>
              </w:rPr>
              <w:t>R</w:t>
            </w:r>
          </w:p>
        </w:tc>
        <w:tc>
          <w:tcPr>
            <w:tcW w:w="3544" w:type="dxa"/>
            <w:shd w:val="clear" w:color="auto" w:fill="auto"/>
          </w:tcPr>
          <w:p w14:paraId="412D6C37" w14:textId="208F3744" w:rsidR="005662C5" w:rsidRPr="005662C5" w:rsidRDefault="005662C5" w:rsidP="005662C5">
            <w:pPr>
              <w:rPr>
                <w:sz w:val="20"/>
              </w:rPr>
            </w:pPr>
            <w:r>
              <w:rPr>
                <w:sz w:val="20"/>
              </w:rPr>
              <w:t xml:space="preserve">1 = </w:t>
            </w:r>
            <w:r w:rsidRPr="005662C5">
              <w:rPr>
                <w:sz w:val="20"/>
              </w:rPr>
              <w:t>National piped water supply</w:t>
            </w:r>
          </w:p>
          <w:p w14:paraId="069D3FAB" w14:textId="2D43F9A5" w:rsidR="005662C5" w:rsidRPr="005662C5" w:rsidRDefault="005662C5" w:rsidP="005662C5">
            <w:pPr>
              <w:rPr>
                <w:sz w:val="20"/>
              </w:rPr>
            </w:pPr>
            <w:r>
              <w:rPr>
                <w:sz w:val="20"/>
              </w:rPr>
              <w:t xml:space="preserve">2 = </w:t>
            </w:r>
            <w:r w:rsidRPr="005662C5">
              <w:rPr>
                <w:sz w:val="20"/>
              </w:rPr>
              <w:t xml:space="preserve"> Local piped water supply</w:t>
            </w:r>
          </w:p>
          <w:p w14:paraId="59A033C0" w14:textId="064B5685" w:rsidR="005662C5" w:rsidRPr="005662C5" w:rsidRDefault="005662C5" w:rsidP="005662C5">
            <w:pPr>
              <w:rPr>
                <w:sz w:val="20"/>
              </w:rPr>
            </w:pPr>
            <w:r>
              <w:rPr>
                <w:sz w:val="20"/>
              </w:rPr>
              <w:t xml:space="preserve">3 = </w:t>
            </w:r>
            <w:r w:rsidRPr="005662C5">
              <w:rPr>
                <w:sz w:val="20"/>
              </w:rPr>
              <w:t>Protected well</w:t>
            </w:r>
          </w:p>
          <w:p w14:paraId="71EE222A" w14:textId="05E9B36F" w:rsidR="005662C5" w:rsidRPr="005662C5" w:rsidRDefault="005662C5" w:rsidP="005662C5">
            <w:pPr>
              <w:rPr>
                <w:sz w:val="20"/>
              </w:rPr>
            </w:pPr>
            <w:r>
              <w:rPr>
                <w:sz w:val="20"/>
              </w:rPr>
              <w:t xml:space="preserve">4 = </w:t>
            </w:r>
            <w:r w:rsidRPr="005662C5">
              <w:rPr>
                <w:sz w:val="20"/>
              </w:rPr>
              <w:t xml:space="preserve"> Open well</w:t>
            </w:r>
          </w:p>
          <w:p w14:paraId="57A1A828" w14:textId="08D124C3" w:rsidR="005662C5" w:rsidRPr="005662C5" w:rsidRDefault="005662C5" w:rsidP="005662C5">
            <w:pPr>
              <w:rPr>
                <w:sz w:val="20"/>
              </w:rPr>
            </w:pPr>
            <w:r>
              <w:rPr>
                <w:sz w:val="20"/>
              </w:rPr>
              <w:t xml:space="preserve">5 = </w:t>
            </w:r>
            <w:r w:rsidRPr="005662C5">
              <w:rPr>
                <w:sz w:val="20"/>
              </w:rPr>
              <w:t xml:space="preserve"> Surface water (river, lake, etc.)</w:t>
            </w:r>
          </w:p>
          <w:p w14:paraId="6FBCECF5" w14:textId="62E2AC8F" w:rsidR="005662C5" w:rsidRPr="005662C5" w:rsidRDefault="005662C5" w:rsidP="005662C5">
            <w:pPr>
              <w:rPr>
                <w:sz w:val="20"/>
              </w:rPr>
            </w:pPr>
            <w:r>
              <w:rPr>
                <w:sz w:val="20"/>
              </w:rPr>
              <w:t xml:space="preserve">6 = </w:t>
            </w:r>
            <w:r w:rsidRPr="005662C5">
              <w:rPr>
                <w:sz w:val="20"/>
              </w:rPr>
              <w:t>Rain water reservoir</w:t>
            </w:r>
          </w:p>
          <w:p w14:paraId="3DDB5875" w14:textId="63483290" w:rsidR="005662C5" w:rsidRPr="005662C5" w:rsidRDefault="005662C5" w:rsidP="005662C5">
            <w:pPr>
              <w:rPr>
                <w:sz w:val="20"/>
              </w:rPr>
            </w:pPr>
            <w:r>
              <w:rPr>
                <w:sz w:val="20"/>
              </w:rPr>
              <w:t xml:space="preserve">7 = </w:t>
            </w:r>
            <w:r w:rsidRPr="005662C5">
              <w:rPr>
                <w:sz w:val="20"/>
              </w:rPr>
              <w:t xml:space="preserve"> Water Truck</w:t>
            </w:r>
          </w:p>
          <w:p w14:paraId="3305E933" w14:textId="24CEFBD2" w:rsidR="005662C5" w:rsidRPr="005662C5" w:rsidRDefault="005662C5" w:rsidP="005662C5">
            <w:pPr>
              <w:rPr>
                <w:sz w:val="20"/>
              </w:rPr>
            </w:pPr>
            <w:r>
              <w:rPr>
                <w:sz w:val="20"/>
              </w:rPr>
              <w:t xml:space="preserve">8 = </w:t>
            </w:r>
            <w:r w:rsidRPr="005662C5">
              <w:rPr>
                <w:sz w:val="20"/>
              </w:rPr>
              <w:t xml:space="preserve"> No regular water source</w:t>
            </w:r>
          </w:p>
        </w:tc>
      </w:tr>
      <w:tr w:rsidR="005662C5" w:rsidRPr="00F40643" w14:paraId="298C32C9" w14:textId="77777777" w:rsidTr="00E7596D">
        <w:tc>
          <w:tcPr>
            <w:tcW w:w="1927" w:type="dxa"/>
            <w:shd w:val="clear" w:color="auto" w:fill="auto"/>
          </w:tcPr>
          <w:p w14:paraId="76D948FF" w14:textId="028506EA" w:rsidR="005662C5" w:rsidRDefault="005662C5" w:rsidP="00E7596D">
            <w:pPr>
              <w:pStyle w:val="TableContents"/>
              <w:snapToGrid w:val="0"/>
              <w:rPr>
                <w:rFonts w:eastAsia="SimSun" w:cs="Lucida Sans"/>
                <w:kern w:val="1"/>
                <w:sz w:val="20"/>
                <w:szCs w:val="24"/>
              </w:rPr>
            </w:pPr>
            <w:r>
              <w:rPr>
                <w:rFonts w:eastAsia="SimSun" w:cs="Lucida Sans"/>
                <w:kern w:val="1"/>
                <w:sz w:val="20"/>
                <w:szCs w:val="24"/>
              </w:rPr>
              <w:lastRenderedPageBreak/>
              <w:t>HC_FACILITY_NUMBER_REFRIGERATORS</w:t>
            </w:r>
          </w:p>
        </w:tc>
        <w:tc>
          <w:tcPr>
            <w:tcW w:w="1904" w:type="dxa"/>
            <w:shd w:val="clear" w:color="auto" w:fill="auto"/>
          </w:tcPr>
          <w:p w14:paraId="08D24584" w14:textId="662EE42C" w:rsidR="005662C5" w:rsidRDefault="0026297D" w:rsidP="005662C5">
            <w:pPr>
              <w:pStyle w:val="TableContents"/>
              <w:snapToGrid w:val="0"/>
              <w:rPr>
                <w:sz w:val="20"/>
              </w:rPr>
            </w:pPr>
            <w:r>
              <w:rPr>
                <w:sz w:val="20"/>
              </w:rPr>
              <w:t>The</w:t>
            </w:r>
            <w:r w:rsidDel="0026297D">
              <w:rPr>
                <w:sz w:val="20"/>
              </w:rPr>
              <w:t xml:space="preserve"> </w:t>
            </w:r>
            <w:r w:rsidR="005662C5">
              <w:rPr>
                <w:sz w:val="20"/>
              </w:rPr>
              <w:t xml:space="preserve">number of functional refrigerators or freezers </w:t>
            </w:r>
          </w:p>
        </w:tc>
        <w:tc>
          <w:tcPr>
            <w:tcW w:w="1272" w:type="dxa"/>
            <w:shd w:val="clear" w:color="auto" w:fill="auto"/>
          </w:tcPr>
          <w:p w14:paraId="05C19B91" w14:textId="21F11B2D" w:rsidR="005662C5" w:rsidRDefault="005662C5" w:rsidP="00E7596D">
            <w:pPr>
              <w:pStyle w:val="TableContents"/>
              <w:snapToGrid w:val="0"/>
              <w:rPr>
                <w:rFonts w:eastAsia="SimSun" w:cs="Lucida Sans"/>
                <w:kern w:val="1"/>
                <w:sz w:val="20"/>
                <w:szCs w:val="24"/>
              </w:rPr>
            </w:pPr>
            <w:r>
              <w:rPr>
                <w:rFonts w:eastAsia="SimSun" w:cs="Lucida Sans"/>
                <w:kern w:val="1"/>
                <w:sz w:val="20"/>
                <w:szCs w:val="24"/>
              </w:rPr>
              <w:t>INTEGER</w:t>
            </w:r>
          </w:p>
        </w:tc>
        <w:tc>
          <w:tcPr>
            <w:tcW w:w="993" w:type="dxa"/>
            <w:shd w:val="clear" w:color="auto" w:fill="auto"/>
          </w:tcPr>
          <w:p w14:paraId="6F79CF82" w14:textId="39AC49D1" w:rsidR="005662C5" w:rsidRDefault="005662C5" w:rsidP="00E7596D">
            <w:pPr>
              <w:pStyle w:val="TableContents"/>
              <w:snapToGrid w:val="0"/>
              <w:rPr>
                <w:sz w:val="20"/>
              </w:rPr>
            </w:pPr>
            <w:r>
              <w:rPr>
                <w:sz w:val="20"/>
              </w:rPr>
              <w:t>R</w:t>
            </w:r>
          </w:p>
        </w:tc>
        <w:tc>
          <w:tcPr>
            <w:tcW w:w="3544" w:type="dxa"/>
            <w:shd w:val="clear" w:color="auto" w:fill="auto"/>
          </w:tcPr>
          <w:p w14:paraId="2F1A9328" w14:textId="77777777" w:rsidR="005662C5" w:rsidRDefault="005662C5" w:rsidP="005662C5">
            <w:pPr>
              <w:rPr>
                <w:sz w:val="20"/>
              </w:rPr>
            </w:pPr>
          </w:p>
        </w:tc>
      </w:tr>
      <w:tr w:rsidR="00B410E1" w:rsidRPr="00B410E1" w14:paraId="3E3A8703" w14:textId="77777777" w:rsidTr="00E7596D">
        <w:tc>
          <w:tcPr>
            <w:tcW w:w="1927" w:type="dxa"/>
            <w:shd w:val="clear" w:color="auto" w:fill="auto"/>
          </w:tcPr>
          <w:p w14:paraId="4C2A2147" w14:textId="665A4917" w:rsidR="00B410E1" w:rsidRDefault="00B410E1" w:rsidP="00E7596D">
            <w:pPr>
              <w:pStyle w:val="TableContents"/>
              <w:snapToGrid w:val="0"/>
              <w:rPr>
                <w:rFonts w:eastAsia="SimSun" w:cs="Lucida Sans"/>
                <w:kern w:val="1"/>
                <w:sz w:val="20"/>
                <w:szCs w:val="24"/>
              </w:rPr>
            </w:pPr>
            <w:r>
              <w:rPr>
                <w:rFonts w:eastAsia="SimSun" w:cs="Lucida Sans"/>
                <w:kern w:val="1"/>
                <w:sz w:val="20"/>
                <w:szCs w:val="24"/>
              </w:rPr>
              <w:t>HC_FACILITY_COMPUTERS_NUMBERS</w:t>
            </w:r>
          </w:p>
        </w:tc>
        <w:tc>
          <w:tcPr>
            <w:tcW w:w="1904" w:type="dxa"/>
            <w:shd w:val="clear" w:color="auto" w:fill="auto"/>
          </w:tcPr>
          <w:p w14:paraId="074B81C1" w14:textId="5D3EFF05" w:rsidR="00B410E1" w:rsidRDefault="0026297D" w:rsidP="00B410E1">
            <w:pPr>
              <w:pStyle w:val="TableContents"/>
              <w:snapToGrid w:val="0"/>
              <w:rPr>
                <w:sz w:val="20"/>
              </w:rPr>
            </w:pPr>
            <w:r>
              <w:rPr>
                <w:sz w:val="20"/>
              </w:rPr>
              <w:t>The</w:t>
            </w:r>
            <w:r w:rsidDel="0026297D">
              <w:rPr>
                <w:sz w:val="20"/>
              </w:rPr>
              <w:t xml:space="preserve"> </w:t>
            </w:r>
            <w:r w:rsidR="00B410E1">
              <w:rPr>
                <w:sz w:val="20"/>
              </w:rPr>
              <w:t>number of functioning computers of the HC facility</w:t>
            </w:r>
          </w:p>
        </w:tc>
        <w:tc>
          <w:tcPr>
            <w:tcW w:w="1272" w:type="dxa"/>
            <w:shd w:val="clear" w:color="auto" w:fill="auto"/>
          </w:tcPr>
          <w:p w14:paraId="76BD7E3C" w14:textId="5BCA6663" w:rsidR="00B410E1" w:rsidRDefault="00B410E1" w:rsidP="00E7596D">
            <w:pPr>
              <w:pStyle w:val="TableContents"/>
              <w:snapToGrid w:val="0"/>
              <w:rPr>
                <w:rFonts w:eastAsia="SimSun" w:cs="Lucida Sans"/>
                <w:kern w:val="1"/>
                <w:sz w:val="20"/>
                <w:szCs w:val="24"/>
              </w:rPr>
            </w:pPr>
            <w:r>
              <w:rPr>
                <w:rFonts w:eastAsia="SimSun" w:cs="Lucida Sans"/>
                <w:kern w:val="1"/>
                <w:sz w:val="20"/>
                <w:szCs w:val="24"/>
              </w:rPr>
              <w:t>INTEGER</w:t>
            </w:r>
          </w:p>
        </w:tc>
        <w:tc>
          <w:tcPr>
            <w:tcW w:w="993" w:type="dxa"/>
            <w:shd w:val="clear" w:color="auto" w:fill="auto"/>
          </w:tcPr>
          <w:p w14:paraId="5EA0BBAE" w14:textId="7EC6DB19" w:rsidR="00B410E1" w:rsidRDefault="00B410E1" w:rsidP="00E7596D">
            <w:pPr>
              <w:pStyle w:val="TableContents"/>
              <w:snapToGrid w:val="0"/>
              <w:rPr>
                <w:sz w:val="20"/>
              </w:rPr>
            </w:pPr>
            <w:r>
              <w:rPr>
                <w:sz w:val="20"/>
              </w:rPr>
              <w:t>R</w:t>
            </w:r>
          </w:p>
        </w:tc>
        <w:tc>
          <w:tcPr>
            <w:tcW w:w="3544" w:type="dxa"/>
            <w:shd w:val="clear" w:color="auto" w:fill="auto"/>
          </w:tcPr>
          <w:p w14:paraId="574CF407" w14:textId="77777777" w:rsidR="00B410E1" w:rsidRPr="00B410E1" w:rsidRDefault="00B410E1" w:rsidP="005662C5">
            <w:pPr>
              <w:rPr>
                <w:sz w:val="20"/>
                <w:highlight w:val="yellow"/>
              </w:rPr>
            </w:pPr>
          </w:p>
        </w:tc>
      </w:tr>
      <w:tr w:rsidR="00B410E1" w:rsidRPr="00B410E1" w14:paraId="2DF42B65" w14:textId="77777777" w:rsidTr="00047B7B">
        <w:trPr>
          <w:trHeight w:val="1527"/>
        </w:trPr>
        <w:tc>
          <w:tcPr>
            <w:tcW w:w="1927" w:type="dxa"/>
            <w:shd w:val="clear" w:color="auto" w:fill="auto"/>
          </w:tcPr>
          <w:p w14:paraId="4ECB4520" w14:textId="32DF1227" w:rsidR="00B410E1" w:rsidRDefault="00B410E1" w:rsidP="00E7596D">
            <w:pPr>
              <w:pStyle w:val="TableContents"/>
              <w:snapToGrid w:val="0"/>
              <w:rPr>
                <w:rFonts w:eastAsia="SimSun" w:cs="Lucida Sans"/>
                <w:kern w:val="1"/>
                <w:sz w:val="20"/>
                <w:szCs w:val="24"/>
              </w:rPr>
            </w:pPr>
            <w:r>
              <w:rPr>
                <w:rFonts w:eastAsia="SimSun" w:cs="Lucida Sans"/>
                <w:kern w:val="1"/>
                <w:sz w:val="20"/>
                <w:szCs w:val="24"/>
              </w:rPr>
              <w:t>HC_FACILITY_INTERNET_CONNECTION</w:t>
            </w:r>
            <w:r w:rsidR="00AC0B10">
              <w:rPr>
                <w:rFonts w:eastAsia="SimSun" w:cs="Lucida Sans"/>
                <w:kern w:val="1"/>
                <w:sz w:val="20"/>
                <w:szCs w:val="24"/>
              </w:rPr>
              <w:t>_PRIMARY</w:t>
            </w:r>
            <w:r>
              <w:rPr>
                <w:rFonts w:eastAsia="SimSun" w:cs="Lucida Sans"/>
                <w:kern w:val="1"/>
                <w:sz w:val="20"/>
                <w:szCs w:val="24"/>
              </w:rPr>
              <w:t>_CODE</w:t>
            </w:r>
          </w:p>
        </w:tc>
        <w:tc>
          <w:tcPr>
            <w:tcW w:w="1904" w:type="dxa"/>
            <w:shd w:val="clear" w:color="auto" w:fill="auto"/>
          </w:tcPr>
          <w:p w14:paraId="6727B124" w14:textId="54CA5BAD" w:rsidR="00B410E1" w:rsidRDefault="0026297D" w:rsidP="00B410E1">
            <w:pPr>
              <w:pStyle w:val="TableContents"/>
              <w:snapToGrid w:val="0"/>
              <w:rPr>
                <w:sz w:val="20"/>
              </w:rPr>
            </w:pPr>
            <w:r>
              <w:rPr>
                <w:sz w:val="20"/>
              </w:rPr>
              <w:t>The</w:t>
            </w:r>
            <w:r w:rsidDel="0026297D">
              <w:rPr>
                <w:sz w:val="20"/>
              </w:rPr>
              <w:t xml:space="preserve"> </w:t>
            </w:r>
            <w:r w:rsidR="00B410E1">
              <w:rPr>
                <w:sz w:val="20"/>
              </w:rPr>
              <w:t xml:space="preserve">HC facility </w:t>
            </w:r>
            <w:r w:rsidR="00047B7B">
              <w:rPr>
                <w:sz w:val="20"/>
              </w:rPr>
              <w:t xml:space="preserve">primary </w:t>
            </w:r>
            <w:r w:rsidR="00B410E1">
              <w:rPr>
                <w:sz w:val="20"/>
              </w:rPr>
              <w:t>Internet connection</w:t>
            </w:r>
          </w:p>
        </w:tc>
        <w:tc>
          <w:tcPr>
            <w:tcW w:w="1272" w:type="dxa"/>
            <w:shd w:val="clear" w:color="auto" w:fill="auto"/>
          </w:tcPr>
          <w:p w14:paraId="78C3AE15" w14:textId="389E90D7" w:rsidR="00B410E1" w:rsidRDefault="00B410E1" w:rsidP="00E7596D">
            <w:pPr>
              <w:pStyle w:val="TableContents"/>
              <w:snapToGrid w:val="0"/>
              <w:rPr>
                <w:rFonts w:eastAsia="SimSun" w:cs="Lucida Sans"/>
                <w:kern w:val="1"/>
                <w:sz w:val="20"/>
                <w:szCs w:val="24"/>
              </w:rPr>
            </w:pPr>
            <w:r>
              <w:rPr>
                <w:rFonts w:eastAsia="SimSun" w:cs="Lucida Sans"/>
                <w:kern w:val="1"/>
                <w:sz w:val="20"/>
                <w:szCs w:val="24"/>
              </w:rPr>
              <w:t>STRING (2)</w:t>
            </w:r>
          </w:p>
        </w:tc>
        <w:tc>
          <w:tcPr>
            <w:tcW w:w="993" w:type="dxa"/>
            <w:shd w:val="clear" w:color="auto" w:fill="auto"/>
          </w:tcPr>
          <w:p w14:paraId="05FA4D13" w14:textId="362748C5" w:rsidR="00B410E1" w:rsidRDefault="00B410E1" w:rsidP="00E7596D">
            <w:pPr>
              <w:pStyle w:val="TableContents"/>
              <w:snapToGrid w:val="0"/>
              <w:rPr>
                <w:sz w:val="20"/>
              </w:rPr>
            </w:pPr>
            <w:r>
              <w:rPr>
                <w:sz w:val="20"/>
              </w:rPr>
              <w:t>R</w:t>
            </w:r>
          </w:p>
        </w:tc>
        <w:tc>
          <w:tcPr>
            <w:tcW w:w="3544" w:type="dxa"/>
            <w:shd w:val="clear" w:color="auto" w:fill="auto"/>
          </w:tcPr>
          <w:p w14:paraId="1B13A179" w14:textId="77777777" w:rsidR="00B410E1" w:rsidRPr="00802204" w:rsidRDefault="00B410E1" w:rsidP="005662C5">
            <w:pPr>
              <w:rPr>
                <w:sz w:val="20"/>
              </w:rPr>
            </w:pPr>
            <w:r w:rsidRPr="00802204">
              <w:rPr>
                <w:sz w:val="20"/>
              </w:rPr>
              <w:t>1 = Cell Modem</w:t>
            </w:r>
          </w:p>
          <w:p w14:paraId="5B266DA1" w14:textId="58A8ED91" w:rsidR="00B410E1" w:rsidRPr="00802204" w:rsidRDefault="00B410E1" w:rsidP="005662C5">
            <w:pPr>
              <w:rPr>
                <w:sz w:val="20"/>
              </w:rPr>
            </w:pPr>
            <w:r w:rsidRPr="00802204">
              <w:rPr>
                <w:sz w:val="20"/>
              </w:rPr>
              <w:t>2 = Fixed Line (ADSL, fiber)</w:t>
            </w:r>
          </w:p>
          <w:p w14:paraId="3B705F56" w14:textId="4939A744" w:rsidR="00B410E1" w:rsidRPr="00802204" w:rsidRDefault="00B410E1" w:rsidP="005662C5">
            <w:pPr>
              <w:rPr>
                <w:sz w:val="20"/>
              </w:rPr>
            </w:pPr>
            <w:r w:rsidRPr="00802204">
              <w:rPr>
                <w:sz w:val="20"/>
              </w:rPr>
              <w:t>3 = Satellite (VSAT)</w:t>
            </w:r>
          </w:p>
          <w:p w14:paraId="153F649A" w14:textId="77777777" w:rsidR="00B410E1" w:rsidRPr="00802204" w:rsidRDefault="00B410E1" w:rsidP="005662C5">
            <w:pPr>
              <w:rPr>
                <w:sz w:val="20"/>
              </w:rPr>
            </w:pPr>
            <w:r w:rsidRPr="00802204">
              <w:rPr>
                <w:sz w:val="20"/>
              </w:rPr>
              <w:t>4 = Wireless (WINMAX)</w:t>
            </w:r>
          </w:p>
          <w:p w14:paraId="6E6B85AD" w14:textId="1E550CF2" w:rsidR="00B410E1" w:rsidRPr="00B410E1" w:rsidRDefault="00802204" w:rsidP="005662C5">
            <w:pPr>
              <w:rPr>
                <w:sz w:val="20"/>
                <w:highlight w:val="yellow"/>
              </w:rPr>
            </w:pPr>
            <w:r w:rsidRPr="00802204">
              <w:rPr>
                <w:sz w:val="20"/>
              </w:rPr>
              <w:t>5 = No Internet connection</w:t>
            </w:r>
          </w:p>
        </w:tc>
      </w:tr>
      <w:tr w:rsidR="00AC0B10" w:rsidRPr="00B410E1" w14:paraId="0D336069" w14:textId="77777777" w:rsidTr="00E7596D">
        <w:tc>
          <w:tcPr>
            <w:tcW w:w="1927" w:type="dxa"/>
            <w:shd w:val="clear" w:color="auto" w:fill="auto"/>
          </w:tcPr>
          <w:p w14:paraId="3150AC18" w14:textId="783AF42A" w:rsidR="00AC0B10" w:rsidRDefault="00AC0B10" w:rsidP="00AC0B10">
            <w:pPr>
              <w:pStyle w:val="TableContents"/>
              <w:snapToGrid w:val="0"/>
              <w:rPr>
                <w:rFonts w:eastAsia="SimSun" w:cs="Lucida Sans"/>
                <w:kern w:val="1"/>
                <w:sz w:val="20"/>
                <w:szCs w:val="24"/>
              </w:rPr>
            </w:pPr>
            <w:r>
              <w:rPr>
                <w:rFonts w:eastAsia="SimSun" w:cs="Lucida Sans"/>
                <w:kern w:val="1"/>
                <w:sz w:val="20"/>
                <w:szCs w:val="24"/>
              </w:rPr>
              <w:t>HC_FACILITY_INTERNET_CONNECTION_SECONDARY_CODE</w:t>
            </w:r>
          </w:p>
        </w:tc>
        <w:tc>
          <w:tcPr>
            <w:tcW w:w="1904" w:type="dxa"/>
            <w:shd w:val="clear" w:color="auto" w:fill="auto"/>
          </w:tcPr>
          <w:p w14:paraId="7EE6D155" w14:textId="722BD529" w:rsidR="00AC0B10" w:rsidRDefault="0026297D" w:rsidP="00B410E1">
            <w:pPr>
              <w:pStyle w:val="TableContents"/>
              <w:snapToGrid w:val="0"/>
              <w:rPr>
                <w:sz w:val="20"/>
              </w:rPr>
            </w:pPr>
            <w:r>
              <w:rPr>
                <w:sz w:val="20"/>
              </w:rPr>
              <w:t>The</w:t>
            </w:r>
            <w:r w:rsidDel="0026297D">
              <w:rPr>
                <w:sz w:val="20"/>
              </w:rPr>
              <w:t xml:space="preserve"> </w:t>
            </w:r>
            <w:r w:rsidR="00AC0B10">
              <w:rPr>
                <w:sz w:val="20"/>
              </w:rPr>
              <w:t xml:space="preserve">HC facility </w:t>
            </w:r>
            <w:r w:rsidR="00047B7B">
              <w:rPr>
                <w:sz w:val="20"/>
              </w:rPr>
              <w:t>secondary</w:t>
            </w:r>
            <w:r w:rsidR="00AC0B10">
              <w:rPr>
                <w:sz w:val="20"/>
              </w:rPr>
              <w:t xml:space="preserve"> Internet connection</w:t>
            </w:r>
          </w:p>
        </w:tc>
        <w:tc>
          <w:tcPr>
            <w:tcW w:w="1272" w:type="dxa"/>
            <w:shd w:val="clear" w:color="auto" w:fill="auto"/>
          </w:tcPr>
          <w:p w14:paraId="77F9A80E" w14:textId="58170E7B" w:rsidR="00AC0B10" w:rsidRDefault="00AC0B10" w:rsidP="00E7596D">
            <w:pPr>
              <w:pStyle w:val="TableContents"/>
              <w:snapToGrid w:val="0"/>
              <w:rPr>
                <w:rFonts w:eastAsia="SimSun" w:cs="Lucida Sans"/>
                <w:kern w:val="1"/>
                <w:sz w:val="20"/>
                <w:szCs w:val="24"/>
              </w:rPr>
            </w:pPr>
            <w:r>
              <w:rPr>
                <w:rFonts w:eastAsia="SimSun" w:cs="Lucida Sans"/>
                <w:kern w:val="1"/>
                <w:sz w:val="20"/>
                <w:szCs w:val="24"/>
              </w:rPr>
              <w:t>STRING (2)</w:t>
            </w:r>
          </w:p>
        </w:tc>
        <w:tc>
          <w:tcPr>
            <w:tcW w:w="993" w:type="dxa"/>
            <w:shd w:val="clear" w:color="auto" w:fill="auto"/>
          </w:tcPr>
          <w:p w14:paraId="3FB11CCB" w14:textId="0793717C" w:rsidR="00AC0B10" w:rsidRDefault="00AC0B10" w:rsidP="00E7596D">
            <w:pPr>
              <w:pStyle w:val="TableContents"/>
              <w:snapToGrid w:val="0"/>
              <w:rPr>
                <w:sz w:val="20"/>
              </w:rPr>
            </w:pPr>
            <w:r>
              <w:rPr>
                <w:sz w:val="20"/>
              </w:rPr>
              <w:t>R</w:t>
            </w:r>
          </w:p>
        </w:tc>
        <w:tc>
          <w:tcPr>
            <w:tcW w:w="3544" w:type="dxa"/>
            <w:shd w:val="clear" w:color="auto" w:fill="auto"/>
          </w:tcPr>
          <w:p w14:paraId="34E3586C" w14:textId="77777777" w:rsidR="00AC0B10" w:rsidRPr="00802204" w:rsidRDefault="00AC0B10" w:rsidP="00AC0B10">
            <w:pPr>
              <w:rPr>
                <w:sz w:val="20"/>
              </w:rPr>
            </w:pPr>
            <w:r w:rsidRPr="00802204">
              <w:rPr>
                <w:sz w:val="20"/>
              </w:rPr>
              <w:t>1 = Cell Modem</w:t>
            </w:r>
          </w:p>
          <w:p w14:paraId="10C40785" w14:textId="264D2A93" w:rsidR="00AC0B10" w:rsidRPr="00802204" w:rsidRDefault="00AC0B10" w:rsidP="00AC0B10">
            <w:pPr>
              <w:rPr>
                <w:sz w:val="20"/>
              </w:rPr>
            </w:pPr>
            <w:r w:rsidRPr="00802204">
              <w:rPr>
                <w:sz w:val="20"/>
              </w:rPr>
              <w:t>2 = Fixed Line (ADSL, fiber)</w:t>
            </w:r>
          </w:p>
          <w:p w14:paraId="4B613C74" w14:textId="77777777" w:rsidR="00AC0B10" w:rsidRPr="00802204" w:rsidRDefault="00AC0B10" w:rsidP="00AC0B10">
            <w:pPr>
              <w:rPr>
                <w:sz w:val="20"/>
              </w:rPr>
            </w:pPr>
            <w:r w:rsidRPr="00802204">
              <w:rPr>
                <w:sz w:val="20"/>
              </w:rPr>
              <w:t>3 = Satellite (VSAT)</w:t>
            </w:r>
          </w:p>
          <w:p w14:paraId="6C58FE63" w14:textId="77777777" w:rsidR="00AC0B10" w:rsidRPr="00802204" w:rsidRDefault="00AC0B10" w:rsidP="00AC0B10">
            <w:pPr>
              <w:rPr>
                <w:sz w:val="20"/>
              </w:rPr>
            </w:pPr>
            <w:r w:rsidRPr="00802204">
              <w:rPr>
                <w:sz w:val="20"/>
              </w:rPr>
              <w:t>4 = Wireless (WINMAX)</w:t>
            </w:r>
          </w:p>
          <w:p w14:paraId="08AA6D65" w14:textId="09335775" w:rsidR="00AC0B10" w:rsidRPr="00047B7B" w:rsidRDefault="00AC0B10" w:rsidP="005662C5">
            <w:pPr>
              <w:rPr>
                <w:sz w:val="20"/>
              </w:rPr>
            </w:pPr>
            <w:r w:rsidRPr="00802204">
              <w:rPr>
                <w:sz w:val="20"/>
              </w:rPr>
              <w:t>5 = No Internet connection</w:t>
            </w:r>
          </w:p>
        </w:tc>
      </w:tr>
    </w:tbl>
    <w:p w14:paraId="7D10974E" w14:textId="77777777" w:rsidR="00D543DA" w:rsidRDefault="00D543DA"/>
    <w:tbl>
      <w:tblPr>
        <w:tblW w:w="9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04"/>
        <w:gridCol w:w="1272"/>
        <w:gridCol w:w="993"/>
        <w:gridCol w:w="3544"/>
      </w:tblGrid>
      <w:tr w:rsidR="007C7DEB" w:rsidRPr="00B410E1" w14:paraId="2A090EE5" w14:textId="77777777" w:rsidTr="007C7DEB">
        <w:tc>
          <w:tcPr>
            <w:tcW w:w="9640" w:type="dxa"/>
            <w:gridSpan w:val="5"/>
            <w:shd w:val="clear" w:color="auto" w:fill="auto"/>
          </w:tcPr>
          <w:p w14:paraId="6AC1DB5A" w14:textId="7977D1A3" w:rsidR="007C7DEB" w:rsidRPr="00802204" w:rsidRDefault="007C7DEB" w:rsidP="00AC0B10">
            <w:pPr>
              <w:rPr>
                <w:sz w:val="20"/>
              </w:rPr>
            </w:pPr>
            <w:r>
              <w:rPr>
                <w:rFonts w:eastAsia="SimSun" w:cs="Lucida Sans"/>
                <w:kern w:val="1"/>
                <w:sz w:val="20"/>
                <w:szCs w:val="24"/>
              </w:rPr>
              <w:t>TB_HC_FACILITIES_SERVICES OFFERED</w:t>
            </w:r>
            <w:r w:rsidR="00F65ABA">
              <w:rPr>
                <w:rFonts w:eastAsia="SimSun" w:cs="Lucida Sans"/>
                <w:kern w:val="1"/>
                <w:sz w:val="20"/>
                <w:szCs w:val="24"/>
              </w:rPr>
              <w:t xml:space="preserve"> (one record for each service provided)</w:t>
            </w:r>
          </w:p>
        </w:tc>
      </w:tr>
      <w:tr w:rsidR="00F65ABA" w:rsidRPr="00B410E1" w14:paraId="1A77F249" w14:textId="77777777" w:rsidTr="00E7596D">
        <w:tc>
          <w:tcPr>
            <w:tcW w:w="1927" w:type="dxa"/>
            <w:shd w:val="clear" w:color="auto" w:fill="auto"/>
          </w:tcPr>
          <w:p w14:paraId="521C17E2" w14:textId="66BEBDDD" w:rsidR="00F65ABA" w:rsidRDefault="00F65ABA" w:rsidP="00AC0B10">
            <w:pPr>
              <w:pStyle w:val="TableContents"/>
              <w:snapToGrid w:val="0"/>
              <w:rPr>
                <w:rFonts w:eastAsia="SimSun" w:cs="Lucida Sans"/>
                <w:kern w:val="1"/>
                <w:sz w:val="20"/>
                <w:szCs w:val="24"/>
              </w:rPr>
            </w:pPr>
            <w:r>
              <w:rPr>
                <w:rFonts w:eastAsia="SimSun" w:cs="Lucida Sans"/>
                <w:kern w:val="1"/>
                <w:sz w:val="20"/>
                <w:szCs w:val="24"/>
              </w:rPr>
              <w:t>HC_FACILITY_NUMBER_ID</w:t>
            </w:r>
          </w:p>
        </w:tc>
        <w:tc>
          <w:tcPr>
            <w:tcW w:w="1904" w:type="dxa"/>
            <w:shd w:val="clear" w:color="auto" w:fill="auto"/>
          </w:tcPr>
          <w:p w14:paraId="1ACD2633" w14:textId="6F355846" w:rsidR="00F65ABA" w:rsidRDefault="0026297D" w:rsidP="00B410E1">
            <w:pPr>
              <w:pStyle w:val="TableContents"/>
              <w:snapToGrid w:val="0"/>
              <w:rPr>
                <w:sz w:val="20"/>
              </w:rPr>
            </w:pPr>
            <w:r>
              <w:rPr>
                <w:sz w:val="20"/>
              </w:rPr>
              <w:t xml:space="preserve">The </w:t>
            </w:r>
            <w:r w:rsidR="00F65ABA">
              <w:rPr>
                <w:sz w:val="20"/>
              </w:rPr>
              <w:t xml:space="preserve">ID of the </w:t>
            </w:r>
            <w:r>
              <w:rPr>
                <w:sz w:val="20"/>
              </w:rPr>
              <w:t xml:space="preserve">HC </w:t>
            </w:r>
            <w:r w:rsidR="00F65ABA">
              <w:rPr>
                <w:sz w:val="20"/>
              </w:rPr>
              <w:t>facility</w:t>
            </w:r>
          </w:p>
        </w:tc>
        <w:tc>
          <w:tcPr>
            <w:tcW w:w="1272" w:type="dxa"/>
            <w:shd w:val="clear" w:color="auto" w:fill="auto"/>
          </w:tcPr>
          <w:p w14:paraId="4B3F37FC" w14:textId="50ABDA18" w:rsidR="00F65ABA" w:rsidRDefault="00F65ABA" w:rsidP="00E7596D">
            <w:pPr>
              <w:pStyle w:val="TableContents"/>
              <w:snapToGrid w:val="0"/>
              <w:rPr>
                <w:rFonts w:eastAsia="SimSun" w:cs="Lucida Sans"/>
                <w:kern w:val="1"/>
                <w:sz w:val="20"/>
                <w:szCs w:val="24"/>
              </w:rPr>
            </w:pPr>
            <w:r>
              <w:rPr>
                <w:rFonts w:eastAsia="SimSun" w:cs="Lucida Sans"/>
                <w:kern w:val="1"/>
                <w:sz w:val="20"/>
                <w:szCs w:val="24"/>
              </w:rPr>
              <w:t>STRING(10)</w:t>
            </w:r>
          </w:p>
        </w:tc>
        <w:tc>
          <w:tcPr>
            <w:tcW w:w="993" w:type="dxa"/>
            <w:shd w:val="clear" w:color="auto" w:fill="auto"/>
          </w:tcPr>
          <w:p w14:paraId="5353A6FF" w14:textId="6BDAADC6" w:rsidR="00F65ABA" w:rsidRDefault="00F65ABA" w:rsidP="00E7596D">
            <w:pPr>
              <w:pStyle w:val="TableContents"/>
              <w:snapToGrid w:val="0"/>
              <w:rPr>
                <w:sz w:val="20"/>
              </w:rPr>
            </w:pPr>
            <w:r>
              <w:rPr>
                <w:sz w:val="20"/>
              </w:rPr>
              <w:t>R</w:t>
            </w:r>
          </w:p>
        </w:tc>
        <w:tc>
          <w:tcPr>
            <w:tcW w:w="3544" w:type="dxa"/>
            <w:shd w:val="clear" w:color="auto" w:fill="auto"/>
          </w:tcPr>
          <w:p w14:paraId="4B3A666B" w14:textId="77777777" w:rsidR="00F65ABA" w:rsidRPr="00802204" w:rsidRDefault="00F65ABA" w:rsidP="00AC0B10">
            <w:pPr>
              <w:rPr>
                <w:sz w:val="20"/>
              </w:rPr>
            </w:pPr>
          </w:p>
        </w:tc>
      </w:tr>
      <w:tr w:rsidR="00F65ABA" w:rsidRPr="00B410E1" w14:paraId="4DC6A742" w14:textId="77777777" w:rsidTr="00E7596D">
        <w:tc>
          <w:tcPr>
            <w:tcW w:w="1927" w:type="dxa"/>
            <w:shd w:val="clear" w:color="auto" w:fill="auto"/>
          </w:tcPr>
          <w:p w14:paraId="75C57493" w14:textId="7CFCE0F5" w:rsidR="00F65ABA" w:rsidRDefault="00F65ABA" w:rsidP="00AC0B10">
            <w:pPr>
              <w:pStyle w:val="TableContents"/>
              <w:snapToGrid w:val="0"/>
              <w:rPr>
                <w:rFonts w:eastAsia="SimSun" w:cs="Lucida Sans"/>
                <w:kern w:val="1"/>
                <w:sz w:val="20"/>
                <w:szCs w:val="24"/>
              </w:rPr>
            </w:pPr>
            <w:r>
              <w:rPr>
                <w:rFonts w:eastAsia="SimSun" w:cs="Lucida Sans"/>
                <w:kern w:val="1"/>
                <w:sz w:val="20"/>
                <w:szCs w:val="24"/>
              </w:rPr>
              <w:t>CATEGORY_SERVICE_CODE</w:t>
            </w:r>
          </w:p>
        </w:tc>
        <w:tc>
          <w:tcPr>
            <w:tcW w:w="1904" w:type="dxa"/>
            <w:shd w:val="clear" w:color="auto" w:fill="auto"/>
          </w:tcPr>
          <w:p w14:paraId="33162696" w14:textId="0A729A28" w:rsidR="00F65ABA" w:rsidRDefault="0026297D" w:rsidP="00B410E1">
            <w:pPr>
              <w:pStyle w:val="TableContents"/>
              <w:snapToGrid w:val="0"/>
              <w:rPr>
                <w:sz w:val="20"/>
              </w:rPr>
            </w:pPr>
            <w:r>
              <w:rPr>
                <w:sz w:val="20"/>
              </w:rPr>
              <w:t>The HC s</w:t>
            </w:r>
            <w:r w:rsidR="00F65ABA">
              <w:rPr>
                <w:sz w:val="20"/>
              </w:rPr>
              <w:t xml:space="preserve">ervice </w:t>
            </w:r>
            <w:r>
              <w:rPr>
                <w:sz w:val="20"/>
              </w:rPr>
              <w:t xml:space="preserve"> provided c</w:t>
            </w:r>
            <w:r w:rsidR="00F65ABA">
              <w:rPr>
                <w:sz w:val="20"/>
              </w:rPr>
              <w:t>ategory</w:t>
            </w:r>
            <w:r>
              <w:rPr>
                <w:sz w:val="20"/>
              </w:rPr>
              <w:t>_code</w:t>
            </w:r>
          </w:p>
        </w:tc>
        <w:tc>
          <w:tcPr>
            <w:tcW w:w="1272" w:type="dxa"/>
            <w:shd w:val="clear" w:color="auto" w:fill="auto"/>
          </w:tcPr>
          <w:p w14:paraId="73D313A4" w14:textId="55D9A6DD" w:rsidR="00F65ABA" w:rsidRDefault="0026297D" w:rsidP="00E7596D">
            <w:pPr>
              <w:pStyle w:val="TableContents"/>
              <w:snapToGrid w:val="0"/>
              <w:rPr>
                <w:rFonts w:eastAsia="SimSun" w:cs="Lucida Sans"/>
                <w:kern w:val="1"/>
                <w:sz w:val="20"/>
                <w:szCs w:val="24"/>
              </w:rPr>
            </w:pPr>
            <w:r>
              <w:rPr>
                <w:rFonts w:eastAsia="SimSun" w:cs="Lucida Sans"/>
                <w:kern w:val="1"/>
                <w:sz w:val="20"/>
                <w:szCs w:val="24"/>
              </w:rPr>
              <w:t>STRING</w:t>
            </w:r>
            <w:r w:rsidR="00F65ABA">
              <w:rPr>
                <w:rFonts w:eastAsia="SimSun" w:cs="Lucida Sans"/>
                <w:kern w:val="1"/>
                <w:sz w:val="20"/>
                <w:szCs w:val="24"/>
              </w:rPr>
              <w:t>(03)</w:t>
            </w:r>
          </w:p>
        </w:tc>
        <w:tc>
          <w:tcPr>
            <w:tcW w:w="993" w:type="dxa"/>
            <w:shd w:val="clear" w:color="auto" w:fill="auto"/>
          </w:tcPr>
          <w:p w14:paraId="03A581E7" w14:textId="708D17B9" w:rsidR="00F65ABA" w:rsidRDefault="00F65ABA" w:rsidP="00E7596D">
            <w:pPr>
              <w:pStyle w:val="TableContents"/>
              <w:snapToGrid w:val="0"/>
              <w:rPr>
                <w:sz w:val="20"/>
              </w:rPr>
            </w:pPr>
            <w:r>
              <w:rPr>
                <w:sz w:val="20"/>
              </w:rPr>
              <w:t>R</w:t>
            </w:r>
          </w:p>
        </w:tc>
        <w:tc>
          <w:tcPr>
            <w:tcW w:w="3544" w:type="dxa"/>
            <w:shd w:val="clear" w:color="auto" w:fill="auto"/>
          </w:tcPr>
          <w:p w14:paraId="7F753030" w14:textId="77777777" w:rsidR="00F65ABA" w:rsidRPr="00802204" w:rsidRDefault="00F65ABA" w:rsidP="00AC0B10">
            <w:pPr>
              <w:rPr>
                <w:sz w:val="20"/>
              </w:rPr>
            </w:pPr>
          </w:p>
        </w:tc>
      </w:tr>
      <w:tr w:rsidR="00F65ABA" w:rsidRPr="00B410E1" w14:paraId="4D381ECC" w14:textId="77777777" w:rsidTr="00E7596D">
        <w:tc>
          <w:tcPr>
            <w:tcW w:w="1927" w:type="dxa"/>
            <w:shd w:val="clear" w:color="auto" w:fill="auto"/>
          </w:tcPr>
          <w:p w14:paraId="1CA1DB2C" w14:textId="605BC2ED" w:rsidR="00F65ABA" w:rsidRDefault="00F65ABA" w:rsidP="00AC0B10">
            <w:pPr>
              <w:pStyle w:val="TableContents"/>
              <w:snapToGrid w:val="0"/>
              <w:rPr>
                <w:rFonts w:eastAsia="SimSun" w:cs="Lucida Sans"/>
                <w:kern w:val="1"/>
                <w:sz w:val="20"/>
                <w:szCs w:val="24"/>
              </w:rPr>
            </w:pPr>
            <w:r>
              <w:rPr>
                <w:rFonts w:eastAsia="SimSun" w:cs="Lucida Sans"/>
                <w:kern w:val="1"/>
                <w:sz w:val="20"/>
                <w:szCs w:val="24"/>
              </w:rPr>
              <w:t>SERVICE_PROVIDED_CODED</w:t>
            </w:r>
          </w:p>
        </w:tc>
        <w:tc>
          <w:tcPr>
            <w:tcW w:w="1904" w:type="dxa"/>
            <w:shd w:val="clear" w:color="auto" w:fill="auto"/>
          </w:tcPr>
          <w:p w14:paraId="0861D72B" w14:textId="1FFC0072" w:rsidR="00F65ABA" w:rsidRDefault="0026297D" w:rsidP="00B410E1">
            <w:pPr>
              <w:pStyle w:val="TableContents"/>
              <w:snapToGrid w:val="0"/>
              <w:rPr>
                <w:sz w:val="20"/>
              </w:rPr>
            </w:pPr>
            <w:r>
              <w:rPr>
                <w:sz w:val="20"/>
              </w:rPr>
              <w:t>Service provided</w:t>
            </w:r>
            <w:r w:rsidR="00F65ABA">
              <w:rPr>
                <w:sz w:val="20"/>
              </w:rPr>
              <w:t xml:space="preserve"> code</w:t>
            </w:r>
          </w:p>
        </w:tc>
        <w:tc>
          <w:tcPr>
            <w:tcW w:w="1272" w:type="dxa"/>
            <w:shd w:val="clear" w:color="auto" w:fill="auto"/>
          </w:tcPr>
          <w:p w14:paraId="2C88383B" w14:textId="423F062E" w:rsidR="00F65ABA" w:rsidRDefault="0026297D" w:rsidP="00E7596D">
            <w:pPr>
              <w:pStyle w:val="TableContents"/>
              <w:snapToGrid w:val="0"/>
              <w:rPr>
                <w:rFonts w:eastAsia="SimSun" w:cs="Lucida Sans"/>
                <w:kern w:val="1"/>
                <w:sz w:val="20"/>
                <w:szCs w:val="24"/>
              </w:rPr>
            </w:pPr>
            <w:r>
              <w:rPr>
                <w:rFonts w:eastAsia="SimSun" w:cs="Lucida Sans"/>
                <w:kern w:val="1"/>
                <w:sz w:val="20"/>
                <w:szCs w:val="24"/>
              </w:rPr>
              <w:t>STRING</w:t>
            </w:r>
            <w:r w:rsidR="00F65ABA">
              <w:rPr>
                <w:rFonts w:eastAsia="SimSun" w:cs="Lucida Sans"/>
                <w:kern w:val="1"/>
                <w:sz w:val="20"/>
                <w:szCs w:val="24"/>
              </w:rPr>
              <w:t>(04)</w:t>
            </w:r>
          </w:p>
        </w:tc>
        <w:tc>
          <w:tcPr>
            <w:tcW w:w="993" w:type="dxa"/>
            <w:shd w:val="clear" w:color="auto" w:fill="auto"/>
          </w:tcPr>
          <w:p w14:paraId="00E1FE56" w14:textId="5E06742C" w:rsidR="00F65ABA" w:rsidRDefault="00F65ABA" w:rsidP="00E7596D">
            <w:pPr>
              <w:pStyle w:val="TableContents"/>
              <w:snapToGrid w:val="0"/>
              <w:rPr>
                <w:sz w:val="20"/>
              </w:rPr>
            </w:pPr>
            <w:r>
              <w:rPr>
                <w:sz w:val="20"/>
              </w:rPr>
              <w:t>R</w:t>
            </w:r>
          </w:p>
        </w:tc>
        <w:tc>
          <w:tcPr>
            <w:tcW w:w="3544" w:type="dxa"/>
            <w:shd w:val="clear" w:color="auto" w:fill="auto"/>
          </w:tcPr>
          <w:p w14:paraId="78E6E6FB" w14:textId="77777777" w:rsidR="00F65ABA" w:rsidRPr="00802204" w:rsidRDefault="00F65ABA" w:rsidP="00AC0B10">
            <w:pPr>
              <w:rPr>
                <w:sz w:val="20"/>
              </w:rPr>
            </w:pPr>
          </w:p>
        </w:tc>
      </w:tr>
    </w:tbl>
    <w:p w14:paraId="1A54D2F2" w14:textId="77777777" w:rsidR="009A125C" w:rsidRDefault="009A125C"/>
    <w:tbl>
      <w:tblPr>
        <w:tblW w:w="9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04"/>
        <w:gridCol w:w="1272"/>
        <w:gridCol w:w="993"/>
        <w:gridCol w:w="3544"/>
      </w:tblGrid>
      <w:tr w:rsidR="009A125C" w:rsidRPr="00B410E1" w14:paraId="7DC8C5AF" w14:textId="77777777" w:rsidTr="00CD78AF">
        <w:tc>
          <w:tcPr>
            <w:tcW w:w="9640" w:type="dxa"/>
            <w:gridSpan w:val="5"/>
            <w:shd w:val="clear" w:color="auto" w:fill="auto"/>
          </w:tcPr>
          <w:p w14:paraId="4EE3372E" w14:textId="56A927C3" w:rsidR="009A125C" w:rsidRPr="00802204" w:rsidRDefault="009A125C" w:rsidP="009A125C">
            <w:pPr>
              <w:rPr>
                <w:sz w:val="20"/>
              </w:rPr>
            </w:pPr>
            <w:r>
              <w:rPr>
                <w:rFonts w:eastAsia="SimSun" w:cs="Lucida Sans"/>
                <w:kern w:val="1"/>
                <w:sz w:val="20"/>
                <w:szCs w:val="24"/>
              </w:rPr>
              <w:t>TB_HC_FACILITY_PARTNER_ORGANIZATIONS (one record for each partner organization)</w:t>
            </w:r>
          </w:p>
        </w:tc>
      </w:tr>
      <w:tr w:rsidR="009A125C" w:rsidRPr="00B410E1" w14:paraId="6DD5F9BF" w14:textId="77777777" w:rsidTr="00CD78AF">
        <w:tc>
          <w:tcPr>
            <w:tcW w:w="1927" w:type="dxa"/>
            <w:shd w:val="clear" w:color="auto" w:fill="auto"/>
          </w:tcPr>
          <w:p w14:paraId="78155696" w14:textId="32857F9F" w:rsidR="009A125C" w:rsidRDefault="009A125C" w:rsidP="00AC0B10">
            <w:pPr>
              <w:pStyle w:val="TableContents"/>
              <w:snapToGrid w:val="0"/>
              <w:rPr>
                <w:rFonts w:eastAsia="SimSun" w:cs="Lucida Sans"/>
                <w:kern w:val="1"/>
                <w:sz w:val="20"/>
                <w:szCs w:val="24"/>
              </w:rPr>
            </w:pPr>
            <w:r>
              <w:rPr>
                <w:rFonts w:eastAsia="SimSun" w:cs="Lucida Sans"/>
                <w:kern w:val="1"/>
                <w:sz w:val="20"/>
                <w:szCs w:val="24"/>
              </w:rPr>
              <w:t>HC_FACILITY_NUMBER_ID</w:t>
            </w:r>
          </w:p>
        </w:tc>
        <w:tc>
          <w:tcPr>
            <w:tcW w:w="1904" w:type="dxa"/>
            <w:shd w:val="clear" w:color="auto" w:fill="auto"/>
          </w:tcPr>
          <w:p w14:paraId="65A7B938" w14:textId="6C885A5B" w:rsidR="009A125C" w:rsidRDefault="0026297D" w:rsidP="00B410E1">
            <w:pPr>
              <w:pStyle w:val="TableContents"/>
              <w:snapToGrid w:val="0"/>
              <w:rPr>
                <w:sz w:val="20"/>
              </w:rPr>
            </w:pPr>
            <w:r>
              <w:rPr>
                <w:sz w:val="20"/>
              </w:rPr>
              <w:t xml:space="preserve">The </w:t>
            </w:r>
            <w:r w:rsidR="009A125C">
              <w:rPr>
                <w:sz w:val="20"/>
              </w:rPr>
              <w:t xml:space="preserve">ID of the </w:t>
            </w:r>
            <w:r>
              <w:rPr>
                <w:sz w:val="20"/>
              </w:rPr>
              <w:t xml:space="preserve">HC </w:t>
            </w:r>
            <w:r w:rsidR="009A125C">
              <w:rPr>
                <w:sz w:val="20"/>
              </w:rPr>
              <w:t>facility</w:t>
            </w:r>
          </w:p>
        </w:tc>
        <w:tc>
          <w:tcPr>
            <w:tcW w:w="1272" w:type="dxa"/>
            <w:shd w:val="clear" w:color="auto" w:fill="auto"/>
          </w:tcPr>
          <w:p w14:paraId="6E797594" w14:textId="5F8B25BA" w:rsidR="009A125C" w:rsidRDefault="009A125C" w:rsidP="00E7596D">
            <w:pPr>
              <w:pStyle w:val="TableContents"/>
              <w:snapToGrid w:val="0"/>
              <w:rPr>
                <w:rFonts w:eastAsia="SimSun" w:cs="Lucida Sans"/>
                <w:kern w:val="1"/>
                <w:sz w:val="20"/>
                <w:szCs w:val="24"/>
              </w:rPr>
            </w:pPr>
            <w:r>
              <w:rPr>
                <w:rFonts w:eastAsia="SimSun" w:cs="Lucida Sans"/>
                <w:kern w:val="1"/>
                <w:sz w:val="20"/>
                <w:szCs w:val="24"/>
              </w:rPr>
              <w:t>STRING(10)</w:t>
            </w:r>
          </w:p>
        </w:tc>
        <w:tc>
          <w:tcPr>
            <w:tcW w:w="993" w:type="dxa"/>
            <w:shd w:val="clear" w:color="auto" w:fill="auto"/>
          </w:tcPr>
          <w:p w14:paraId="44A09F9C" w14:textId="78332875" w:rsidR="009A125C" w:rsidRDefault="009A125C" w:rsidP="00E7596D">
            <w:pPr>
              <w:pStyle w:val="TableContents"/>
              <w:snapToGrid w:val="0"/>
              <w:rPr>
                <w:sz w:val="20"/>
              </w:rPr>
            </w:pPr>
            <w:r>
              <w:rPr>
                <w:sz w:val="20"/>
              </w:rPr>
              <w:t>R</w:t>
            </w:r>
          </w:p>
        </w:tc>
        <w:tc>
          <w:tcPr>
            <w:tcW w:w="3544" w:type="dxa"/>
            <w:shd w:val="clear" w:color="auto" w:fill="auto"/>
          </w:tcPr>
          <w:p w14:paraId="6117EC6D" w14:textId="77777777" w:rsidR="009A125C" w:rsidRPr="00802204" w:rsidRDefault="009A125C" w:rsidP="00AC0B10">
            <w:pPr>
              <w:rPr>
                <w:sz w:val="20"/>
              </w:rPr>
            </w:pPr>
          </w:p>
        </w:tc>
      </w:tr>
      <w:tr w:rsidR="0026297D" w:rsidRPr="00B410E1" w14:paraId="61463103" w14:textId="77777777" w:rsidTr="00CD78AF">
        <w:tc>
          <w:tcPr>
            <w:tcW w:w="1927" w:type="dxa"/>
            <w:shd w:val="clear" w:color="auto" w:fill="auto"/>
          </w:tcPr>
          <w:p w14:paraId="0C45CC45" w14:textId="5CD333DA" w:rsidR="0026297D" w:rsidRDefault="0026297D" w:rsidP="00AC0B10">
            <w:pPr>
              <w:pStyle w:val="TableContents"/>
              <w:snapToGrid w:val="0"/>
              <w:rPr>
                <w:rFonts w:eastAsia="SimSun" w:cs="Lucida Sans"/>
                <w:kern w:val="1"/>
                <w:sz w:val="20"/>
                <w:szCs w:val="24"/>
              </w:rPr>
            </w:pPr>
            <w:r>
              <w:rPr>
                <w:rFonts w:eastAsia="SimSun" w:cs="Lucida Sans"/>
                <w:kern w:val="1"/>
                <w:sz w:val="20"/>
                <w:szCs w:val="24"/>
              </w:rPr>
              <w:t>PARTNER_ORGANIZATION_CODE</w:t>
            </w:r>
          </w:p>
        </w:tc>
        <w:tc>
          <w:tcPr>
            <w:tcW w:w="1904" w:type="dxa"/>
            <w:shd w:val="clear" w:color="auto" w:fill="auto"/>
          </w:tcPr>
          <w:p w14:paraId="6CBA1F6C" w14:textId="7668E1B9" w:rsidR="0026297D" w:rsidRDefault="0026297D" w:rsidP="00B410E1">
            <w:pPr>
              <w:pStyle w:val="TableContents"/>
              <w:snapToGrid w:val="0"/>
              <w:rPr>
                <w:sz w:val="20"/>
              </w:rPr>
            </w:pPr>
            <w:r>
              <w:rPr>
                <w:sz w:val="20"/>
              </w:rPr>
              <w:t>The partner organization code</w:t>
            </w:r>
          </w:p>
        </w:tc>
        <w:tc>
          <w:tcPr>
            <w:tcW w:w="1272" w:type="dxa"/>
            <w:shd w:val="clear" w:color="auto" w:fill="auto"/>
          </w:tcPr>
          <w:p w14:paraId="3B546074" w14:textId="6554846B" w:rsidR="0026297D" w:rsidRDefault="0026297D" w:rsidP="00E7596D">
            <w:pPr>
              <w:pStyle w:val="TableContents"/>
              <w:snapToGrid w:val="0"/>
              <w:rPr>
                <w:rFonts w:eastAsia="SimSun" w:cs="Lucida Sans"/>
                <w:kern w:val="1"/>
                <w:sz w:val="20"/>
                <w:szCs w:val="24"/>
              </w:rPr>
            </w:pPr>
            <w:r>
              <w:rPr>
                <w:sz w:val="20"/>
              </w:rPr>
              <w:t>STRING(3)</w:t>
            </w:r>
          </w:p>
        </w:tc>
        <w:tc>
          <w:tcPr>
            <w:tcW w:w="993" w:type="dxa"/>
            <w:shd w:val="clear" w:color="auto" w:fill="auto"/>
          </w:tcPr>
          <w:p w14:paraId="2F052379" w14:textId="7DC8D1C9" w:rsidR="0026297D" w:rsidRDefault="0026297D" w:rsidP="00E7596D">
            <w:pPr>
              <w:pStyle w:val="TableContents"/>
              <w:snapToGrid w:val="0"/>
              <w:rPr>
                <w:sz w:val="20"/>
              </w:rPr>
            </w:pPr>
            <w:r>
              <w:rPr>
                <w:rFonts w:eastAsia="SimSun" w:cs="Lucida Sans"/>
                <w:kern w:val="1"/>
                <w:sz w:val="20"/>
                <w:szCs w:val="24"/>
              </w:rPr>
              <w:t>O</w:t>
            </w:r>
          </w:p>
        </w:tc>
        <w:tc>
          <w:tcPr>
            <w:tcW w:w="3544" w:type="dxa"/>
            <w:shd w:val="clear" w:color="auto" w:fill="auto"/>
          </w:tcPr>
          <w:p w14:paraId="732EB0EC" w14:textId="77777777" w:rsidR="0026297D" w:rsidRPr="00802204" w:rsidRDefault="0026297D" w:rsidP="00AC0B10">
            <w:pPr>
              <w:rPr>
                <w:sz w:val="20"/>
              </w:rPr>
            </w:pPr>
          </w:p>
        </w:tc>
      </w:tr>
    </w:tbl>
    <w:p w14:paraId="12F1CEB6" w14:textId="77777777" w:rsidR="00CD78AF" w:rsidRDefault="00CD78AF"/>
    <w:tbl>
      <w:tblPr>
        <w:tblW w:w="779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04"/>
        <w:gridCol w:w="1272"/>
        <w:gridCol w:w="1843"/>
        <w:gridCol w:w="2778"/>
      </w:tblGrid>
      <w:tr w:rsidR="00CD78AF" w14:paraId="0E71084E" w14:textId="77777777" w:rsidTr="00D543DA">
        <w:tc>
          <w:tcPr>
            <w:tcW w:w="7797" w:type="dxa"/>
            <w:gridSpan w:val="4"/>
            <w:shd w:val="clear" w:color="auto" w:fill="D9D9D9"/>
          </w:tcPr>
          <w:p w14:paraId="1A497097" w14:textId="7F22654B" w:rsidR="00CD78AF" w:rsidRDefault="00CD78AF" w:rsidP="00CD78AF">
            <w:pPr>
              <w:pStyle w:val="TableContents"/>
              <w:snapToGrid w:val="0"/>
              <w:rPr>
                <w:sz w:val="20"/>
              </w:rPr>
            </w:pPr>
            <w:r>
              <w:rPr>
                <w:sz w:val="20"/>
              </w:rPr>
              <w:t>TB_HC_FACILITY_SIGNATURES</w:t>
            </w:r>
          </w:p>
        </w:tc>
      </w:tr>
      <w:tr w:rsidR="00CD78AF" w:rsidRPr="00F40643" w14:paraId="3F1D3DBD" w14:textId="77777777" w:rsidTr="00D543DA">
        <w:tc>
          <w:tcPr>
            <w:tcW w:w="1904" w:type="dxa"/>
            <w:shd w:val="clear" w:color="auto" w:fill="auto"/>
          </w:tcPr>
          <w:p w14:paraId="21585BB3" w14:textId="77777777" w:rsidR="00CD78AF" w:rsidRPr="00F40643" w:rsidRDefault="00CD78AF" w:rsidP="0007103F">
            <w:pPr>
              <w:pStyle w:val="TableContents"/>
              <w:snapToGrid w:val="0"/>
              <w:rPr>
                <w:sz w:val="20"/>
              </w:rPr>
            </w:pPr>
            <w:r>
              <w:rPr>
                <w:sz w:val="20"/>
              </w:rPr>
              <w:t>HOC_PROFESSIONAL_ID</w:t>
            </w:r>
          </w:p>
        </w:tc>
        <w:tc>
          <w:tcPr>
            <w:tcW w:w="1272" w:type="dxa"/>
            <w:shd w:val="clear" w:color="auto" w:fill="auto"/>
          </w:tcPr>
          <w:p w14:paraId="55C2A0D1" w14:textId="77777777" w:rsidR="00CD78AF" w:rsidRPr="00F40643" w:rsidRDefault="00CD78AF" w:rsidP="0007103F">
            <w:pPr>
              <w:pStyle w:val="TableContents"/>
              <w:snapToGrid w:val="0"/>
              <w:rPr>
                <w:sz w:val="20"/>
              </w:rPr>
            </w:pPr>
            <w:r>
              <w:rPr>
                <w:sz w:val="20"/>
              </w:rPr>
              <w:t>STRING (15)</w:t>
            </w:r>
          </w:p>
        </w:tc>
        <w:tc>
          <w:tcPr>
            <w:tcW w:w="1843" w:type="dxa"/>
            <w:shd w:val="clear" w:color="auto" w:fill="auto"/>
          </w:tcPr>
          <w:p w14:paraId="26A05402" w14:textId="77777777" w:rsidR="00CD78AF" w:rsidRPr="00F40643" w:rsidRDefault="00CD78AF" w:rsidP="0007103F">
            <w:pPr>
              <w:pStyle w:val="TableContents"/>
              <w:snapToGrid w:val="0"/>
              <w:rPr>
                <w:sz w:val="20"/>
              </w:rPr>
            </w:pPr>
            <w:r w:rsidRPr="00F40643">
              <w:rPr>
                <w:sz w:val="20"/>
              </w:rPr>
              <w:t>R</w:t>
            </w:r>
          </w:p>
        </w:tc>
        <w:tc>
          <w:tcPr>
            <w:tcW w:w="2778" w:type="dxa"/>
            <w:shd w:val="clear" w:color="auto" w:fill="auto"/>
          </w:tcPr>
          <w:p w14:paraId="6FC3A1A6" w14:textId="77777777" w:rsidR="00CD78AF" w:rsidRPr="00F40643" w:rsidRDefault="00CD78AF" w:rsidP="0007103F">
            <w:pPr>
              <w:pStyle w:val="TableContents"/>
              <w:snapToGrid w:val="0"/>
              <w:rPr>
                <w:sz w:val="20"/>
              </w:rPr>
            </w:pPr>
            <w:r>
              <w:rPr>
                <w:sz w:val="20"/>
              </w:rPr>
              <w:t>Holds the key to the HC professional  table to establish the relationship among them</w:t>
            </w:r>
          </w:p>
        </w:tc>
      </w:tr>
      <w:tr w:rsidR="00CD78AF" w:rsidRPr="00F40643" w14:paraId="09D50566" w14:textId="77777777" w:rsidTr="00D543DA">
        <w:tc>
          <w:tcPr>
            <w:tcW w:w="1904" w:type="dxa"/>
            <w:shd w:val="clear" w:color="auto" w:fill="auto"/>
          </w:tcPr>
          <w:p w14:paraId="5FD64CCE" w14:textId="77777777" w:rsidR="00CD78AF" w:rsidRDefault="00CD78AF" w:rsidP="0007103F">
            <w:pPr>
              <w:pStyle w:val="TableContents"/>
              <w:snapToGrid w:val="0"/>
              <w:rPr>
                <w:sz w:val="20"/>
              </w:rPr>
            </w:pPr>
            <w:r>
              <w:rPr>
                <w:sz w:val="20"/>
              </w:rPr>
              <w:lastRenderedPageBreak/>
              <w:t>NID_FORM_SUBMITTER</w:t>
            </w:r>
          </w:p>
        </w:tc>
        <w:tc>
          <w:tcPr>
            <w:tcW w:w="1272" w:type="dxa"/>
            <w:shd w:val="clear" w:color="auto" w:fill="auto"/>
          </w:tcPr>
          <w:p w14:paraId="3B4D702D" w14:textId="77777777" w:rsidR="00CD78AF" w:rsidRDefault="00CD78AF" w:rsidP="0007103F">
            <w:pPr>
              <w:pStyle w:val="TableContents"/>
              <w:snapToGrid w:val="0"/>
              <w:rPr>
                <w:sz w:val="20"/>
              </w:rPr>
            </w:pPr>
            <w:r>
              <w:rPr>
                <w:sz w:val="20"/>
              </w:rPr>
              <w:t>STRING(16)</w:t>
            </w:r>
          </w:p>
        </w:tc>
        <w:tc>
          <w:tcPr>
            <w:tcW w:w="1843" w:type="dxa"/>
            <w:shd w:val="clear" w:color="auto" w:fill="auto"/>
          </w:tcPr>
          <w:p w14:paraId="24D5330F" w14:textId="77777777" w:rsidR="00CD78AF" w:rsidRPr="00F40643" w:rsidRDefault="00CD78AF" w:rsidP="0007103F">
            <w:pPr>
              <w:pStyle w:val="TableContents"/>
              <w:snapToGrid w:val="0"/>
              <w:rPr>
                <w:sz w:val="20"/>
              </w:rPr>
            </w:pPr>
            <w:r>
              <w:rPr>
                <w:sz w:val="20"/>
              </w:rPr>
              <w:t>R</w:t>
            </w:r>
          </w:p>
        </w:tc>
        <w:tc>
          <w:tcPr>
            <w:tcW w:w="2778" w:type="dxa"/>
            <w:shd w:val="clear" w:color="auto" w:fill="auto"/>
          </w:tcPr>
          <w:p w14:paraId="22148F95" w14:textId="77777777" w:rsidR="00CD78AF" w:rsidRPr="00F40643" w:rsidRDefault="00CD78AF" w:rsidP="0007103F">
            <w:pPr>
              <w:pStyle w:val="TableContents"/>
              <w:snapToGrid w:val="0"/>
              <w:rPr>
                <w:sz w:val="20"/>
              </w:rPr>
            </w:pPr>
          </w:p>
        </w:tc>
      </w:tr>
      <w:tr w:rsidR="00CD78AF" w:rsidRPr="00F40643" w14:paraId="49716D07" w14:textId="77777777" w:rsidTr="00D543DA">
        <w:tc>
          <w:tcPr>
            <w:tcW w:w="1904" w:type="dxa"/>
            <w:shd w:val="clear" w:color="auto" w:fill="auto"/>
          </w:tcPr>
          <w:p w14:paraId="4C3CCB5B" w14:textId="77777777" w:rsidR="00CD78AF" w:rsidRDefault="00CD78AF" w:rsidP="0007103F">
            <w:pPr>
              <w:pStyle w:val="TableContents"/>
              <w:snapToGrid w:val="0"/>
              <w:rPr>
                <w:sz w:val="20"/>
              </w:rPr>
            </w:pPr>
            <w:r>
              <w:rPr>
                <w:sz w:val="20"/>
              </w:rPr>
              <w:t>DATE_FORM_COMPLETED</w:t>
            </w:r>
          </w:p>
        </w:tc>
        <w:tc>
          <w:tcPr>
            <w:tcW w:w="1272" w:type="dxa"/>
            <w:shd w:val="clear" w:color="auto" w:fill="auto"/>
          </w:tcPr>
          <w:p w14:paraId="53524FD4" w14:textId="77777777" w:rsidR="00CD78AF" w:rsidRDefault="00CD78AF" w:rsidP="0007103F">
            <w:pPr>
              <w:pStyle w:val="TableContents"/>
              <w:snapToGrid w:val="0"/>
              <w:rPr>
                <w:sz w:val="20"/>
              </w:rPr>
            </w:pPr>
            <w:r>
              <w:rPr>
                <w:sz w:val="20"/>
              </w:rPr>
              <w:t>DATE</w:t>
            </w:r>
          </w:p>
        </w:tc>
        <w:tc>
          <w:tcPr>
            <w:tcW w:w="1843" w:type="dxa"/>
            <w:shd w:val="clear" w:color="auto" w:fill="auto"/>
          </w:tcPr>
          <w:p w14:paraId="17CD55D4" w14:textId="77777777" w:rsidR="00CD78AF" w:rsidRDefault="00CD78AF" w:rsidP="0007103F">
            <w:pPr>
              <w:pStyle w:val="TableContents"/>
              <w:snapToGrid w:val="0"/>
              <w:rPr>
                <w:sz w:val="20"/>
              </w:rPr>
            </w:pPr>
            <w:r>
              <w:rPr>
                <w:sz w:val="20"/>
              </w:rPr>
              <w:t>R</w:t>
            </w:r>
          </w:p>
        </w:tc>
        <w:tc>
          <w:tcPr>
            <w:tcW w:w="2778" w:type="dxa"/>
            <w:shd w:val="clear" w:color="auto" w:fill="auto"/>
          </w:tcPr>
          <w:p w14:paraId="3B626960" w14:textId="77777777" w:rsidR="00CD78AF" w:rsidRPr="00F40643" w:rsidRDefault="00CD78AF" w:rsidP="0007103F">
            <w:pPr>
              <w:pStyle w:val="TableContents"/>
              <w:snapToGrid w:val="0"/>
              <w:rPr>
                <w:sz w:val="20"/>
              </w:rPr>
            </w:pPr>
          </w:p>
        </w:tc>
      </w:tr>
      <w:tr w:rsidR="00CD78AF" w:rsidRPr="00F40643" w14:paraId="34C9464C" w14:textId="77777777" w:rsidTr="00D543DA">
        <w:tc>
          <w:tcPr>
            <w:tcW w:w="1904" w:type="dxa"/>
            <w:shd w:val="clear" w:color="auto" w:fill="auto"/>
          </w:tcPr>
          <w:p w14:paraId="1F7087A0" w14:textId="77777777" w:rsidR="00CD78AF" w:rsidRDefault="00CD78AF" w:rsidP="0007103F">
            <w:pPr>
              <w:pStyle w:val="TableContents"/>
              <w:snapToGrid w:val="0"/>
              <w:rPr>
                <w:sz w:val="20"/>
              </w:rPr>
            </w:pPr>
            <w:r>
              <w:rPr>
                <w:sz w:val="20"/>
              </w:rPr>
              <w:t>NID_PERSON_APPROVED_FORM</w:t>
            </w:r>
          </w:p>
        </w:tc>
        <w:tc>
          <w:tcPr>
            <w:tcW w:w="1272" w:type="dxa"/>
            <w:shd w:val="clear" w:color="auto" w:fill="auto"/>
          </w:tcPr>
          <w:p w14:paraId="3B0FD60C" w14:textId="77777777" w:rsidR="00CD78AF" w:rsidRDefault="00CD78AF" w:rsidP="0007103F">
            <w:pPr>
              <w:pStyle w:val="TableContents"/>
              <w:snapToGrid w:val="0"/>
              <w:rPr>
                <w:sz w:val="20"/>
              </w:rPr>
            </w:pPr>
            <w:r>
              <w:rPr>
                <w:sz w:val="20"/>
              </w:rPr>
              <w:t>STRING(16)</w:t>
            </w:r>
          </w:p>
        </w:tc>
        <w:tc>
          <w:tcPr>
            <w:tcW w:w="1843" w:type="dxa"/>
            <w:shd w:val="clear" w:color="auto" w:fill="auto"/>
          </w:tcPr>
          <w:p w14:paraId="69936ACA" w14:textId="77777777" w:rsidR="00CD78AF" w:rsidRDefault="00CD78AF" w:rsidP="0007103F">
            <w:pPr>
              <w:pStyle w:val="TableContents"/>
              <w:snapToGrid w:val="0"/>
              <w:rPr>
                <w:sz w:val="20"/>
              </w:rPr>
            </w:pPr>
            <w:r>
              <w:rPr>
                <w:sz w:val="20"/>
              </w:rPr>
              <w:t>R</w:t>
            </w:r>
          </w:p>
        </w:tc>
        <w:tc>
          <w:tcPr>
            <w:tcW w:w="2778" w:type="dxa"/>
            <w:shd w:val="clear" w:color="auto" w:fill="auto"/>
          </w:tcPr>
          <w:p w14:paraId="5774BED1" w14:textId="77777777" w:rsidR="00CD78AF" w:rsidRPr="00F40643" w:rsidRDefault="00CD78AF" w:rsidP="0007103F">
            <w:pPr>
              <w:pStyle w:val="TableContents"/>
              <w:snapToGrid w:val="0"/>
              <w:rPr>
                <w:sz w:val="20"/>
              </w:rPr>
            </w:pPr>
          </w:p>
        </w:tc>
      </w:tr>
      <w:tr w:rsidR="00CD78AF" w:rsidRPr="00F40643" w14:paraId="10D693D3" w14:textId="77777777" w:rsidTr="00D543DA">
        <w:tc>
          <w:tcPr>
            <w:tcW w:w="1904" w:type="dxa"/>
            <w:shd w:val="clear" w:color="auto" w:fill="auto"/>
          </w:tcPr>
          <w:p w14:paraId="289A9A71" w14:textId="77777777" w:rsidR="00CD78AF" w:rsidRDefault="00CD78AF" w:rsidP="0007103F">
            <w:pPr>
              <w:pStyle w:val="TableContents"/>
              <w:snapToGrid w:val="0"/>
              <w:rPr>
                <w:sz w:val="20"/>
              </w:rPr>
            </w:pPr>
            <w:r>
              <w:rPr>
                <w:sz w:val="20"/>
              </w:rPr>
              <w:t>DATE_FORM_APPROVED</w:t>
            </w:r>
          </w:p>
        </w:tc>
        <w:tc>
          <w:tcPr>
            <w:tcW w:w="1272" w:type="dxa"/>
            <w:shd w:val="clear" w:color="auto" w:fill="auto"/>
          </w:tcPr>
          <w:p w14:paraId="4E23A9CE" w14:textId="77777777" w:rsidR="00CD78AF" w:rsidRDefault="00CD78AF" w:rsidP="0007103F">
            <w:pPr>
              <w:pStyle w:val="TableContents"/>
              <w:snapToGrid w:val="0"/>
              <w:rPr>
                <w:sz w:val="20"/>
              </w:rPr>
            </w:pPr>
            <w:r>
              <w:rPr>
                <w:sz w:val="20"/>
              </w:rPr>
              <w:t>DATE</w:t>
            </w:r>
          </w:p>
        </w:tc>
        <w:tc>
          <w:tcPr>
            <w:tcW w:w="1843" w:type="dxa"/>
            <w:shd w:val="clear" w:color="auto" w:fill="auto"/>
          </w:tcPr>
          <w:p w14:paraId="49362BFC" w14:textId="77777777" w:rsidR="00CD78AF" w:rsidRDefault="00CD78AF" w:rsidP="0007103F">
            <w:pPr>
              <w:pStyle w:val="TableContents"/>
              <w:snapToGrid w:val="0"/>
              <w:rPr>
                <w:sz w:val="20"/>
              </w:rPr>
            </w:pPr>
            <w:r>
              <w:rPr>
                <w:sz w:val="20"/>
              </w:rPr>
              <w:t>R</w:t>
            </w:r>
          </w:p>
        </w:tc>
        <w:tc>
          <w:tcPr>
            <w:tcW w:w="2778" w:type="dxa"/>
            <w:shd w:val="clear" w:color="auto" w:fill="auto"/>
          </w:tcPr>
          <w:p w14:paraId="3E424ED2" w14:textId="77777777" w:rsidR="00CD78AF" w:rsidRPr="00F40643" w:rsidRDefault="00CD78AF" w:rsidP="0007103F">
            <w:pPr>
              <w:pStyle w:val="TableContents"/>
              <w:snapToGrid w:val="0"/>
              <w:rPr>
                <w:sz w:val="20"/>
              </w:rPr>
            </w:pPr>
          </w:p>
        </w:tc>
      </w:tr>
    </w:tbl>
    <w:p w14:paraId="61F68327" w14:textId="0051AC99" w:rsidR="00E7596D" w:rsidRDefault="00E7596D" w:rsidP="007F6B8F"/>
    <w:p w14:paraId="491256F2" w14:textId="77777777" w:rsidR="00E7596D" w:rsidRPr="007F6B8F" w:rsidRDefault="00E7596D" w:rsidP="007F6B8F"/>
    <w:p w14:paraId="4694351E" w14:textId="3EC68A74" w:rsidR="007F6B8F" w:rsidRDefault="007F6B8F" w:rsidP="007F6B8F">
      <w:pPr>
        <w:pStyle w:val="Heading3"/>
      </w:pPr>
      <w:bookmarkStart w:id="303" w:name="_Toc175158938"/>
      <w:r>
        <w:t>Interoperability Requirements</w:t>
      </w:r>
      <w:bookmarkEnd w:id="303"/>
    </w:p>
    <w:p w14:paraId="7C80C438" w14:textId="4E473DB9" w:rsidR="002D2425" w:rsidRPr="00534EA3" w:rsidRDefault="007C4EEF" w:rsidP="002D2425">
      <w:r>
        <w:t xml:space="preserve">External systems </w:t>
      </w:r>
      <w:r w:rsidR="002D2425" w:rsidRPr="00534EA3">
        <w:t xml:space="preserve">will be able to interoperate with the MOH </w:t>
      </w:r>
      <w:r w:rsidR="007F6B8F">
        <w:t>Facilities Registry</w:t>
      </w:r>
      <w:r w:rsidR="002D2425" w:rsidRPr="00534EA3">
        <w:t xml:space="preserve"> through the follow</w:t>
      </w:r>
      <w:r w:rsidR="007F6B8F">
        <w:t>ing web services, using the HIX</w:t>
      </w:r>
      <w:r w:rsidR="002D2425" w:rsidRPr="00534EA3">
        <w:t>:</w:t>
      </w:r>
    </w:p>
    <w:p w14:paraId="0ED8DFCB" w14:textId="10C97C32" w:rsidR="00D22E2A" w:rsidRDefault="00D22E2A" w:rsidP="002D2425">
      <w:pPr>
        <w:numPr>
          <w:ilvl w:val="1"/>
          <w:numId w:val="8"/>
        </w:numPr>
      </w:pPr>
      <w:r>
        <w:t xml:space="preserve">Query </w:t>
      </w:r>
      <w:r w:rsidR="002D2425" w:rsidRPr="00534EA3">
        <w:t xml:space="preserve">Health Facility </w:t>
      </w:r>
      <w:r>
        <w:t xml:space="preserve"> </w:t>
      </w:r>
      <w:r w:rsidR="002D2425" w:rsidRPr="00534EA3">
        <w:t xml:space="preserve">– to </w:t>
      </w:r>
      <w:r>
        <w:t xml:space="preserve">query Health Care Facilities by any of the </w:t>
      </w:r>
      <w:r w:rsidR="007F6B8F">
        <w:t>filters below:</w:t>
      </w:r>
    </w:p>
    <w:p w14:paraId="6185E67F" w14:textId="0280E098" w:rsidR="00802204" w:rsidRDefault="0076030A" w:rsidP="00802204">
      <w:pPr>
        <w:numPr>
          <w:ilvl w:val="2"/>
          <w:numId w:val="8"/>
        </w:numPr>
      </w:pPr>
      <w:r>
        <w:t xml:space="preserve">HC Facility </w:t>
      </w:r>
      <w:r w:rsidR="00802204">
        <w:t>number</w:t>
      </w:r>
    </w:p>
    <w:p w14:paraId="3A1628B8" w14:textId="47F3ED6F" w:rsidR="00802204" w:rsidRDefault="00802204" w:rsidP="00802204">
      <w:pPr>
        <w:numPr>
          <w:ilvl w:val="2"/>
          <w:numId w:val="8"/>
        </w:numPr>
      </w:pPr>
      <w:r>
        <w:t>HC facility name</w:t>
      </w:r>
    </w:p>
    <w:p w14:paraId="7F24F5BA" w14:textId="47D7736E" w:rsidR="00802204" w:rsidRDefault="00802204" w:rsidP="00802204">
      <w:pPr>
        <w:numPr>
          <w:ilvl w:val="2"/>
          <w:numId w:val="8"/>
        </w:numPr>
      </w:pPr>
      <w:r>
        <w:t>Type of HC facility</w:t>
      </w:r>
    </w:p>
    <w:p w14:paraId="69D26772" w14:textId="1376622D" w:rsidR="00802204" w:rsidRDefault="00802204" w:rsidP="00802204">
      <w:pPr>
        <w:numPr>
          <w:ilvl w:val="2"/>
          <w:numId w:val="8"/>
        </w:numPr>
      </w:pPr>
      <w:r>
        <w:t>HC facility status</w:t>
      </w:r>
    </w:p>
    <w:p w14:paraId="2F7415D5" w14:textId="202FD0C0" w:rsidR="00802204" w:rsidRDefault="00802204" w:rsidP="00802204">
      <w:pPr>
        <w:numPr>
          <w:ilvl w:val="2"/>
          <w:numId w:val="8"/>
        </w:numPr>
      </w:pPr>
      <w:r>
        <w:t>HC facility category</w:t>
      </w:r>
    </w:p>
    <w:p w14:paraId="3FA10B00" w14:textId="35D11F06" w:rsidR="00802204" w:rsidRDefault="00802204" w:rsidP="00802204">
      <w:pPr>
        <w:numPr>
          <w:ilvl w:val="2"/>
          <w:numId w:val="8"/>
        </w:numPr>
      </w:pPr>
      <w:r>
        <w:t>HC facility date inaugurated (should be able to query before, or after partial dates)</w:t>
      </w:r>
    </w:p>
    <w:p w14:paraId="0A27FB61" w14:textId="71AA5C58" w:rsidR="00802204" w:rsidRDefault="00802204" w:rsidP="00802204">
      <w:pPr>
        <w:numPr>
          <w:ilvl w:val="2"/>
          <w:numId w:val="8"/>
        </w:numPr>
      </w:pPr>
      <w:r>
        <w:t>HC facility director name</w:t>
      </w:r>
    </w:p>
    <w:p w14:paraId="3F9FD490" w14:textId="7EFD9A62" w:rsidR="00802204" w:rsidRDefault="00802204" w:rsidP="00802204">
      <w:pPr>
        <w:numPr>
          <w:ilvl w:val="2"/>
          <w:numId w:val="8"/>
        </w:numPr>
      </w:pPr>
      <w:r>
        <w:t>HC facility director NID</w:t>
      </w:r>
    </w:p>
    <w:p w14:paraId="2FA5997A" w14:textId="14D2E65F" w:rsidR="00802204" w:rsidRDefault="00802204" w:rsidP="00802204">
      <w:pPr>
        <w:numPr>
          <w:ilvl w:val="2"/>
          <w:numId w:val="8"/>
        </w:numPr>
      </w:pPr>
      <w:r>
        <w:t>HC facility partner organizations (need to structure this field)</w:t>
      </w:r>
    </w:p>
    <w:p w14:paraId="1F121C43" w14:textId="79DC8E8B" w:rsidR="00802204" w:rsidRDefault="00802204" w:rsidP="00802204">
      <w:pPr>
        <w:numPr>
          <w:ilvl w:val="2"/>
          <w:numId w:val="8"/>
        </w:numPr>
      </w:pPr>
      <w:r>
        <w:t>HC facility referral villages</w:t>
      </w:r>
    </w:p>
    <w:p w14:paraId="7083AB6D" w14:textId="71484BD6" w:rsidR="00802204" w:rsidRDefault="00802204" w:rsidP="00802204">
      <w:pPr>
        <w:numPr>
          <w:ilvl w:val="2"/>
          <w:numId w:val="8"/>
        </w:numPr>
      </w:pPr>
      <w:r>
        <w:t>HC facility latitude or longitude</w:t>
      </w:r>
    </w:p>
    <w:p w14:paraId="0654763A" w14:textId="7A360E4F" w:rsidR="00802204" w:rsidRDefault="00802204" w:rsidP="00802204">
      <w:pPr>
        <w:numPr>
          <w:ilvl w:val="2"/>
          <w:numId w:val="8"/>
        </w:numPr>
      </w:pPr>
      <w:r>
        <w:t>HC address (province, District, Sector, Village, Cell)</w:t>
      </w:r>
    </w:p>
    <w:p w14:paraId="06CFD959" w14:textId="09E2D874" w:rsidR="00802204" w:rsidRDefault="00802204" w:rsidP="00802204">
      <w:pPr>
        <w:numPr>
          <w:ilvl w:val="2"/>
          <w:numId w:val="8"/>
        </w:numPr>
      </w:pPr>
      <w:r>
        <w:t>HC facility number of rooms (less or greater than should also be allowed)</w:t>
      </w:r>
    </w:p>
    <w:p w14:paraId="376DD8CA" w14:textId="7E5D94B0" w:rsidR="00802204" w:rsidRDefault="00802204" w:rsidP="00802204">
      <w:pPr>
        <w:numPr>
          <w:ilvl w:val="2"/>
          <w:numId w:val="8"/>
        </w:numPr>
      </w:pPr>
      <w:r>
        <w:t>HC facility number of patient beds (less or greater than should also be allowed)</w:t>
      </w:r>
    </w:p>
    <w:p w14:paraId="5E969B40" w14:textId="597C6BED" w:rsidR="00802204" w:rsidRDefault="00802204" w:rsidP="00802204">
      <w:pPr>
        <w:numPr>
          <w:ilvl w:val="2"/>
          <w:numId w:val="8"/>
        </w:numPr>
      </w:pPr>
      <w:r>
        <w:t>HC facility number of ambulances (less or greater than should also be allowed)</w:t>
      </w:r>
    </w:p>
    <w:p w14:paraId="0C227D60" w14:textId="2089A376" w:rsidR="00802204" w:rsidRDefault="00802204" w:rsidP="00802204">
      <w:pPr>
        <w:numPr>
          <w:ilvl w:val="2"/>
          <w:numId w:val="8"/>
        </w:numPr>
      </w:pPr>
      <w:r>
        <w:t>HC facility number of cars (less or greater than should also be allowed)</w:t>
      </w:r>
    </w:p>
    <w:p w14:paraId="305DA634" w14:textId="3DD299BF" w:rsidR="00802204" w:rsidRDefault="00802204" w:rsidP="00802204">
      <w:pPr>
        <w:numPr>
          <w:ilvl w:val="2"/>
          <w:numId w:val="8"/>
        </w:numPr>
      </w:pPr>
      <w:r>
        <w:t>HC facility number of motorcycles (less or greater than should also be allowed)</w:t>
      </w:r>
    </w:p>
    <w:p w14:paraId="5360FD97" w14:textId="7166B378" w:rsidR="00802204" w:rsidRDefault="00802204" w:rsidP="00802204">
      <w:pPr>
        <w:numPr>
          <w:ilvl w:val="2"/>
          <w:numId w:val="8"/>
        </w:numPr>
      </w:pPr>
      <w:r>
        <w:t>HC facility electricity source</w:t>
      </w:r>
    </w:p>
    <w:p w14:paraId="540F7E22" w14:textId="73B2494F" w:rsidR="00802204" w:rsidRDefault="00802204" w:rsidP="00802204">
      <w:pPr>
        <w:numPr>
          <w:ilvl w:val="2"/>
          <w:numId w:val="8"/>
        </w:numPr>
      </w:pPr>
      <w:r>
        <w:t>HC facility water source</w:t>
      </w:r>
    </w:p>
    <w:p w14:paraId="0BFFE9A0" w14:textId="21D7BD96" w:rsidR="00802204" w:rsidRDefault="00802204" w:rsidP="00802204">
      <w:pPr>
        <w:numPr>
          <w:ilvl w:val="2"/>
          <w:numId w:val="8"/>
        </w:numPr>
      </w:pPr>
      <w:r>
        <w:t>HC facility number of freezers (less or greater than should also be allowed)</w:t>
      </w:r>
    </w:p>
    <w:p w14:paraId="6C90D4DE" w14:textId="6D4A679F" w:rsidR="00802204" w:rsidRDefault="00802204" w:rsidP="00802204">
      <w:pPr>
        <w:numPr>
          <w:ilvl w:val="2"/>
          <w:numId w:val="8"/>
        </w:numPr>
      </w:pPr>
      <w:r>
        <w:t>HC facility number of computers ((less or greater than should also be allowed)</w:t>
      </w:r>
    </w:p>
    <w:p w14:paraId="5A7630E0" w14:textId="7ABE743B" w:rsidR="00802204" w:rsidRDefault="00802204" w:rsidP="00802204">
      <w:pPr>
        <w:numPr>
          <w:ilvl w:val="2"/>
          <w:numId w:val="8"/>
        </w:numPr>
      </w:pPr>
      <w:r>
        <w:t>HC facility type of Internet connection</w:t>
      </w:r>
    </w:p>
    <w:p w14:paraId="033DF3CB" w14:textId="54EDD100" w:rsidR="00802204" w:rsidRDefault="00802204" w:rsidP="00802204">
      <w:pPr>
        <w:numPr>
          <w:ilvl w:val="2"/>
          <w:numId w:val="8"/>
        </w:numPr>
      </w:pPr>
      <w:r>
        <w:t>HC facility telephone number (cell and or fixed)</w:t>
      </w:r>
    </w:p>
    <w:p w14:paraId="684F88BB" w14:textId="77777777" w:rsidR="00047B7B" w:rsidRDefault="00047B7B" w:rsidP="00047B7B">
      <w:pPr>
        <w:ind w:left="1440"/>
      </w:pPr>
    </w:p>
    <w:p w14:paraId="511E3593" w14:textId="2367D21B" w:rsidR="00047B7B" w:rsidRDefault="00802204" w:rsidP="00047B7B">
      <w:r>
        <w:t>The query results should also</w:t>
      </w:r>
      <w:r w:rsidR="006C1850">
        <w:t xml:space="preserve"> allow</w:t>
      </w:r>
      <w:r>
        <w:t xml:space="preserve"> for a printed version.</w:t>
      </w:r>
    </w:p>
    <w:p w14:paraId="2EC3EC9B" w14:textId="2D58BD44" w:rsidR="00F71DE8" w:rsidRDefault="00F71DE8">
      <w:pPr>
        <w:widowControl/>
        <w:suppressAutoHyphens w:val="0"/>
        <w:spacing w:before="0" w:after="0"/>
      </w:pPr>
      <w:r>
        <w:br w:type="page"/>
      </w:r>
    </w:p>
    <w:p w14:paraId="4061B411" w14:textId="77777777" w:rsidR="00F71DE8" w:rsidRPr="00047B7B" w:rsidRDefault="00F71DE8" w:rsidP="00047B7B"/>
    <w:p w14:paraId="45649A9B" w14:textId="60F41280" w:rsidR="00D22E2A" w:rsidRPr="00047B7B" w:rsidRDefault="00D22E2A" w:rsidP="00047B7B">
      <w:pPr>
        <w:pStyle w:val="Heading1"/>
      </w:pPr>
      <w:bookmarkStart w:id="304" w:name="_Toc175158939"/>
      <w:r w:rsidRPr="00047B7B">
        <w:t>References</w:t>
      </w:r>
      <w:bookmarkEnd w:id="304"/>
    </w:p>
    <w:p w14:paraId="3F8C1608" w14:textId="77777777" w:rsidR="00D22E2A" w:rsidRDefault="00D22E2A" w:rsidP="00D22E2A">
      <w:pPr>
        <w:ind w:left="567" w:hanging="567"/>
      </w:pPr>
      <w:r>
        <w:t xml:space="preserve">[1] ISOTC 215. </w:t>
      </w:r>
      <w:r w:rsidRPr="00434604">
        <w:t>ISO TS 22220</w:t>
      </w:r>
      <w:r>
        <w:t xml:space="preserve">:2009 </w:t>
      </w:r>
      <w:r w:rsidRPr="00434604">
        <w:t xml:space="preserve"> Identification of Subjects of Care</w:t>
      </w:r>
      <w:r>
        <w:t xml:space="preserve">. </w:t>
      </w:r>
      <w:hyperlink r:id="rId11" w:history="1">
        <w:r w:rsidRPr="00967AD0">
          <w:rPr>
            <w:rStyle w:val="Hyperlink"/>
          </w:rPr>
          <w:t>http://www.iso.org/iso/iso_catalogue/catalogue_tc/catalogue_detail.htm?csnumber=40782</w:t>
        </w:r>
      </w:hyperlink>
      <w:r>
        <w:t xml:space="preserve"> (accessed October 5,2010)</w:t>
      </w:r>
    </w:p>
    <w:p w14:paraId="7C36160E" w14:textId="77777777" w:rsidR="00D22E2A" w:rsidRDefault="00D22E2A" w:rsidP="00D22E2A">
      <w:pPr>
        <w:ind w:left="567" w:hanging="567"/>
      </w:pPr>
      <w:r>
        <w:t>[2] ISO TC 215.</w:t>
      </w:r>
      <w:r w:rsidRPr="00434604">
        <w:t xml:space="preserve"> </w:t>
      </w:r>
      <w:r>
        <w:t xml:space="preserve">ISO TS 27527:2010 Provider Identification. </w:t>
      </w:r>
      <w:hyperlink r:id="rId12" w:history="1">
        <w:r w:rsidRPr="00967AD0">
          <w:rPr>
            <w:rStyle w:val="Hyperlink"/>
          </w:rPr>
          <w:t>http://www.iso.org/iso/iso_catalogue/catalogue_tc/catalogue_detail.htm?csnumber=44216</w:t>
        </w:r>
      </w:hyperlink>
      <w:r>
        <w:t xml:space="preserve"> </w:t>
      </w:r>
    </w:p>
    <w:p w14:paraId="41F91F88" w14:textId="77777777" w:rsidR="00D22E2A" w:rsidRDefault="00D22E2A" w:rsidP="00D22E2A">
      <w:pPr>
        <w:ind w:left="567" w:hanging="567"/>
      </w:pPr>
      <w:r>
        <w:t>(accessed October 5,2010)</w:t>
      </w:r>
    </w:p>
    <w:p w14:paraId="0D3B7568" w14:textId="77777777" w:rsidR="00D22E2A" w:rsidRPr="00070B34" w:rsidRDefault="00D22E2A" w:rsidP="00D22E2A"/>
    <w:p w14:paraId="3D13D7D2" w14:textId="77777777" w:rsidR="00D22E2A" w:rsidRDefault="00D22E2A" w:rsidP="00D22E2A">
      <w:r>
        <w:t xml:space="preserve">[3] </w:t>
      </w:r>
      <w:r w:rsidRPr="00455E2D">
        <w:t>WHO. Report of the First Meeting of the Health Workforce Information Reference Group (HIRG). WHO/HSS/HRH/HIG/2010.1. Genebra 2010</w:t>
      </w:r>
      <w:r w:rsidRPr="00455E2D">
        <w:rPr>
          <w:rFonts w:ascii="Verdana" w:hAnsi="Verdana" w:cs="Verdana"/>
          <w:szCs w:val="22"/>
        </w:rPr>
        <w:t xml:space="preserve">. </w:t>
      </w:r>
      <w:r w:rsidRPr="00455E2D">
        <w:rPr>
          <w:rFonts w:ascii="Verdana" w:hAnsi="Verdana" w:cs="Verdana"/>
          <w:szCs w:val="22"/>
        </w:rPr>
        <w:br/>
      </w:r>
      <w:hyperlink r:id="rId13" w:history="1">
        <w:r w:rsidRPr="00455E2D">
          <w:rPr>
            <w:rStyle w:val="Hyperlink"/>
            <w:rFonts w:ascii="Verdana" w:hAnsi="Verdana" w:cs="Verdana"/>
            <w:szCs w:val="22"/>
          </w:rPr>
          <w:t>http://whqlibdoc.who.int/hq/2010/WHO_HSS_HRH_HIG_2010.1_eng.pdf</w:t>
        </w:r>
      </w:hyperlink>
      <w:r w:rsidRPr="00455E2D">
        <w:rPr>
          <w:rFonts w:ascii="Verdana" w:hAnsi="Verdana" w:cs="Verdana"/>
          <w:szCs w:val="22"/>
        </w:rPr>
        <w:t xml:space="preserve"> </w:t>
      </w:r>
      <w:r w:rsidRPr="00455E2D">
        <w:t>Acesso em 20 Ago 2010</w:t>
      </w:r>
    </w:p>
    <w:p w14:paraId="3D4B603E" w14:textId="77777777" w:rsidR="00D22E2A" w:rsidRPr="00455E2D" w:rsidRDefault="00D22E2A" w:rsidP="00D22E2A">
      <w:pPr>
        <w:pStyle w:val="ReferenciasBiblio"/>
      </w:pPr>
      <w:r>
        <w:t>[4</w:t>
      </w:r>
      <w:r w:rsidRPr="00455E2D">
        <w:t xml:space="preserve">] WHO. Classificação de Profissionais de Saúde -   </w:t>
      </w:r>
      <w:hyperlink r:id="rId14" w:history="1">
        <w:r w:rsidRPr="00455E2D">
          <w:rPr>
            <w:rStyle w:val="Hyperlink"/>
          </w:rPr>
          <w:t>http://www.who.int/hrh/statistics/workforce_statistics/en/index.html</w:t>
        </w:r>
      </w:hyperlink>
      <w:r w:rsidRPr="00455E2D">
        <w:t xml:space="preserve"> Acesso em 20 Jul 2010</w:t>
      </w:r>
    </w:p>
    <w:p w14:paraId="0FB7F2E8" w14:textId="77777777" w:rsidR="00D22E2A" w:rsidRPr="00455E2D" w:rsidRDefault="00D22E2A" w:rsidP="00D22E2A">
      <w:pPr>
        <w:pStyle w:val="ReferenciasBiblio"/>
      </w:pPr>
      <w:r>
        <w:rPr>
          <w:iCs/>
        </w:rPr>
        <w:t>[5</w:t>
      </w:r>
      <w:r w:rsidRPr="00455E2D">
        <w:rPr>
          <w:iCs/>
        </w:rPr>
        <w:t>] International Standard Classification of Occupations</w:t>
      </w:r>
      <w:r w:rsidRPr="00455E2D">
        <w:t xml:space="preserve">. International Labour Organization. </w:t>
      </w:r>
      <w:r w:rsidRPr="00455E2D">
        <w:br/>
      </w:r>
      <w:hyperlink r:id="rId15" w:history="1">
        <w:r w:rsidRPr="00455E2D">
          <w:rPr>
            <w:rStyle w:val="Hyperlink"/>
          </w:rPr>
          <w:t>http://www.ilo.org/public/english/bureau/stat/isco/index.htm</w:t>
        </w:r>
      </w:hyperlink>
      <w:r w:rsidRPr="00455E2D">
        <w:t xml:space="preserve">, Acesso 11 Jan  2009 </w:t>
      </w:r>
    </w:p>
    <w:p w14:paraId="2E56D512" w14:textId="45CE6955" w:rsidR="00D22E2A" w:rsidRPr="00534EA3" w:rsidRDefault="00D22E2A" w:rsidP="00D22E2A">
      <w:pPr>
        <w:pStyle w:val="Heading1"/>
      </w:pPr>
      <w:r>
        <w:br w:type="page"/>
      </w:r>
      <w:bookmarkStart w:id="305" w:name="_Toc175158940"/>
      <w:r>
        <w:lastRenderedPageBreak/>
        <w:t>Annex 1 – HC Facility and HC Professional Registry</w:t>
      </w:r>
      <w:r w:rsidR="009B074F">
        <w:t xml:space="preserve"> Forms</w:t>
      </w:r>
      <w:r w:rsidR="008C11B2">
        <w:t xml:space="preserve"> </w:t>
      </w:r>
      <w:r w:rsidR="00496C7F">
        <w:br/>
      </w:r>
      <w:r w:rsidR="008C11B2">
        <w:t>(manda</w:t>
      </w:r>
      <w:r w:rsidR="00496C7F">
        <w:t xml:space="preserve">tory fields are marked with an  </w:t>
      </w:r>
      <w:r w:rsidR="008C11B2">
        <w:t>*</w:t>
      </w:r>
      <w:r w:rsidR="00496C7F">
        <w:t>)</w:t>
      </w:r>
      <w:bookmarkEnd w:id="305"/>
    </w:p>
    <w:tbl>
      <w:tblPr>
        <w:tblStyle w:val="TableGrid"/>
        <w:tblW w:w="9679" w:type="dxa"/>
        <w:tblInd w:w="-73" w:type="dxa"/>
        <w:tblLayout w:type="fixed"/>
        <w:tblLook w:val="04A0" w:firstRow="1" w:lastRow="0" w:firstColumn="1" w:lastColumn="0" w:noHBand="0" w:noVBand="1"/>
      </w:tblPr>
      <w:tblGrid>
        <w:gridCol w:w="2517"/>
        <w:gridCol w:w="355"/>
        <w:gridCol w:w="2146"/>
        <w:gridCol w:w="20"/>
        <w:gridCol w:w="1294"/>
        <w:gridCol w:w="370"/>
        <w:gridCol w:w="142"/>
        <w:gridCol w:w="175"/>
        <w:gridCol w:w="675"/>
        <w:gridCol w:w="221"/>
        <w:gridCol w:w="836"/>
        <w:gridCol w:w="928"/>
      </w:tblGrid>
      <w:tr w:rsidR="00D22E2A" w:rsidRPr="00F8217A" w14:paraId="2E1B1599" w14:textId="77777777" w:rsidTr="00FB3D39">
        <w:trPr>
          <w:trHeight w:val="173"/>
        </w:trPr>
        <w:tc>
          <w:tcPr>
            <w:tcW w:w="9679" w:type="dxa"/>
            <w:gridSpan w:val="12"/>
            <w:shd w:val="clear" w:color="auto" w:fill="000000" w:themeFill="text1"/>
          </w:tcPr>
          <w:p w14:paraId="22CD03E4" w14:textId="77777777" w:rsidR="00D22E2A" w:rsidRPr="00EF7CD1" w:rsidRDefault="00D22E2A" w:rsidP="00D22E2A">
            <w:pPr>
              <w:rPr>
                <w:b/>
                <w:sz w:val="20"/>
              </w:rPr>
            </w:pPr>
            <w:r w:rsidRPr="00EF7CD1">
              <w:rPr>
                <w:b/>
                <w:sz w:val="20"/>
              </w:rPr>
              <w:t>1. Identification</w:t>
            </w:r>
          </w:p>
        </w:tc>
      </w:tr>
      <w:tr w:rsidR="00D22E2A" w:rsidRPr="00F8217A" w14:paraId="311DFD84" w14:textId="77777777" w:rsidTr="00FB3D39">
        <w:trPr>
          <w:trHeight w:val="359"/>
        </w:trPr>
        <w:tc>
          <w:tcPr>
            <w:tcW w:w="7019" w:type="dxa"/>
            <w:gridSpan w:val="8"/>
          </w:tcPr>
          <w:p w14:paraId="60186B44" w14:textId="6811B1A0" w:rsidR="00D22E2A" w:rsidRPr="00EF7CD1" w:rsidRDefault="00D22E2A" w:rsidP="00D22E2A">
            <w:pPr>
              <w:rPr>
                <w:sz w:val="20"/>
              </w:rPr>
            </w:pPr>
            <w:r w:rsidRPr="00EF7CD1">
              <w:rPr>
                <w:sz w:val="20"/>
              </w:rPr>
              <w:t>Health Facility Name</w:t>
            </w:r>
            <w:r w:rsidR="008C11B2" w:rsidRPr="00EF7CD1">
              <w:rPr>
                <w:sz w:val="20"/>
              </w:rPr>
              <w:t>*</w:t>
            </w:r>
            <w:r w:rsidRPr="00EF7CD1">
              <w:rPr>
                <w:sz w:val="20"/>
              </w:rPr>
              <w:t> :</w:t>
            </w:r>
          </w:p>
        </w:tc>
        <w:tc>
          <w:tcPr>
            <w:tcW w:w="2660" w:type="dxa"/>
            <w:gridSpan w:val="4"/>
          </w:tcPr>
          <w:p w14:paraId="23D803FE" w14:textId="1E77B763" w:rsidR="00D22E2A" w:rsidRPr="00F8217A" w:rsidRDefault="008C11B2" w:rsidP="00D22E2A">
            <w:r>
              <w:t>Facility</w:t>
            </w:r>
            <w:r w:rsidRPr="00F8217A">
              <w:t> </w:t>
            </w:r>
            <w:r w:rsidR="00D22E2A" w:rsidRPr="00F8217A">
              <w:t>ID</w:t>
            </w:r>
            <w:r>
              <w:t>*</w:t>
            </w:r>
            <w:r w:rsidR="00D22E2A" w:rsidRPr="00F8217A">
              <w:t>:</w:t>
            </w:r>
            <w:r w:rsidR="00D22E2A">
              <w:t xml:space="preserve"> </w:t>
            </w:r>
            <w:r w:rsidR="00D22E2A" w:rsidRPr="00AF76EE">
              <w:rPr>
                <w:sz w:val="20"/>
              </w:rPr>
              <w:t>(HMIS unit only)</w:t>
            </w:r>
            <w:r>
              <w:rPr>
                <w:sz w:val="20"/>
              </w:rPr>
              <w:t xml:space="preserve"> </w:t>
            </w:r>
            <w:r>
              <w:rPr>
                <w:sz w:val="20"/>
              </w:rPr>
              <w:br/>
              <w:t>(mandatory for updates, blank for new facilities)</w:t>
            </w:r>
          </w:p>
        </w:tc>
      </w:tr>
      <w:tr w:rsidR="00D22E2A" w:rsidRPr="00F8217A" w14:paraId="38E66A0C" w14:textId="77777777" w:rsidTr="00FB3D39">
        <w:trPr>
          <w:trHeight w:val="173"/>
        </w:trPr>
        <w:tc>
          <w:tcPr>
            <w:tcW w:w="2872" w:type="dxa"/>
            <w:gridSpan w:val="2"/>
          </w:tcPr>
          <w:p w14:paraId="66938D6A" w14:textId="21964F94" w:rsidR="00D22E2A" w:rsidRPr="00EF7CD1" w:rsidRDefault="00D22E2A" w:rsidP="00D22E2A">
            <w:pPr>
              <w:rPr>
                <w:sz w:val="20"/>
              </w:rPr>
            </w:pPr>
            <w:r w:rsidRPr="00EF7CD1">
              <w:rPr>
                <w:sz w:val="20"/>
              </w:rPr>
              <w:t>Type of health</w:t>
            </w:r>
            <w:r w:rsidR="0076030A" w:rsidRPr="00EF7CD1">
              <w:rPr>
                <w:sz w:val="20"/>
              </w:rPr>
              <w:t xml:space="preserve"> care</w:t>
            </w:r>
            <w:r w:rsidRPr="00EF7CD1">
              <w:rPr>
                <w:sz w:val="20"/>
              </w:rPr>
              <w:t xml:space="preserve"> facility</w:t>
            </w:r>
            <w:r w:rsidR="008C11B2" w:rsidRPr="00EF7CD1">
              <w:rPr>
                <w:sz w:val="20"/>
              </w:rPr>
              <w:t>*</w:t>
            </w:r>
            <w:r w:rsidRPr="00EF7CD1">
              <w:rPr>
                <w:sz w:val="20"/>
              </w:rPr>
              <w:t>:</w:t>
            </w:r>
          </w:p>
        </w:tc>
        <w:tc>
          <w:tcPr>
            <w:tcW w:w="3460" w:type="dxa"/>
            <w:gridSpan w:val="3"/>
          </w:tcPr>
          <w:p w14:paraId="45A4FAE4" w14:textId="77777777" w:rsidR="00D22E2A" w:rsidRDefault="00D22E2A" w:rsidP="00D22E2A">
            <w:pPr>
              <w:rPr>
                <w:sz w:val="18"/>
                <w:szCs w:val="18"/>
              </w:rPr>
            </w:pPr>
            <w:r w:rsidRPr="00F8217A">
              <w:rPr>
                <w:sz w:val="18"/>
                <w:szCs w:val="18"/>
              </w:rPr>
              <w:fldChar w:fldCharType="begin">
                <w:ffData>
                  <w:name w:val="Check1"/>
                  <w:enabled/>
                  <w:calcOnExit w:val="0"/>
                  <w:checkBox>
                    <w:sizeAuto/>
                    <w:default w:val="0"/>
                  </w:checkBox>
                </w:ffData>
              </w:fldChar>
            </w:r>
            <w:bookmarkStart w:id="306" w:name="Check1"/>
            <w:r w:rsidRPr="00F8217A">
              <w:rPr>
                <w:sz w:val="18"/>
                <w:szCs w:val="18"/>
              </w:rPr>
              <w:instrText xml:space="preserve"> FORMCHECKBOX </w:instrText>
            </w:r>
            <w:r w:rsidRPr="00F8217A">
              <w:rPr>
                <w:sz w:val="18"/>
                <w:szCs w:val="18"/>
              </w:rPr>
            </w:r>
            <w:r w:rsidRPr="00F8217A">
              <w:rPr>
                <w:sz w:val="18"/>
                <w:szCs w:val="18"/>
              </w:rPr>
              <w:fldChar w:fldCharType="end"/>
            </w:r>
            <w:bookmarkEnd w:id="306"/>
            <w:r w:rsidRPr="00F8217A">
              <w:rPr>
                <w:sz w:val="18"/>
                <w:szCs w:val="18"/>
              </w:rPr>
              <w:t xml:space="preserve"> National Referral Hospital (HNR)</w:t>
            </w:r>
          </w:p>
          <w:p w14:paraId="6539DF6F" w14:textId="77777777" w:rsidR="00D22E2A" w:rsidRPr="00F8217A" w:rsidRDefault="00D22E2A" w:rsidP="00D22E2A">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w:t>
            </w:r>
            <w:r>
              <w:rPr>
                <w:sz w:val="18"/>
                <w:szCs w:val="18"/>
              </w:rPr>
              <w:t xml:space="preserve">Provincial </w:t>
            </w:r>
            <w:r w:rsidRPr="00F8217A">
              <w:rPr>
                <w:sz w:val="18"/>
                <w:szCs w:val="18"/>
              </w:rPr>
              <w:t>Referral</w:t>
            </w:r>
            <w:r>
              <w:rPr>
                <w:sz w:val="18"/>
                <w:szCs w:val="18"/>
              </w:rPr>
              <w:t xml:space="preserve"> Hospital (PH)</w:t>
            </w:r>
          </w:p>
          <w:p w14:paraId="783D80A9" w14:textId="77777777" w:rsidR="00D22E2A" w:rsidRPr="00F8217A" w:rsidRDefault="00D22E2A" w:rsidP="00D22E2A">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District Hospital (HD)</w:t>
            </w:r>
          </w:p>
          <w:p w14:paraId="6A7DBD57" w14:textId="77777777" w:rsidR="00D22E2A" w:rsidRPr="00F8217A" w:rsidRDefault="00D22E2A" w:rsidP="00D22E2A">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Health Center (CS)</w:t>
            </w:r>
          </w:p>
          <w:p w14:paraId="74D5ACD0" w14:textId="77777777" w:rsidR="00D22E2A" w:rsidRPr="00F8217A" w:rsidRDefault="00D22E2A" w:rsidP="00D22E2A">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Health Post (PS)</w:t>
            </w:r>
          </w:p>
          <w:p w14:paraId="44538B38" w14:textId="77777777" w:rsidR="00D22E2A" w:rsidRDefault="00D22E2A" w:rsidP="00D22E2A">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Dispensary (DISP) </w:t>
            </w:r>
          </w:p>
          <w:p w14:paraId="5410AD4C" w14:textId="77777777" w:rsidR="00D22E2A" w:rsidRPr="00F8217A" w:rsidRDefault="00D22E2A" w:rsidP="00D22E2A">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Community Dispensary (FOSACOM)</w:t>
            </w:r>
          </w:p>
        </w:tc>
        <w:tc>
          <w:tcPr>
            <w:tcW w:w="3347" w:type="dxa"/>
            <w:gridSpan w:val="7"/>
          </w:tcPr>
          <w:p w14:paraId="1ED5212A" w14:textId="77777777" w:rsidR="00D22E2A" w:rsidRPr="00F8217A" w:rsidRDefault="00D22E2A" w:rsidP="00D22E2A">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Prison Clinic (PRIS)</w:t>
            </w:r>
          </w:p>
          <w:p w14:paraId="716618F4" w14:textId="77777777" w:rsidR="00D22E2A" w:rsidRPr="00F8217A" w:rsidRDefault="00D22E2A" w:rsidP="00D22E2A">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w:t>
            </w:r>
            <w:r>
              <w:rPr>
                <w:sz w:val="18"/>
                <w:szCs w:val="18"/>
              </w:rPr>
              <w:t>Me</w:t>
            </w:r>
            <w:r w:rsidRPr="00F8217A">
              <w:rPr>
                <w:sz w:val="18"/>
                <w:szCs w:val="18"/>
              </w:rPr>
              <w:t xml:space="preserve">dical </w:t>
            </w:r>
            <w:r>
              <w:rPr>
                <w:sz w:val="18"/>
                <w:szCs w:val="18"/>
              </w:rPr>
              <w:t xml:space="preserve">Clinic </w:t>
            </w:r>
            <w:r w:rsidRPr="00F8217A">
              <w:rPr>
                <w:sz w:val="18"/>
                <w:szCs w:val="18"/>
              </w:rPr>
              <w:t>(CLIN)</w:t>
            </w:r>
          </w:p>
          <w:p w14:paraId="74D83A87" w14:textId="77777777" w:rsidR="00D22E2A" w:rsidRDefault="00D22E2A" w:rsidP="00D22E2A">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Military Hospital (HM)</w:t>
            </w:r>
          </w:p>
          <w:p w14:paraId="264A50D8" w14:textId="77777777" w:rsidR="00D22E2A" w:rsidRPr="00C45186" w:rsidRDefault="00D22E2A" w:rsidP="00D22E2A">
            <w:pPr>
              <w:rPr>
                <w:sz w:val="18"/>
                <w:szCs w:val="18"/>
                <w:lang w:val="fr-BE"/>
              </w:rPr>
            </w:pPr>
            <w:r w:rsidRPr="00F8217A">
              <w:rPr>
                <w:sz w:val="18"/>
                <w:szCs w:val="18"/>
              </w:rPr>
              <w:fldChar w:fldCharType="begin">
                <w:ffData>
                  <w:name w:val="Check1"/>
                  <w:enabled/>
                  <w:calcOnExit w:val="0"/>
                  <w:checkBox>
                    <w:sizeAuto/>
                    <w:default w:val="0"/>
                  </w:checkBox>
                </w:ffData>
              </w:fldChar>
            </w:r>
            <w:r w:rsidRPr="00C45186">
              <w:rPr>
                <w:sz w:val="18"/>
                <w:szCs w:val="18"/>
                <w:lang w:val="fr-BE"/>
              </w:rPr>
              <w:instrText xml:space="preserve"> FORMCHECKBOX </w:instrText>
            </w:r>
            <w:r w:rsidRPr="00F8217A">
              <w:rPr>
                <w:sz w:val="18"/>
                <w:szCs w:val="18"/>
              </w:rPr>
            </w:r>
            <w:r w:rsidRPr="00F8217A">
              <w:rPr>
                <w:sz w:val="18"/>
                <w:szCs w:val="18"/>
              </w:rPr>
              <w:fldChar w:fldCharType="end"/>
            </w:r>
            <w:r w:rsidRPr="00C45186">
              <w:rPr>
                <w:sz w:val="18"/>
                <w:szCs w:val="18"/>
                <w:lang w:val="fr-BE"/>
              </w:rPr>
              <w:t xml:space="preserve"> District Pharmacy</w:t>
            </w:r>
            <w:r>
              <w:rPr>
                <w:sz w:val="18"/>
                <w:szCs w:val="18"/>
                <w:lang w:val="fr-BE"/>
              </w:rPr>
              <w:t xml:space="preserve"> (DP)</w:t>
            </w:r>
          </w:p>
          <w:p w14:paraId="0C0C356E" w14:textId="77777777" w:rsidR="00D22E2A" w:rsidRDefault="00D22E2A" w:rsidP="00D22E2A">
            <w:pPr>
              <w:rPr>
                <w:sz w:val="18"/>
                <w:szCs w:val="18"/>
                <w:lang w:val="fr-BE"/>
              </w:rPr>
            </w:pPr>
            <w:r w:rsidRPr="00F8217A">
              <w:rPr>
                <w:sz w:val="18"/>
                <w:szCs w:val="18"/>
              </w:rPr>
              <w:fldChar w:fldCharType="begin">
                <w:ffData>
                  <w:name w:val="Check1"/>
                  <w:enabled/>
                  <w:calcOnExit w:val="0"/>
                  <w:checkBox>
                    <w:sizeAuto/>
                    <w:default w:val="0"/>
                  </w:checkBox>
                </w:ffData>
              </w:fldChar>
            </w:r>
            <w:r w:rsidRPr="00C45186">
              <w:rPr>
                <w:sz w:val="18"/>
                <w:szCs w:val="18"/>
                <w:lang w:val="fr-BE"/>
              </w:rPr>
              <w:instrText xml:space="preserve"> FORMCHECKBOX </w:instrText>
            </w:r>
            <w:r w:rsidRPr="00F8217A">
              <w:rPr>
                <w:sz w:val="18"/>
                <w:szCs w:val="18"/>
              </w:rPr>
            </w:r>
            <w:r w:rsidRPr="00F8217A">
              <w:rPr>
                <w:sz w:val="18"/>
                <w:szCs w:val="18"/>
              </w:rPr>
              <w:fldChar w:fldCharType="end"/>
            </w:r>
            <w:r w:rsidRPr="00C45186">
              <w:rPr>
                <w:sz w:val="18"/>
                <w:szCs w:val="18"/>
                <w:lang w:val="fr-BE"/>
              </w:rPr>
              <w:t xml:space="preserve"> Mutuelle/CBHI section</w:t>
            </w:r>
            <w:r>
              <w:rPr>
                <w:sz w:val="18"/>
                <w:szCs w:val="18"/>
                <w:lang w:val="fr-BE"/>
              </w:rPr>
              <w:t xml:space="preserve"> (MU)</w:t>
            </w:r>
          </w:p>
          <w:p w14:paraId="4B6A70F6" w14:textId="77777777" w:rsidR="00D22E2A" w:rsidRPr="00C45186" w:rsidRDefault="00D22E2A" w:rsidP="00D22E2A">
            <w:pPr>
              <w:rPr>
                <w:sz w:val="18"/>
                <w:szCs w:val="18"/>
                <w:lang w:val="fr-BE"/>
              </w:rPr>
            </w:pPr>
            <w:r w:rsidRPr="00F8217A">
              <w:rPr>
                <w:sz w:val="18"/>
                <w:szCs w:val="18"/>
              </w:rPr>
              <w:fldChar w:fldCharType="begin">
                <w:ffData>
                  <w:name w:val="Check1"/>
                  <w:enabled/>
                  <w:calcOnExit w:val="0"/>
                  <w:checkBox>
                    <w:sizeAuto/>
                    <w:default w:val="0"/>
                  </w:checkBox>
                </w:ffData>
              </w:fldChar>
            </w:r>
            <w:r w:rsidRPr="00C45186">
              <w:rPr>
                <w:sz w:val="18"/>
                <w:szCs w:val="18"/>
                <w:lang w:val="fr-BE"/>
              </w:rPr>
              <w:instrText xml:space="preserve"> FORMCHECKBOX </w:instrText>
            </w:r>
            <w:r w:rsidRPr="00F8217A">
              <w:rPr>
                <w:sz w:val="18"/>
                <w:szCs w:val="18"/>
              </w:rPr>
            </w:r>
            <w:r w:rsidRPr="00F8217A">
              <w:rPr>
                <w:sz w:val="18"/>
                <w:szCs w:val="18"/>
              </w:rPr>
              <w:fldChar w:fldCharType="end"/>
            </w:r>
            <w:r w:rsidRPr="00C45186">
              <w:rPr>
                <w:sz w:val="18"/>
                <w:szCs w:val="18"/>
                <w:lang w:val="fr-BE"/>
              </w:rPr>
              <w:t xml:space="preserve"> </w:t>
            </w:r>
            <w:r>
              <w:rPr>
                <w:sz w:val="18"/>
                <w:szCs w:val="18"/>
                <w:lang w:val="fr-BE"/>
              </w:rPr>
              <w:t>Blood Bank (BB)</w:t>
            </w:r>
          </w:p>
          <w:p w14:paraId="4D7C6974" w14:textId="77777777" w:rsidR="00D22E2A" w:rsidRPr="00F8217A" w:rsidRDefault="00D22E2A" w:rsidP="00D22E2A">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Other, Specify : </w:t>
            </w:r>
            <w:r>
              <w:rPr>
                <w:sz w:val="18"/>
                <w:szCs w:val="18"/>
              </w:rPr>
              <w:t>.</w:t>
            </w:r>
          </w:p>
        </w:tc>
      </w:tr>
      <w:tr w:rsidR="00D22E2A" w:rsidRPr="00F8217A" w14:paraId="71334DBD" w14:textId="77777777" w:rsidTr="00FB3D39">
        <w:trPr>
          <w:trHeight w:val="173"/>
        </w:trPr>
        <w:tc>
          <w:tcPr>
            <w:tcW w:w="2872" w:type="dxa"/>
            <w:gridSpan w:val="2"/>
          </w:tcPr>
          <w:p w14:paraId="7A7F1F34" w14:textId="3809971E" w:rsidR="00D22E2A" w:rsidRPr="00EF7CD1" w:rsidRDefault="00D22E2A" w:rsidP="00D22E2A">
            <w:pPr>
              <w:rPr>
                <w:sz w:val="20"/>
              </w:rPr>
            </w:pPr>
            <w:r w:rsidRPr="00EF7CD1">
              <w:rPr>
                <w:sz w:val="20"/>
              </w:rPr>
              <w:t>Status</w:t>
            </w:r>
            <w:r w:rsidR="00496C7F" w:rsidRPr="00EF7CD1">
              <w:rPr>
                <w:sz w:val="20"/>
              </w:rPr>
              <w:t>*</w:t>
            </w:r>
            <w:r w:rsidRPr="00EF7CD1">
              <w:rPr>
                <w:sz w:val="20"/>
              </w:rPr>
              <w:t>:</w:t>
            </w:r>
          </w:p>
          <w:p w14:paraId="79DD0DB7" w14:textId="77777777" w:rsidR="00D22E2A" w:rsidRPr="00EF7CD1" w:rsidRDefault="00D22E2A" w:rsidP="00D22E2A">
            <w:pPr>
              <w:rPr>
                <w:sz w:val="20"/>
              </w:rPr>
            </w:pPr>
          </w:p>
        </w:tc>
        <w:tc>
          <w:tcPr>
            <w:tcW w:w="6807" w:type="dxa"/>
            <w:gridSpan w:val="10"/>
          </w:tcPr>
          <w:p w14:paraId="30642130" w14:textId="77777777" w:rsidR="00D22E2A" w:rsidRPr="00F8217A" w:rsidRDefault="00D22E2A" w:rsidP="00D22E2A">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Active :</w:t>
            </w:r>
          </w:p>
          <w:p w14:paraId="0C5A0416" w14:textId="77777777" w:rsidR="00D22E2A" w:rsidRPr="00F8217A" w:rsidRDefault="00D22E2A" w:rsidP="00D22E2A">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Planned, specify probable opening date :</w:t>
            </w:r>
          </w:p>
          <w:p w14:paraId="745B64B4" w14:textId="77777777" w:rsidR="00D22E2A" w:rsidRPr="00F8217A" w:rsidRDefault="00D22E2A" w:rsidP="00D22E2A">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Closed :</w:t>
            </w:r>
          </w:p>
        </w:tc>
      </w:tr>
      <w:tr w:rsidR="00D22E2A" w:rsidRPr="00F8217A" w14:paraId="1E09DD7A" w14:textId="77777777" w:rsidTr="00FB3D39">
        <w:trPr>
          <w:trHeight w:val="173"/>
        </w:trPr>
        <w:tc>
          <w:tcPr>
            <w:tcW w:w="2872" w:type="dxa"/>
            <w:gridSpan w:val="2"/>
          </w:tcPr>
          <w:p w14:paraId="583A51B5" w14:textId="3DCB4AE3" w:rsidR="00D22E2A" w:rsidRPr="00EF7CD1" w:rsidRDefault="00D22E2A" w:rsidP="00D22E2A">
            <w:pPr>
              <w:rPr>
                <w:sz w:val="20"/>
              </w:rPr>
            </w:pPr>
            <w:r w:rsidRPr="00EF7CD1">
              <w:rPr>
                <w:sz w:val="20"/>
              </w:rPr>
              <w:t>Category</w:t>
            </w:r>
            <w:r w:rsidR="008C11B2" w:rsidRPr="00EF7CD1">
              <w:rPr>
                <w:sz w:val="20"/>
              </w:rPr>
              <w:t>*</w:t>
            </w:r>
            <w:r w:rsidRPr="00EF7CD1">
              <w:rPr>
                <w:sz w:val="20"/>
              </w:rPr>
              <w:t>:</w:t>
            </w:r>
          </w:p>
          <w:p w14:paraId="505D64F2" w14:textId="77777777" w:rsidR="00D22E2A" w:rsidRPr="00EF7CD1" w:rsidRDefault="00D22E2A" w:rsidP="00D22E2A">
            <w:pPr>
              <w:rPr>
                <w:sz w:val="20"/>
              </w:rPr>
            </w:pPr>
          </w:p>
        </w:tc>
        <w:tc>
          <w:tcPr>
            <w:tcW w:w="6807" w:type="dxa"/>
            <w:gridSpan w:val="10"/>
          </w:tcPr>
          <w:p w14:paraId="29F669BD" w14:textId="77777777" w:rsidR="00D22E2A" w:rsidRPr="00F8217A" w:rsidRDefault="00D22E2A" w:rsidP="00D22E2A">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Public</w:t>
            </w:r>
          </w:p>
          <w:p w14:paraId="6D43389F" w14:textId="77777777" w:rsidR="00D22E2A" w:rsidRPr="00F8217A" w:rsidRDefault="00D22E2A" w:rsidP="00D22E2A">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Agrée</w:t>
            </w:r>
          </w:p>
          <w:p w14:paraId="46E0181C" w14:textId="77777777" w:rsidR="00D22E2A" w:rsidRPr="00F8217A" w:rsidRDefault="00D22E2A" w:rsidP="00D22E2A">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Private</w:t>
            </w:r>
          </w:p>
          <w:p w14:paraId="1E09B6D3" w14:textId="77777777" w:rsidR="00D22E2A" w:rsidRPr="00F8217A" w:rsidRDefault="00D22E2A" w:rsidP="00D22E2A">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Community owned</w:t>
            </w:r>
          </w:p>
          <w:p w14:paraId="75B78F85" w14:textId="77777777" w:rsidR="00D22E2A" w:rsidRPr="00F8217A" w:rsidRDefault="00D22E2A" w:rsidP="00D22E2A">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Parastatal (Military, Police, Prison, State run dispensaries)</w:t>
            </w:r>
          </w:p>
        </w:tc>
      </w:tr>
      <w:tr w:rsidR="00D22E2A" w:rsidRPr="00F8217A" w14:paraId="7D5B0A23" w14:textId="77777777" w:rsidTr="00FB3D39">
        <w:trPr>
          <w:trHeight w:val="395"/>
        </w:trPr>
        <w:tc>
          <w:tcPr>
            <w:tcW w:w="2872" w:type="dxa"/>
            <w:gridSpan w:val="2"/>
          </w:tcPr>
          <w:p w14:paraId="7B82440B" w14:textId="3B04C7F2" w:rsidR="00D22E2A" w:rsidRPr="00EF7CD1" w:rsidRDefault="00D22E2A" w:rsidP="008C11B2">
            <w:pPr>
              <w:rPr>
                <w:sz w:val="20"/>
              </w:rPr>
            </w:pPr>
            <w:r w:rsidRPr="00EF7CD1">
              <w:rPr>
                <w:sz w:val="20"/>
              </w:rPr>
              <w:t>Date inaugurated</w:t>
            </w:r>
            <w:r w:rsidR="00496C7F" w:rsidRPr="00EF7CD1">
              <w:rPr>
                <w:sz w:val="20"/>
              </w:rPr>
              <w:t>*</w:t>
            </w:r>
            <w:r w:rsidRPr="00EF7CD1">
              <w:rPr>
                <w:sz w:val="20"/>
              </w:rPr>
              <w:t xml:space="preserve">: </w:t>
            </w:r>
            <w:r w:rsidR="008C11B2" w:rsidRPr="00EF7CD1">
              <w:rPr>
                <w:sz w:val="20"/>
              </w:rPr>
              <w:t>(at least year must be informed)</w:t>
            </w:r>
          </w:p>
        </w:tc>
        <w:tc>
          <w:tcPr>
            <w:tcW w:w="6807" w:type="dxa"/>
            <w:gridSpan w:val="10"/>
          </w:tcPr>
          <w:p w14:paraId="4F795913" w14:textId="32717D45" w:rsidR="00D22E2A" w:rsidRPr="00F8217A" w:rsidRDefault="0076030A" w:rsidP="00D22E2A">
            <w:pPr>
              <w:rPr>
                <w:sz w:val="18"/>
                <w:szCs w:val="18"/>
              </w:rPr>
            </w:pPr>
            <w:r>
              <w:rPr>
                <w:sz w:val="18"/>
                <w:szCs w:val="18"/>
              </w:rPr>
              <w:t xml:space="preserve">DAY:                  MONTH:               YEAR: </w:t>
            </w:r>
          </w:p>
        </w:tc>
      </w:tr>
      <w:tr w:rsidR="00D22E2A" w:rsidRPr="00F8217A" w14:paraId="58D6A550" w14:textId="77777777" w:rsidTr="00496C7F">
        <w:trPr>
          <w:trHeight w:val="395"/>
        </w:trPr>
        <w:tc>
          <w:tcPr>
            <w:tcW w:w="2872" w:type="dxa"/>
            <w:gridSpan w:val="2"/>
          </w:tcPr>
          <w:p w14:paraId="28A0D18F" w14:textId="417774D1" w:rsidR="00D22E2A" w:rsidRPr="00EF7CD1" w:rsidRDefault="00D22E2A" w:rsidP="00D22E2A">
            <w:pPr>
              <w:rPr>
                <w:sz w:val="20"/>
              </w:rPr>
            </w:pPr>
            <w:r w:rsidRPr="00EF7CD1">
              <w:rPr>
                <w:sz w:val="20"/>
              </w:rPr>
              <w:t>Name of titulaire/director</w:t>
            </w:r>
            <w:r w:rsidR="00496C7F" w:rsidRPr="00EF7CD1">
              <w:rPr>
                <w:sz w:val="20"/>
              </w:rPr>
              <w:t>*</w:t>
            </w:r>
            <w:r w:rsidRPr="00EF7CD1">
              <w:rPr>
                <w:sz w:val="20"/>
              </w:rPr>
              <w:t> :</w:t>
            </w:r>
          </w:p>
        </w:tc>
        <w:tc>
          <w:tcPr>
            <w:tcW w:w="3830" w:type="dxa"/>
            <w:gridSpan w:val="4"/>
          </w:tcPr>
          <w:p w14:paraId="3C9423B5" w14:textId="77777777" w:rsidR="00D22E2A" w:rsidRPr="00F8217A" w:rsidRDefault="00D22E2A" w:rsidP="00D22E2A">
            <w:pPr>
              <w:rPr>
                <w:sz w:val="18"/>
                <w:szCs w:val="18"/>
              </w:rPr>
            </w:pPr>
          </w:p>
        </w:tc>
        <w:tc>
          <w:tcPr>
            <w:tcW w:w="992" w:type="dxa"/>
            <w:gridSpan w:val="3"/>
          </w:tcPr>
          <w:p w14:paraId="1A2A988B" w14:textId="1EC950F7" w:rsidR="00D22E2A" w:rsidRPr="00F8217A" w:rsidRDefault="00D22E2A" w:rsidP="00D22E2A">
            <w:pPr>
              <w:rPr>
                <w:sz w:val="18"/>
                <w:szCs w:val="18"/>
              </w:rPr>
            </w:pPr>
            <w:r>
              <w:rPr>
                <w:sz w:val="18"/>
                <w:szCs w:val="18"/>
              </w:rPr>
              <w:t>NID #</w:t>
            </w:r>
            <w:r w:rsidR="00496C7F">
              <w:rPr>
                <w:sz w:val="18"/>
                <w:szCs w:val="18"/>
              </w:rPr>
              <w:t>*</w:t>
            </w:r>
          </w:p>
        </w:tc>
        <w:tc>
          <w:tcPr>
            <w:tcW w:w="1985" w:type="dxa"/>
            <w:gridSpan w:val="3"/>
          </w:tcPr>
          <w:p w14:paraId="6F2AD267" w14:textId="77777777" w:rsidR="00D22E2A" w:rsidRPr="00F8217A" w:rsidRDefault="00D22E2A" w:rsidP="00D22E2A">
            <w:pPr>
              <w:rPr>
                <w:sz w:val="18"/>
                <w:szCs w:val="18"/>
              </w:rPr>
            </w:pPr>
          </w:p>
        </w:tc>
      </w:tr>
      <w:tr w:rsidR="00D22E2A" w:rsidRPr="00F8217A" w14:paraId="314A9D6E" w14:textId="77777777" w:rsidTr="00496C7F">
        <w:trPr>
          <w:trHeight w:val="377"/>
        </w:trPr>
        <w:tc>
          <w:tcPr>
            <w:tcW w:w="2872" w:type="dxa"/>
            <w:gridSpan w:val="2"/>
          </w:tcPr>
          <w:p w14:paraId="3D90DD7B" w14:textId="77777777" w:rsidR="00D22E2A" w:rsidRPr="00EF7CD1" w:rsidRDefault="00D22E2A" w:rsidP="00D22E2A">
            <w:pPr>
              <w:rPr>
                <w:sz w:val="20"/>
              </w:rPr>
            </w:pPr>
            <w:r w:rsidRPr="00EF7CD1">
              <w:rPr>
                <w:sz w:val="20"/>
              </w:rPr>
              <w:t>eMail of titulaire/director:</w:t>
            </w:r>
          </w:p>
        </w:tc>
        <w:tc>
          <w:tcPr>
            <w:tcW w:w="3830" w:type="dxa"/>
            <w:gridSpan w:val="4"/>
          </w:tcPr>
          <w:p w14:paraId="798D9557" w14:textId="77777777" w:rsidR="00D22E2A" w:rsidRPr="00F8217A" w:rsidRDefault="00D22E2A" w:rsidP="00D22E2A">
            <w:pPr>
              <w:rPr>
                <w:sz w:val="18"/>
                <w:szCs w:val="18"/>
              </w:rPr>
            </w:pPr>
          </w:p>
        </w:tc>
        <w:tc>
          <w:tcPr>
            <w:tcW w:w="992" w:type="dxa"/>
            <w:gridSpan w:val="3"/>
          </w:tcPr>
          <w:p w14:paraId="47A72CC1" w14:textId="2C33E1CF" w:rsidR="00D22E2A" w:rsidRPr="00F8217A" w:rsidRDefault="00D22E2A" w:rsidP="00D22E2A">
            <w:pPr>
              <w:rPr>
                <w:sz w:val="18"/>
                <w:szCs w:val="18"/>
              </w:rPr>
            </w:pPr>
            <w:r>
              <w:rPr>
                <w:sz w:val="18"/>
                <w:szCs w:val="18"/>
              </w:rPr>
              <w:t>Cell phone #</w:t>
            </w:r>
            <w:r w:rsidR="00496C7F">
              <w:rPr>
                <w:sz w:val="18"/>
                <w:szCs w:val="18"/>
              </w:rPr>
              <w:t>*</w:t>
            </w:r>
          </w:p>
        </w:tc>
        <w:tc>
          <w:tcPr>
            <w:tcW w:w="1985" w:type="dxa"/>
            <w:gridSpan w:val="3"/>
          </w:tcPr>
          <w:p w14:paraId="736CD595" w14:textId="77777777" w:rsidR="00D22E2A" w:rsidRPr="00F8217A" w:rsidRDefault="00D22E2A" w:rsidP="00D22E2A">
            <w:pPr>
              <w:rPr>
                <w:sz w:val="18"/>
                <w:szCs w:val="18"/>
              </w:rPr>
            </w:pPr>
          </w:p>
        </w:tc>
      </w:tr>
      <w:tr w:rsidR="00D22E2A" w:rsidRPr="00F8217A" w14:paraId="7A08E18A" w14:textId="77777777" w:rsidTr="0076030A">
        <w:trPr>
          <w:trHeight w:val="173"/>
        </w:trPr>
        <w:tc>
          <w:tcPr>
            <w:tcW w:w="2872" w:type="dxa"/>
            <w:gridSpan w:val="2"/>
          </w:tcPr>
          <w:p w14:paraId="168658CF" w14:textId="18EA25A6" w:rsidR="00D22E2A" w:rsidRPr="00EF7CD1" w:rsidRDefault="00D22E2A" w:rsidP="00D22E2A">
            <w:pPr>
              <w:rPr>
                <w:sz w:val="20"/>
              </w:rPr>
            </w:pPr>
            <w:r w:rsidRPr="00EF7CD1">
              <w:rPr>
                <w:sz w:val="20"/>
              </w:rPr>
              <w:t xml:space="preserve">Name of </w:t>
            </w:r>
            <w:r w:rsidR="00496C7F" w:rsidRPr="00EF7CD1">
              <w:rPr>
                <w:sz w:val="20"/>
              </w:rPr>
              <w:t>health facility that provides supervision and receives HMIS reports*</w:t>
            </w:r>
          </w:p>
        </w:tc>
        <w:tc>
          <w:tcPr>
            <w:tcW w:w="3830" w:type="dxa"/>
            <w:gridSpan w:val="4"/>
          </w:tcPr>
          <w:p w14:paraId="3B09BA7E" w14:textId="77777777" w:rsidR="00D22E2A" w:rsidRPr="00F8217A" w:rsidRDefault="00D22E2A" w:rsidP="00D22E2A">
            <w:pPr>
              <w:rPr>
                <w:sz w:val="18"/>
                <w:szCs w:val="18"/>
              </w:rPr>
            </w:pPr>
          </w:p>
        </w:tc>
        <w:tc>
          <w:tcPr>
            <w:tcW w:w="2049" w:type="dxa"/>
            <w:gridSpan w:val="5"/>
          </w:tcPr>
          <w:p w14:paraId="7F443D93" w14:textId="174F7EAA" w:rsidR="00D22E2A" w:rsidRPr="00070489" w:rsidRDefault="00070489" w:rsidP="00D22E2A">
            <w:pPr>
              <w:rPr>
                <w:sz w:val="18"/>
                <w:szCs w:val="18"/>
              </w:rPr>
            </w:pPr>
            <w:r w:rsidRPr="00070489">
              <w:rPr>
                <w:sz w:val="18"/>
                <w:szCs w:val="18"/>
              </w:rPr>
              <w:t>ID of the health facility that provides supervision and receives HMIS reports</w:t>
            </w:r>
          </w:p>
        </w:tc>
        <w:tc>
          <w:tcPr>
            <w:tcW w:w="928" w:type="dxa"/>
          </w:tcPr>
          <w:p w14:paraId="77FB2D61" w14:textId="77777777" w:rsidR="00D22E2A" w:rsidRPr="00D22E2A" w:rsidRDefault="00D22E2A" w:rsidP="00D22E2A">
            <w:pPr>
              <w:rPr>
                <w:sz w:val="18"/>
                <w:szCs w:val="18"/>
                <w:highlight w:val="lightGray"/>
              </w:rPr>
            </w:pPr>
          </w:p>
        </w:tc>
      </w:tr>
      <w:tr w:rsidR="0071495B" w:rsidRPr="00F8217A" w14:paraId="4975C900" w14:textId="77777777" w:rsidTr="0071495B">
        <w:trPr>
          <w:trHeight w:val="173"/>
        </w:trPr>
        <w:tc>
          <w:tcPr>
            <w:tcW w:w="2872" w:type="dxa"/>
            <w:gridSpan w:val="2"/>
          </w:tcPr>
          <w:p w14:paraId="6D7EF822" w14:textId="46ACE9B4" w:rsidR="0071495B" w:rsidRPr="00EF7CD1" w:rsidRDefault="0071495B" w:rsidP="00D22E2A">
            <w:pPr>
              <w:rPr>
                <w:sz w:val="20"/>
              </w:rPr>
            </w:pPr>
            <w:r w:rsidRPr="00EF7CD1">
              <w:rPr>
                <w:sz w:val="20"/>
              </w:rPr>
              <w:t>Implementing partner organizations:</w:t>
            </w:r>
          </w:p>
        </w:tc>
        <w:tc>
          <w:tcPr>
            <w:tcW w:w="6807" w:type="dxa"/>
            <w:gridSpan w:val="10"/>
          </w:tcPr>
          <w:p w14:paraId="62895459" w14:textId="079A586C" w:rsidR="0071495B" w:rsidRPr="00D22E2A" w:rsidRDefault="0071495B" w:rsidP="00D22E2A">
            <w:pPr>
              <w:rPr>
                <w:sz w:val="18"/>
                <w:szCs w:val="18"/>
                <w:highlight w:val="lightGray"/>
              </w:rPr>
            </w:pPr>
            <w:r>
              <w:rPr>
                <w:sz w:val="18"/>
                <w:szCs w:val="18"/>
                <w:highlight w:val="lightGray"/>
              </w:rPr>
              <w:t>(</w:t>
            </w:r>
            <w:r w:rsidR="00F510C6">
              <w:rPr>
                <w:sz w:val="18"/>
                <w:szCs w:val="18"/>
                <w:highlight w:val="lightGray"/>
              </w:rPr>
              <w:t xml:space="preserve">List partners organizations in </w:t>
            </w:r>
            <w:r>
              <w:rPr>
                <w:sz w:val="18"/>
                <w:szCs w:val="18"/>
                <w:highlight w:val="lightGray"/>
              </w:rPr>
              <w:t>section 6)</w:t>
            </w:r>
          </w:p>
        </w:tc>
      </w:tr>
      <w:tr w:rsidR="00D22E2A" w:rsidRPr="00F8217A" w14:paraId="1CD09851" w14:textId="77777777" w:rsidTr="00FB3D39">
        <w:tc>
          <w:tcPr>
            <w:tcW w:w="9679" w:type="dxa"/>
            <w:gridSpan w:val="12"/>
            <w:shd w:val="clear" w:color="auto" w:fill="000000" w:themeFill="text1"/>
          </w:tcPr>
          <w:p w14:paraId="1559459F" w14:textId="77777777" w:rsidR="00D22E2A" w:rsidRPr="00F8217A" w:rsidRDefault="00D22E2A" w:rsidP="00D22E2A">
            <w:pPr>
              <w:rPr>
                <w:b/>
              </w:rPr>
            </w:pPr>
            <w:r>
              <w:rPr>
                <w:b/>
              </w:rPr>
              <w:t xml:space="preserve">2. </w:t>
            </w:r>
            <w:r w:rsidRPr="00F8217A">
              <w:rPr>
                <w:b/>
              </w:rPr>
              <w:t>Geographic Coordinates  </w:t>
            </w:r>
          </w:p>
        </w:tc>
      </w:tr>
      <w:tr w:rsidR="00D22E2A" w:rsidRPr="00F8217A" w14:paraId="7921F461" w14:textId="77777777" w:rsidTr="00FB3D39">
        <w:tc>
          <w:tcPr>
            <w:tcW w:w="2517" w:type="dxa"/>
          </w:tcPr>
          <w:p w14:paraId="09700DB5" w14:textId="69B310EB" w:rsidR="00D22E2A" w:rsidRPr="00EF7CD1" w:rsidRDefault="00D22E2A" w:rsidP="00D22E2A">
            <w:pPr>
              <w:rPr>
                <w:sz w:val="20"/>
              </w:rPr>
            </w:pPr>
            <w:r w:rsidRPr="00EF7CD1">
              <w:rPr>
                <w:sz w:val="20"/>
              </w:rPr>
              <w:t>Province</w:t>
            </w:r>
            <w:r w:rsidR="00496C7F" w:rsidRPr="00EF7CD1">
              <w:rPr>
                <w:sz w:val="20"/>
              </w:rPr>
              <w:t>*</w:t>
            </w:r>
            <w:r w:rsidRPr="00EF7CD1">
              <w:rPr>
                <w:sz w:val="20"/>
              </w:rPr>
              <w:t>:</w:t>
            </w:r>
          </w:p>
        </w:tc>
        <w:tc>
          <w:tcPr>
            <w:tcW w:w="2501" w:type="dxa"/>
            <w:gridSpan w:val="2"/>
          </w:tcPr>
          <w:p w14:paraId="2ACA87A9" w14:textId="77777777" w:rsidR="00D22E2A" w:rsidRPr="00EF7CD1" w:rsidRDefault="00D22E2A" w:rsidP="00D22E2A">
            <w:pPr>
              <w:rPr>
                <w:sz w:val="20"/>
              </w:rPr>
            </w:pPr>
          </w:p>
        </w:tc>
        <w:tc>
          <w:tcPr>
            <w:tcW w:w="2897" w:type="dxa"/>
            <w:gridSpan w:val="7"/>
          </w:tcPr>
          <w:p w14:paraId="36C32CFF" w14:textId="07E632D7" w:rsidR="00D22E2A" w:rsidRPr="00EF7CD1" w:rsidRDefault="002A1FF6" w:rsidP="00D22E2A">
            <w:pPr>
              <w:rPr>
                <w:sz w:val="20"/>
              </w:rPr>
            </w:pPr>
            <w:r w:rsidRPr="00EF7CD1">
              <w:rPr>
                <w:sz w:val="20"/>
              </w:rPr>
              <w:t>Street:</w:t>
            </w:r>
          </w:p>
        </w:tc>
        <w:tc>
          <w:tcPr>
            <w:tcW w:w="1764" w:type="dxa"/>
            <w:gridSpan w:val="2"/>
          </w:tcPr>
          <w:p w14:paraId="78A1FADD" w14:textId="77777777" w:rsidR="00D22E2A" w:rsidRPr="00EF7CD1" w:rsidRDefault="00D22E2A" w:rsidP="00D22E2A">
            <w:pPr>
              <w:rPr>
                <w:sz w:val="20"/>
              </w:rPr>
            </w:pPr>
          </w:p>
        </w:tc>
      </w:tr>
      <w:tr w:rsidR="00D22E2A" w:rsidRPr="00F8217A" w14:paraId="5F0C236F" w14:textId="77777777" w:rsidTr="00FB3D39">
        <w:tc>
          <w:tcPr>
            <w:tcW w:w="2517" w:type="dxa"/>
          </w:tcPr>
          <w:p w14:paraId="26A9366F" w14:textId="159CE961" w:rsidR="00D22E2A" w:rsidRPr="00EF7CD1" w:rsidRDefault="00D22E2A" w:rsidP="00D22E2A">
            <w:pPr>
              <w:rPr>
                <w:sz w:val="20"/>
              </w:rPr>
            </w:pPr>
            <w:r w:rsidRPr="00EF7CD1">
              <w:rPr>
                <w:sz w:val="20"/>
              </w:rPr>
              <w:t>District</w:t>
            </w:r>
            <w:r w:rsidR="00496C7F" w:rsidRPr="00EF7CD1">
              <w:rPr>
                <w:sz w:val="20"/>
              </w:rPr>
              <w:t>*</w:t>
            </w:r>
            <w:r w:rsidRPr="00EF7CD1">
              <w:rPr>
                <w:sz w:val="20"/>
              </w:rPr>
              <w:t>:</w:t>
            </w:r>
          </w:p>
        </w:tc>
        <w:tc>
          <w:tcPr>
            <w:tcW w:w="2501" w:type="dxa"/>
            <w:gridSpan w:val="2"/>
          </w:tcPr>
          <w:p w14:paraId="449A0A47" w14:textId="77777777" w:rsidR="00D22E2A" w:rsidRPr="00EF7CD1" w:rsidRDefault="00D22E2A" w:rsidP="00D22E2A">
            <w:pPr>
              <w:rPr>
                <w:sz w:val="20"/>
              </w:rPr>
            </w:pPr>
          </w:p>
        </w:tc>
        <w:tc>
          <w:tcPr>
            <w:tcW w:w="2897" w:type="dxa"/>
            <w:gridSpan w:val="7"/>
          </w:tcPr>
          <w:p w14:paraId="64892A58" w14:textId="2FB5824E" w:rsidR="00D22E2A" w:rsidRPr="00EF7CD1" w:rsidRDefault="002A1FF6" w:rsidP="00D22E2A">
            <w:pPr>
              <w:rPr>
                <w:sz w:val="20"/>
              </w:rPr>
            </w:pPr>
            <w:r w:rsidRPr="00EF7CD1">
              <w:rPr>
                <w:sz w:val="20"/>
              </w:rPr>
              <w:t xml:space="preserve">  Number</w:t>
            </w:r>
          </w:p>
        </w:tc>
        <w:tc>
          <w:tcPr>
            <w:tcW w:w="1764" w:type="dxa"/>
            <w:gridSpan w:val="2"/>
          </w:tcPr>
          <w:p w14:paraId="7D2A6907" w14:textId="77777777" w:rsidR="00D22E2A" w:rsidRPr="00EF7CD1" w:rsidRDefault="00D22E2A" w:rsidP="00D22E2A">
            <w:pPr>
              <w:rPr>
                <w:sz w:val="20"/>
              </w:rPr>
            </w:pPr>
          </w:p>
        </w:tc>
      </w:tr>
      <w:tr w:rsidR="00D22E2A" w:rsidRPr="00F8217A" w14:paraId="77412F7A" w14:textId="77777777" w:rsidTr="00FB3D39">
        <w:trPr>
          <w:trHeight w:val="251"/>
        </w:trPr>
        <w:tc>
          <w:tcPr>
            <w:tcW w:w="2517" w:type="dxa"/>
          </w:tcPr>
          <w:p w14:paraId="6FB836C2" w14:textId="3FB1F831" w:rsidR="00D22E2A" w:rsidRPr="00EF7CD1" w:rsidRDefault="00D22E2A" w:rsidP="00D22E2A">
            <w:pPr>
              <w:rPr>
                <w:sz w:val="20"/>
              </w:rPr>
            </w:pPr>
            <w:r w:rsidRPr="00EF7CD1">
              <w:rPr>
                <w:sz w:val="20"/>
              </w:rPr>
              <w:t>Sector</w:t>
            </w:r>
            <w:r w:rsidR="00496C7F" w:rsidRPr="00EF7CD1">
              <w:rPr>
                <w:sz w:val="20"/>
              </w:rPr>
              <w:t>*</w:t>
            </w:r>
            <w:r w:rsidRPr="00EF7CD1">
              <w:rPr>
                <w:sz w:val="20"/>
              </w:rPr>
              <w:t>:</w:t>
            </w:r>
          </w:p>
        </w:tc>
        <w:tc>
          <w:tcPr>
            <w:tcW w:w="2501" w:type="dxa"/>
            <w:gridSpan w:val="2"/>
          </w:tcPr>
          <w:p w14:paraId="09199DBA" w14:textId="77777777" w:rsidR="00D22E2A" w:rsidRPr="00EF7CD1" w:rsidRDefault="00D22E2A" w:rsidP="00D22E2A">
            <w:pPr>
              <w:rPr>
                <w:sz w:val="20"/>
              </w:rPr>
            </w:pPr>
          </w:p>
        </w:tc>
        <w:tc>
          <w:tcPr>
            <w:tcW w:w="2897" w:type="dxa"/>
            <w:gridSpan w:val="7"/>
          </w:tcPr>
          <w:p w14:paraId="36C495C1" w14:textId="488808BA" w:rsidR="00D22E2A" w:rsidRPr="00EF7CD1" w:rsidRDefault="002A1FF6" w:rsidP="00D22E2A">
            <w:pPr>
              <w:rPr>
                <w:sz w:val="20"/>
              </w:rPr>
            </w:pPr>
            <w:r w:rsidRPr="00EF7CD1">
              <w:rPr>
                <w:sz w:val="20"/>
              </w:rPr>
              <w:t>Complement</w:t>
            </w:r>
            <w:r w:rsidRPr="00EF7CD1" w:rsidDel="002A1FF6">
              <w:rPr>
                <w:sz w:val="20"/>
              </w:rPr>
              <w:t xml:space="preserve"> </w:t>
            </w:r>
          </w:p>
        </w:tc>
        <w:tc>
          <w:tcPr>
            <w:tcW w:w="1764" w:type="dxa"/>
            <w:gridSpan w:val="2"/>
          </w:tcPr>
          <w:p w14:paraId="2EB1D4E5" w14:textId="23555515" w:rsidR="00D22E2A" w:rsidRPr="00EF7CD1" w:rsidRDefault="00E7596D" w:rsidP="00D22E2A">
            <w:pPr>
              <w:rPr>
                <w:sz w:val="20"/>
              </w:rPr>
            </w:pPr>
            <w:r w:rsidRPr="00EF7CD1">
              <w:rPr>
                <w:sz w:val="20"/>
              </w:rPr>
              <w:t xml:space="preserve">  </w:t>
            </w:r>
          </w:p>
        </w:tc>
      </w:tr>
      <w:tr w:rsidR="00AC0B10" w:rsidRPr="00F8217A" w14:paraId="5519B097" w14:textId="77777777" w:rsidTr="00FB3D39">
        <w:tc>
          <w:tcPr>
            <w:tcW w:w="2517" w:type="dxa"/>
          </w:tcPr>
          <w:p w14:paraId="1AC756CE" w14:textId="298B545B" w:rsidR="00AC0B10" w:rsidRPr="00EF7CD1" w:rsidRDefault="00AC0B10" w:rsidP="00D22E2A">
            <w:pPr>
              <w:rPr>
                <w:sz w:val="20"/>
              </w:rPr>
            </w:pPr>
            <w:r w:rsidRPr="00EF7CD1">
              <w:rPr>
                <w:sz w:val="20"/>
              </w:rPr>
              <w:t>Cell</w:t>
            </w:r>
            <w:r w:rsidR="00496C7F" w:rsidRPr="00EF7CD1">
              <w:rPr>
                <w:sz w:val="20"/>
              </w:rPr>
              <w:t>*</w:t>
            </w:r>
            <w:r w:rsidRPr="00EF7CD1">
              <w:rPr>
                <w:sz w:val="20"/>
              </w:rPr>
              <w:t>:</w:t>
            </w:r>
          </w:p>
        </w:tc>
        <w:tc>
          <w:tcPr>
            <w:tcW w:w="2501" w:type="dxa"/>
            <w:gridSpan w:val="2"/>
          </w:tcPr>
          <w:p w14:paraId="6C59DD7F" w14:textId="5D2829E9" w:rsidR="00AC0B10" w:rsidRPr="00EF7CD1" w:rsidRDefault="00AC0B10" w:rsidP="00D22E2A">
            <w:pPr>
              <w:rPr>
                <w:sz w:val="20"/>
              </w:rPr>
            </w:pPr>
            <w:r w:rsidRPr="00EF7CD1">
              <w:rPr>
                <w:sz w:val="20"/>
              </w:rPr>
              <w:t xml:space="preserve"> </w:t>
            </w:r>
          </w:p>
        </w:tc>
        <w:tc>
          <w:tcPr>
            <w:tcW w:w="2897" w:type="dxa"/>
            <w:gridSpan w:val="7"/>
          </w:tcPr>
          <w:p w14:paraId="4E9347F9" w14:textId="68DCB28C" w:rsidR="00AC0B10" w:rsidRPr="00EF7CD1" w:rsidRDefault="002A1FF6" w:rsidP="00D22E2A">
            <w:pPr>
              <w:rPr>
                <w:sz w:val="20"/>
              </w:rPr>
            </w:pPr>
            <w:r w:rsidRPr="00EF7CD1">
              <w:rPr>
                <w:sz w:val="20"/>
              </w:rPr>
              <w:t>PO box:</w:t>
            </w:r>
          </w:p>
        </w:tc>
        <w:tc>
          <w:tcPr>
            <w:tcW w:w="1764" w:type="dxa"/>
            <w:gridSpan w:val="2"/>
          </w:tcPr>
          <w:p w14:paraId="033CF899" w14:textId="77777777" w:rsidR="00AC0B10" w:rsidRPr="00EF7CD1" w:rsidRDefault="00AC0B10" w:rsidP="00D22E2A">
            <w:pPr>
              <w:rPr>
                <w:sz w:val="20"/>
              </w:rPr>
            </w:pPr>
          </w:p>
        </w:tc>
      </w:tr>
      <w:tr w:rsidR="00AC0B10" w:rsidRPr="00F8217A" w14:paraId="20A5F1B7" w14:textId="77777777" w:rsidTr="008C11B2">
        <w:trPr>
          <w:trHeight w:val="394"/>
        </w:trPr>
        <w:tc>
          <w:tcPr>
            <w:tcW w:w="2517" w:type="dxa"/>
            <w:tcBorders>
              <w:bottom w:val="single" w:sz="4" w:space="0" w:color="000000" w:themeColor="text1"/>
            </w:tcBorders>
          </w:tcPr>
          <w:p w14:paraId="559874BC" w14:textId="612FF7C1" w:rsidR="00AC0B10" w:rsidRPr="00EF7CD1" w:rsidRDefault="00AC0B10" w:rsidP="00D22E2A">
            <w:pPr>
              <w:rPr>
                <w:sz w:val="20"/>
              </w:rPr>
            </w:pPr>
            <w:r w:rsidRPr="00EF7CD1">
              <w:rPr>
                <w:sz w:val="20"/>
              </w:rPr>
              <w:t>Village</w:t>
            </w:r>
            <w:r w:rsidR="00496C7F" w:rsidRPr="00EF7CD1">
              <w:rPr>
                <w:sz w:val="20"/>
              </w:rPr>
              <w:t>*</w:t>
            </w:r>
            <w:r w:rsidRPr="00EF7CD1">
              <w:rPr>
                <w:sz w:val="20"/>
              </w:rPr>
              <w:t>:</w:t>
            </w:r>
          </w:p>
        </w:tc>
        <w:tc>
          <w:tcPr>
            <w:tcW w:w="2501" w:type="dxa"/>
            <w:gridSpan w:val="2"/>
            <w:tcBorders>
              <w:bottom w:val="single" w:sz="4" w:space="0" w:color="000000" w:themeColor="text1"/>
            </w:tcBorders>
          </w:tcPr>
          <w:p w14:paraId="54C34602" w14:textId="77777777" w:rsidR="00AC0B10" w:rsidRPr="00EF7CD1" w:rsidRDefault="00AC0B10" w:rsidP="00D22E2A">
            <w:pPr>
              <w:rPr>
                <w:sz w:val="20"/>
              </w:rPr>
            </w:pPr>
          </w:p>
        </w:tc>
        <w:tc>
          <w:tcPr>
            <w:tcW w:w="2897" w:type="dxa"/>
            <w:gridSpan w:val="7"/>
            <w:tcBorders>
              <w:bottom w:val="single" w:sz="4" w:space="0" w:color="000000" w:themeColor="text1"/>
            </w:tcBorders>
          </w:tcPr>
          <w:p w14:paraId="6261A247" w14:textId="75BA9C11" w:rsidR="00AC0B10" w:rsidRPr="00EF7CD1" w:rsidRDefault="00AC0B10" w:rsidP="008C11B2">
            <w:pPr>
              <w:rPr>
                <w:sz w:val="20"/>
              </w:rPr>
            </w:pPr>
            <w:r w:rsidRPr="00EF7CD1">
              <w:rPr>
                <w:sz w:val="20"/>
              </w:rPr>
              <w:t xml:space="preserve"> </w:t>
            </w:r>
          </w:p>
        </w:tc>
        <w:tc>
          <w:tcPr>
            <w:tcW w:w="1764" w:type="dxa"/>
            <w:gridSpan w:val="2"/>
            <w:tcBorders>
              <w:bottom w:val="single" w:sz="4" w:space="0" w:color="000000" w:themeColor="text1"/>
            </w:tcBorders>
          </w:tcPr>
          <w:p w14:paraId="569B58AE" w14:textId="77777777" w:rsidR="00AC0B10" w:rsidRPr="00EF7CD1" w:rsidRDefault="00AC0B10" w:rsidP="00D22E2A">
            <w:pPr>
              <w:rPr>
                <w:sz w:val="20"/>
              </w:rPr>
            </w:pPr>
          </w:p>
        </w:tc>
      </w:tr>
      <w:tr w:rsidR="00AC0B10" w:rsidRPr="00F8217A" w14:paraId="64B75634" w14:textId="77777777" w:rsidTr="008C11B2">
        <w:tc>
          <w:tcPr>
            <w:tcW w:w="2517" w:type="dxa"/>
          </w:tcPr>
          <w:p w14:paraId="473AB6AC" w14:textId="08409902" w:rsidR="00AC0B10" w:rsidRPr="00EF7CD1" w:rsidRDefault="002A1FF6" w:rsidP="00D22E2A">
            <w:pPr>
              <w:rPr>
                <w:sz w:val="20"/>
              </w:rPr>
            </w:pPr>
            <w:r w:rsidRPr="00EF7CD1">
              <w:rPr>
                <w:sz w:val="20"/>
              </w:rPr>
              <w:t>Latitude</w:t>
            </w:r>
            <w:r w:rsidR="00496C7F" w:rsidRPr="00EF7CD1">
              <w:rPr>
                <w:sz w:val="20"/>
              </w:rPr>
              <w:t>*</w:t>
            </w:r>
            <w:r w:rsidRPr="00EF7CD1">
              <w:rPr>
                <w:sz w:val="20"/>
              </w:rPr>
              <w:t xml:space="preserve">:         </w:t>
            </w:r>
          </w:p>
        </w:tc>
        <w:tc>
          <w:tcPr>
            <w:tcW w:w="2521" w:type="dxa"/>
            <w:gridSpan w:val="3"/>
          </w:tcPr>
          <w:p w14:paraId="327EB93B" w14:textId="77777777" w:rsidR="00AC0B10" w:rsidRPr="00EF7CD1" w:rsidRDefault="00AC0B10" w:rsidP="00D22E2A">
            <w:pPr>
              <w:rPr>
                <w:sz w:val="20"/>
              </w:rPr>
            </w:pPr>
          </w:p>
        </w:tc>
        <w:tc>
          <w:tcPr>
            <w:tcW w:w="1806" w:type="dxa"/>
            <w:gridSpan w:val="3"/>
          </w:tcPr>
          <w:p w14:paraId="4294D09E" w14:textId="313A98CD" w:rsidR="00AC0B10" w:rsidRPr="00EF7CD1" w:rsidRDefault="002A1FF6" w:rsidP="00D22E2A">
            <w:pPr>
              <w:rPr>
                <w:sz w:val="20"/>
              </w:rPr>
            </w:pPr>
            <w:r w:rsidRPr="00EF7CD1">
              <w:rPr>
                <w:sz w:val="20"/>
              </w:rPr>
              <w:t>Longitude</w:t>
            </w:r>
            <w:r w:rsidR="00496C7F" w:rsidRPr="00EF7CD1">
              <w:rPr>
                <w:sz w:val="20"/>
              </w:rPr>
              <w:t>*</w:t>
            </w:r>
            <w:r w:rsidRPr="00EF7CD1">
              <w:rPr>
                <w:sz w:val="20"/>
              </w:rPr>
              <w:t>:</w:t>
            </w:r>
          </w:p>
        </w:tc>
        <w:tc>
          <w:tcPr>
            <w:tcW w:w="2835" w:type="dxa"/>
            <w:gridSpan w:val="5"/>
          </w:tcPr>
          <w:p w14:paraId="5187E05E" w14:textId="3EC18188" w:rsidR="00AC0B10" w:rsidRPr="00EF7CD1" w:rsidRDefault="008C11B2" w:rsidP="004574F0">
            <w:pPr>
              <w:rPr>
                <w:sz w:val="20"/>
              </w:rPr>
            </w:pPr>
            <w:r w:rsidRPr="00EF7CD1">
              <w:rPr>
                <w:sz w:val="20"/>
              </w:rPr>
              <w:t xml:space="preserve">Catchment area population section </w:t>
            </w:r>
            <w:r w:rsidR="00F510C6" w:rsidRPr="00EF7CD1">
              <w:rPr>
                <w:sz w:val="20"/>
              </w:rPr>
              <w:t>7</w:t>
            </w:r>
            <w:r w:rsidRPr="00EF7CD1">
              <w:rPr>
                <w:sz w:val="20"/>
              </w:rPr>
              <w:t>)</w:t>
            </w:r>
            <w:r w:rsidR="00496C7F" w:rsidRPr="00EF7CD1">
              <w:rPr>
                <w:sz w:val="20"/>
              </w:rPr>
              <w:t>*</w:t>
            </w:r>
            <w:r w:rsidRPr="00EF7CD1">
              <w:rPr>
                <w:sz w:val="20"/>
              </w:rPr>
              <w:t>:</w:t>
            </w:r>
          </w:p>
        </w:tc>
      </w:tr>
      <w:tr w:rsidR="002A1FF6" w:rsidRPr="00F8217A" w14:paraId="1C7C4CD4" w14:textId="77777777" w:rsidTr="00AC0B10">
        <w:tc>
          <w:tcPr>
            <w:tcW w:w="2517" w:type="dxa"/>
            <w:tcBorders>
              <w:bottom w:val="single" w:sz="4" w:space="0" w:color="000000" w:themeColor="text1"/>
            </w:tcBorders>
          </w:tcPr>
          <w:p w14:paraId="4B0BE696" w14:textId="46FEA5C9" w:rsidR="002A1FF6" w:rsidRPr="00EF7CD1" w:rsidRDefault="002D5FB0" w:rsidP="00D22E2A">
            <w:pPr>
              <w:rPr>
                <w:sz w:val="20"/>
              </w:rPr>
            </w:pPr>
            <w:r w:rsidRPr="00EF7CD1">
              <w:rPr>
                <w:sz w:val="20"/>
              </w:rPr>
              <w:t>Target Population</w:t>
            </w:r>
            <w:r w:rsidR="001F7374" w:rsidRPr="00EF7CD1">
              <w:rPr>
                <w:sz w:val="20"/>
              </w:rPr>
              <w:t>*</w:t>
            </w:r>
            <w:r w:rsidRPr="00EF7CD1">
              <w:rPr>
                <w:sz w:val="20"/>
              </w:rPr>
              <w:t>:</w:t>
            </w:r>
          </w:p>
        </w:tc>
        <w:tc>
          <w:tcPr>
            <w:tcW w:w="2521" w:type="dxa"/>
            <w:gridSpan w:val="3"/>
            <w:tcBorders>
              <w:bottom w:val="single" w:sz="4" w:space="0" w:color="000000" w:themeColor="text1"/>
            </w:tcBorders>
          </w:tcPr>
          <w:p w14:paraId="2299E16F" w14:textId="77777777" w:rsidR="002A1FF6" w:rsidRPr="00EF7CD1" w:rsidRDefault="002A1FF6" w:rsidP="00D22E2A">
            <w:pPr>
              <w:rPr>
                <w:sz w:val="20"/>
              </w:rPr>
            </w:pPr>
          </w:p>
        </w:tc>
        <w:tc>
          <w:tcPr>
            <w:tcW w:w="1806" w:type="dxa"/>
            <w:gridSpan w:val="3"/>
            <w:tcBorders>
              <w:bottom w:val="single" w:sz="4" w:space="0" w:color="000000" w:themeColor="text1"/>
            </w:tcBorders>
          </w:tcPr>
          <w:p w14:paraId="046A2A1B" w14:textId="5C7685BF" w:rsidR="002A1FF6" w:rsidRPr="00EF7CD1" w:rsidRDefault="002D5FB0" w:rsidP="00D22E2A">
            <w:pPr>
              <w:rPr>
                <w:sz w:val="20"/>
              </w:rPr>
            </w:pPr>
            <w:r w:rsidRPr="00EF7CD1">
              <w:rPr>
                <w:sz w:val="20"/>
              </w:rPr>
              <w:t>Year target population</w:t>
            </w:r>
            <w:r w:rsidR="001F7374" w:rsidRPr="00EF7CD1">
              <w:rPr>
                <w:sz w:val="20"/>
              </w:rPr>
              <w:t>*</w:t>
            </w:r>
            <w:r w:rsidRPr="00EF7CD1">
              <w:rPr>
                <w:sz w:val="20"/>
              </w:rPr>
              <w:t>:</w:t>
            </w:r>
          </w:p>
        </w:tc>
        <w:tc>
          <w:tcPr>
            <w:tcW w:w="2835" w:type="dxa"/>
            <w:gridSpan w:val="5"/>
            <w:tcBorders>
              <w:bottom w:val="single" w:sz="4" w:space="0" w:color="000000" w:themeColor="text1"/>
            </w:tcBorders>
          </w:tcPr>
          <w:p w14:paraId="77DE0BEC" w14:textId="77777777" w:rsidR="002A1FF6" w:rsidRPr="00EF7CD1" w:rsidRDefault="002A1FF6" w:rsidP="00D22E2A">
            <w:pPr>
              <w:rPr>
                <w:sz w:val="20"/>
              </w:rPr>
            </w:pPr>
          </w:p>
        </w:tc>
      </w:tr>
    </w:tbl>
    <w:p w14:paraId="6413873C" w14:textId="1FAA9981" w:rsidR="00FB3D39" w:rsidRDefault="00FB3D39"/>
    <w:tbl>
      <w:tblPr>
        <w:tblStyle w:val="TableGrid"/>
        <w:tblW w:w="9679" w:type="dxa"/>
        <w:tblInd w:w="-73" w:type="dxa"/>
        <w:tblLayout w:type="fixed"/>
        <w:tblLook w:val="04A0" w:firstRow="1" w:lastRow="0" w:firstColumn="1" w:lastColumn="0" w:noHBand="0" w:noVBand="1"/>
      </w:tblPr>
      <w:tblGrid>
        <w:gridCol w:w="1798"/>
        <w:gridCol w:w="719"/>
        <w:gridCol w:w="1169"/>
        <w:gridCol w:w="630"/>
        <w:gridCol w:w="374"/>
        <w:gridCol w:w="348"/>
        <w:gridCol w:w="2249"/>
        <w:gridCol w:w="1619"/>
        <w:gridCol w:w="773"/>
      </w:tblGrid>
      <w:tr w:rsidR="001F7374" w:rsidRPr="00F8217A" w14:paraId="056180D6" w14:textId="77777777" w:rsidTr="001F7374">
        <w:tc>
          <w:tcPr>
            <w:tcW w:w="9679" w:type="dxa"/>
            <w:gridSpan w:val="9"/>
            <w:shd w:val="clear" w:color="auto" w:fill="000000" w:themeFill="text1"/>
          </w:tcPr>
          <w:p w14:paraId="549C25C3" w14:textId="77777777" w:rsidR="001F7374" w:rsidRPr="00F8217A" w:rsidRDefault="001F7374" w:rsidP="001F7374">
            <w:pPr>
              <w:rPr>
                <w:b/>
              </w:rPr>
            </w:pPr>
            <w:r>
              <w:rPr>
                <w:b/>
              </w:rPr>
              <w:lastRenderedPageBreak/>
              <w:t xml:space="preserve">3. </w:t>
            </w:r>
            <w:r w:rsidRPr="00F8217A">
              <w:rPr>
                <w:b/>
              </w:rPr>
              <w:t>Infrastructure </w:t>
            </w:r>
          </w:p>
        </w:tc>
      </w:tr>
      <w:tr w:rsidR="001F7374" w:rsidRPr="00F8217A" w14:paraId="646CB6A5" w14:textId="77777777" w:rsidTr="001F7374">
        <w:trPr>
          <w:trHeight w:val="557"/>
        </w:trPr>
        <w:tc>
          <w:tcPr>
            <w:tcW w:w="2517" w:type="dxa"/>
            <w:gridSpan w:val="2"/>
          </w:tcPr>
          <w:p w14:paraId="089840CD" w14:textId="77777777" w:rsidR="001F7374" w:rsidRPr="00F8217A" w:rsidRDefault="001F7374" w:rsidP="001F7374">
            <w:r w:rsidRPr="00F8217A">
              <w:t>Number of rooms</w:t>
            </w:r>
            <w:r>
              <w:t xml:space="preserve"> </w:t>
            </w:r>
            <w:r w:rsidRPr="00B268C8">
              <w:rPr>
                <w:sz w:val="18"/>
              </w:rPr>
              <w:t>(clinical and administrative) </w:t>
            </w:r>
            <w:r w:rsidRPr="00F8217A">
              <w:t>:</w:t>
            </w:r>
          </w:p>
        </w:tc>
        <w:tc>
          <w:tcPr>
            <w:tcW w:w="2521" w:type="dxa"/>
            <w:gridSpan w:val="4"/>
          </w:tcPr>
          <w:p w14:paraId="53FAAEA5" w14:textId="77777777" w:rsidR="001F7374" w:rsidRPr="00F8217A" w:rsidRDefault="001F7374" w:rsidP="001F7374"/>
        </w:tc>
        <w:tc>
          <w:tcPr>
            <w:tcW w:w="2249" w:type="dxa"/>
          </w:tcPr>
          <w:p w14:paraId="530AD64B" w14:textId="77777777" w:rsidR="001F7374" w:rsidRPr="00F8217A" w:rsidRDefault="001F7374" w:rsidP="001F7374">
            <w:r w:rsidRPr="00F8217A">
              <w:t xml:space="preserve">Number of </w:t>
            </w:r>
            <w:r>
              <w:t xml:space="preserve">Patient </w:t>
            </w:r>
            <w:r w:rsidRPr="00F8217A">
              <w:t xml:space="preserve">beds: </w:t>
            </w:r>
          </w:p>
        </w:tc>
        <w:tc>
          <w:tcPr>
            <w:tcW w:w="2392" w:type="dxa"/>
            <w:gridSpan w:val="2"/>
          </w:tcPr>
          <w:p w14:paraId="61CBD9BB" w14:textId="77777777" w:rsidR="001F7374" w:rsidRPr="00F8217A" w:rsidRDefault="001F7374" w:rsidP="001F7374"/>
        </w:tc>
      </w:tr>
      <w:tr w:rsidR="001F7374" w:rsidRPr="00F8217A" w14:paraId="615B1F66" w14:textId="77777777" w:rsidTr="001F7374">
        <w:trPr>
          <w:trHeight w:val="173"/>
        </w:trPr>
        <w:tc>
          <w:tcPr>
            <w:tcW w:w="1798" w:type="dxa"/>
            <w:vMerge w:val="restart"/>
          </w:tcPr>
          <w:p w14:paraId="39A7BE5E" w14:textId="77777777" w:rsidR="001F7374" w:rsidRPr="00F8217A" w:rsidRDefault="001F7374" w:rsidP="001F7374">
            <w:r w:rsidRPr="00F8217A">
              <w:t>Transport available :</w:t>
            </w:r>
          </w:p>
          <w:p w14:paraId="733F0199" w14:textId="77777777" w:rsidR="001F7374" w:rsidRPr="00F8217A" w:rsidRDefault="001F7374" w:rsidP="001F7374">
            <w:r w:rsidRPr="00F8217A">
              <w:t>(and functional)</w:t>
            </w:r>
          </w:p>
        </w:tc>
        <w:tc>
          <w:tcPr>
            <w:tcW w:w="2518" w:type="dxa"/>
            <w:gridSpan w:val="3"/>
            <w:vAlign w:val="center"/>
          </w:tcPr>
          <w:p w14:paraId="532D4889" w14:textId="77777777" w:rsidR="001F7374" w:rsidRPr="00F8217A" w:rsidRDefault="001F7374" w:rsidP="001F7374">
            <w:r w:rsidRPr="00F8217A">
              <w:rPr>
                <w:sz w:val="18"/>
                <w:szCs w:val="18"/>
              </w:rPr>
              <w:t># of ambulances</w:t>
            </w:r>
            <w:r w:rsidRPr="00F8217A">
              <w:t xml:space="preserve"> </w:t>
            </w:r>
          </w:p>
        </w:tc>
        <w:tc>
          <w:tcPr>
            <w:tcW w:w="722" w:type="dxa"/>
            <w:gridSpan w:val="2"/>
            <w:vAlign w:val="center"/>
          </w:tcPr>
          <w:p w14:paraId="0B4496A6" w14:textId="77777777" w:rsidR="001F7374" w:rsidRPr="00F8217A" w:rsidRDefault="001F7374" w:rsidP="001F7374">
            <w:pPr>
              <w:rPr>
                <w:sz w:val="18"/>
                <w:szCs w:val="18"/>
              </w:rPr>
            </w:pPr>
          </w:p>
        </w:tc>
        <w:tc>
          <w:tcPr>
            <w:tcW w:w="2249" w:type="dxa"/>
            <w:vMerge w:val="restart"/>
          </w:tcPr>
          <w:p w14:paraId="615420D7" w14:textId="77777777" w:rsidR="001F7374" w:rsidRPr="00F8217A" w:rsidRDefault="001F7374" w:rsidP="001F7374">
            <w:pPr>
              <w:rPr>
                <w:sz w:val="18"/>
                <w:szCs w:val="18"/>
              </w:rPr>
            </w:pPr>
            <w:r w:rsidRPr="00F8217A">
              <w:t>Principal Water Source:</w:t>
            </w:r>
          </w:p>
        </w:tc>
        <w:tc>
          <w:tcPr>
            <w:tcW w:w="2392" w:type="dxa"/>
            <w:gridSpan w:val="2"/>
            <w:vMerge w:val="restart"/>
          </w:tcPr>
          <w:p w14:paraId="737CBD55" w14:textId="77777777" w:rsidR="001F7374" w:rsidRPr="00F8217A" w:rsidRDefault="001F7374" w:rsidP="001F7374">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National piped water supply</w:t>
            </w:r>
          </w:p>
          <w:p w14:paraId="13784EEE" w14:textId="77777777" w:rsidR="001F7374" w:rsidRPr="00F8217A" w:rsidRDefault="001F7374" w:rsidP="001F7374">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Local piped water supply</w:t>
            </w:r>
          </w:p>
          <w:p w14:paraId="0978CD6A" w14:textId="77777777" w:rsidR="001F7374" w:rsidRPr="00F8217A" w:rsidRDefault="001F7374" w:rsidP="001F7374">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Protected well</w:t>
            </w:r>
          </w:p>
          <w:p w14:paraId="7A6D23E3" w14:textId="77777777" w:rsidR="001F7374" w:rsidRPr="00F8217A" w:rsidRDefault="001F7374" w:rsidP="001F7374">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Open well</w:t>
            </w:r>
          </w:p>
          <w:p w14:paraId="4806A723" w14:textId="77777777" w:rsidR="001F7374" w:rsidRPr="00F8217A" w:rsidRDefault="001F7374" w:rsidP="001F7374">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Surface water (river, lake, etc.)</w:t>
            </w:r>
          </w:p>
          <w:p w14:paraId="4246C44E" w14:textId="77777777" w:rsidR="001F7374" w:rsidRPr="00F8217A" w:rsidRDefault="001F7374" w:rsidP="001F7374">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Rain water reservoir</w:t>
            </w:r>
          </w:p>
          <w:p w14:paraId="2FE5AEF7" w14:textId="77777777" w:rsidR="001F7374" w:rsidRPr="00F8217A" w:rsidRDefault="001F7374" w:rsidP="001F7374">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Water Truck</w:t>
            </w:r>
          </w:p>
          <w:p w14:paraId="19761046" w14:textId="77777777" w:rsidR="001F7374" w:rsidRPr="00F8217A" w:rsidRDefault="001F7374" w:rsidP="001F7374">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No regular water source</w:t>
            </w:r>
          </w:p>
        </w:tc>
      </w:tr>
      <w:tr w:rsidR="001F7374" w:rsidRPr="00F8217A" w14:paraId="133E87A9" w14:textId="77777777" w:rsidTr="001F7374">
        <w:trPr>
          <w:trHeight w:val="96"/>
        </w:trPr>
        <w:tc>
          <w:tcPr>
            <w:tcW w:w="1798" w:type="dxa"/>
            <w:vMerge/>
          </w:tcPr>
          <w:p w14:paraId="7FD08150" w14:textId="77777777" w:rsidR="001F7374" w:rsidRPr="00F8217A" w:rsidRDefault="001F7374" w:rsidP="001F7374"/>
        </w:tc>
        <w:tc>
          <w:tcPr>
            <w:tcW w:w="2518" w:type="dxa"/>
            <w:gridSpan w:val="3"/>
            <w:vAlign w:val="center"/>
          </w:tcPr>
          <w:p w14:paraId="7CFDE487" w14:textId="77777777" w:rsidR="001F7374" w:rsidRPr="00F8217A" w:rsidRDefault="001F7374" w:rsidP="001F7374">
            <w:pPr>
              <w:rPr>
                <w:sz w:val="18"/>
                <w:szCs w:val="18"/>
              </w:rPr>
            </w:pPr>
            <w:r w:rsidRPr="00F8217A">
              <w:rPr>
                <w:sz w:val="18"/>
                <w:szCs w:val="18"/>
              </w:rPr>
              <w:t># of cars</w:t>
            </w:r>
          </w:p>
        </w:tc>
        <w:tc>
          <w:tcPr>
            <w:tcW w:w="722" w:type="dxa"/>
            <w:gridSpan w:val="2"/>
            <w:vAlign w:val="center"/>
          </w:tcPr>
          <w:p w14:paraId="333502A9" w14:textId="77777777" w:rsidR="001F7374" w:rsidRPr="00F8217A" w:rsidRDefault="001F7374" w:rsidP="001F7374">
            <w:pPr>
              <w:rPr>
                <w:sz w:val="18"/>
                <w:szCs w:val="18"/>
              </w:rPr>
            </w:pPr>
          </w:p>
        </w:tc>
        <w:tc>
          <w:tcPr>
            <w:tcW w:w="2249" w:type="dxa"/>
            <w:vMerge/>
            <w:vAlign w:val="center"/>
          </w:tcPr>
          <w:p w14:paraId="13B3CB5D" w14:textId="77777777" w:rsidR="001F7374" w:rsidRPr="00F8217A" w:rsidRDefault="001F7374" w:rsidP="001F7374">
            <w:pPr>
              <w:rPr>
                <w:sz w:val="18"/>
                <w:szCs w:val="18"/>
              </w:rPr>
            </w:pPr>
          </w:p>
        </w:tc>
        <w:tc>
          <w:tcPr>
            <w:tcW w:w="2392" w:type="dxa"/>
            <w:gridSpan w:val="2"/>
            <w:vMerge/>
          </w:tcPr>
          <w:p w14:paraId="738D6A93" w14:textId="77777777" w:rsidR="001F7374" w:rsidRPr="00F8217A" w:rsidRDefault="001F7374" w:rsidP="001F7374">
            <w:pPr>
              <w:rPr>
                <w:sz w:val="18"/>
                <w:szCs w:val="18"/>
              </w:rPr>
            </w:pPr>
          </w:p>
        </w:tc>
      </w:tr>
      <w:tr w:rsidR="001F7374" w:rsidRPr="00F8217A" w14:paraId="268E2746" w14:textId="77777777" w:rsidTr="001F7374">
        <w:trPr>
          <w:trHeight w:val="96"/>
        </w:trPr>
        <w:tc>
          <w:tcPr>
            <w:tcW w:w="1798" w:type="dxa"/>
            <w:vMerge/>
          </w:tcPr>
          <w:p w14:paraId="60E7146B" w14:textId="77777777" w:rsidR="001F7374" w:rsidRPr="00F8217A" w:rsidRDefault="001F7374" w:rsidP="001F7374"/>
        </w:tc>
        <w:tc>
          <w:tcPr>
            <w:tcW w:w="2518" w:type="dxa"/>
            <w:gridSpan w:val="3"/>
            <w:vAlign w:val="center"/>
          </w:tcPr>
          <w:p w14:paraId="1C07254A" w14:textId="77777777" w:rsidR="001F7374" w:rsidRPr="00F8217A" w:rsidRDefault="001F7374" w:rsidP="001F7374">
            <w:pPr>
              <w:rPr>
                <w:sz w:val="18"/>
                <w:szCs w:val="18"/>
              </w:rPr>
            </w:pPr>
            <w:r w:rsidRPr="00F8217A">
              <w:rPr>
                <w:sz w:val="18"/>
                <w:szCs w:val="18"/>
              </w:rPr>
              <w:t># of motorcycles</w:t>
            </w:r>
          </w:p>
        </w:tc>
        <w:tc>
          <w:tcPr>
            <w:tcW w:w="722" w:type="dxa"/>
            <w:gridSpan w:val="2"/>
            <w:vAlign w:val="center"/>
          </w:tcPr>
          <w:p w14:paraId="592E483F" w14:textId="77777777" w:rsidR="001F7374" w:rsidRPr="00F8217A" w:rsidRDefault="001F7374" w:rsidP="001F7374">
            <w:pPr>
              <w:rPr>
                <w:sz w:val="18"/>
                <w:szCs w:val="18"/>
              </w:rPr>
            </w:pPr>
          </w:p>
        </w:tc>
        <w:tc>
          <w:tcPr>
            <w:tcW w:w="2249" w:type="dxa"/>
            <w:vMerge/>
            <w:vAlign w:val="center"/>
          </w:tcPr>
          <w:p w14:paraId="5F9673D9" w14:textId="77777777" w:rsidR="001F7374" w:rsidRPr="00F8217A" w:rsidRDefault="001F7374" w:rsidP="001F7374">
            <w:pPr>
              <w:rPr>
                <w:sz w:val="18"/>
                <w:szCs w:val="18"/>
              </w:rPr>
            </w:pPr>
          </w:p>
        </w:tc>
        <w:tc>
          <w:tcPr>
            <w:tcW w:w="2392" w:type="dxa"/>
            <w:gridSpan w:val="2"/>
            <w:vMerge/>
          </w:tcPr>
          <w:p w14:paraId="29E7394E" w14:textId="77777777" w:rsidR="001F7374" w:rsidRPr="00F8217A" w:rsidRDefault="001F7374" w:rsidP="001F7374">
            <w:pPr>
              <w:rPr>
                <w:sz w:val="18"/>
                <w:szCs w:val="18"/>
              </w:rPr>
            </w:pPr>
          </w:p>
        </w:tc>
      </w:tr>
      <w:tr w:rsidR="001F7374" w:rsidRPr="00F8217A" w14:paraId="40B11E38" w14:textId="77777777" w:rsidTr="001F7374">
        <w:tc>
          <w:tcPr>
            <w:tcW w:w="1798" w:type="dxa"/>
            <w:tcBorders>
              <w:bottom w:val="single" w:sz="4" w:space="0" w:color="000000" w:themeColor="text1"/>
            </w:tcBorders>
          </w:tcPr>
          <w:p w14:paraId="36857C46" w14:textId="77777777" w:rsidR="001F7374" w:rsidRPr="00F8217A" w:rsidRDefault="001F7374" w:rsidP="001F7374">
            <w:r w:rsidRPr="00F8217A">
              <w:t>Principal Electricity Source :</w:t>
            </w:r>
          </w:p>
        </w:tc>
        <w:tc>
          <w:tcPr>
            <w:tcW w:w="3240" w:type="dxa"/>
            <w:gridSpan w:val="5"/>
            <w:tcBorders>
              <w:bottom w:val="single" w:sz="4" w:space="0" w:color="000000" w:themeColor="text1"/>
            </w:tcBorders>
          </w:tcPr>
          <w:p w14:paraId="39FD6D16" w14:textId="77777777" w:rsidR="001F7374" w:rsidRPr="00F8217A" w:rsidRDefault="001F7374" w:rsidP="001F7374">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National Grid</w:t>
            </w:r>
          </w:p>
          <w:p w14:paraId="4A4EAECC" w14:textId="77777777" w:rsidR="001F7374" w:rsidRPr="00F8217A" w:rsidRDefault="001F7374" w:rsidP="001F7374">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Generator, specify KVA :</w:t>
            </w:r>
          </w:p>
          <w:p w14:paraId="47949EBA" w14:textId="77777777" w:rsidR="001F7374" w:rsidRPr="00F8217A" w:rsidRDefault="001F7374" w:rsidP="001F7374">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Solar panels</w:t>
            </w:r>
          </w:p>
          <w:p w14:paraId="2B9A1E83" w14:textId="77777777" w:rsidR="001F7374" w:rsidRPr="00F8217A" w:rsidRDefault="001F7374" w:rsidP="001F7374">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No electricity</w:t>
            </w:r>
          </w:p>
        </w:tc>
        <w:tc>
          <w:tcPr>
            <w:tcW w:w="2249" w:type="dxa"/>
            <w:vMerge/>
            <w:tcBorders>
              <w:bottom w:val="single" w:sz="4" w:space="0" w:color="000000" w:themeColor="text1"/>
            </w:tcBorders>
          </w:tcPr>
          <w:p w14:paraId="5291525E" w14:textId="77777777" w:rsidR="001F7374" w:rsidRPr="00F8217A" w:rsidRDefault="001F7374" w:rsidP="001F7374"/>
        </w:tc>
        <w:tc>
          <w:tcPr>
            <w:tcW w:w="2392" w:type="dxa"/>
            <w:gridSpan w:val="2"/>
            <w:vMerge/>
            <w:tcBorders>
              <w:bottom w:val="single" w:sz="4" w:space="0" w:color="000000" w:themeColor="text1"/>
            </w:tcBorders>
          </w:tcPr>
          <w:p w14:paraId="2C11C4A1" w14:textId="77777777" w:rsidR="001F7374" w:rsidRPr="00F8217A" w:rsidRDefault="001F7374" w:rsidP="001F7374">
            <w:pPr>
              <w:rPr>
                <w:sz w:val="18"/>
                <w:szCs w:val="18"/>
              </w:rPr>
            </w:pPr>
          </w:p>
        </w:tc>
      </w:tr>
      <w:tr w:rsidR="001F7374" w:rsidRPr="00F8217A" w14:paraId="699D8BB3" w14:textId="77777777" w:rsidTr="001F7374">
        <w:tc>
          <w:tcPr>
            <w:tcW w:w="1798" w:type="dxa"/>
            <w:shd w:val="clear" w:color="auto" w:fill="auto"/>
          </w:tcPr>
          <w:p w14:paraId="65E119FE" w14:textId="77777777" w:rsidR="001F7374" w:rsidRPr="00F8217A" w:rsidRDefault="001F7374" w:rsidP="001F7374">
            <w:r w:rsidRPr="00F8217A">
              <w:t>Cold chain:</w:t>
            </w:r>
          </w:p>
        </w:tc>
        <w:tc>
          <w:tcPr>
            <w:tcW w:w="2518" w:type="dxa"/>
            <w:gridSpan w:val="3"/>
            <w:shd w:val="clear" w:color="auto" w:fill="auto"/>
          </w:tcPr>
          <w:p w14:paraId="07AF0257" w14:textId="77777777" w:rsidR="001F7374" w:rsidRPr="00F8217A" w:rsidRDefault="001F7374" w:rsidP="001F7374">
            <w:pPr>
              <w:rPr>
                <w:sz w:val="18"/>
                <w:szCs w:val="18"/>
              </w:rPr>
            </w:pPr>
            <w:r w:rsidRPr="00F8217A">
              <w:rPr>
                <w:sz w:val="18"/>
                <w:szCs w:val="18"/>
              </w:rPr>
              <w:t xml:space="preserve"># of functional </w:t>
            </w:r>
            <w:r>
              <w:rPr>
                <w:sz w:val="18"/>
                <w:szCs w:val="18"/>
              </w:rPr>
              <w:t>refrigerators/freezers</w:t>
            </w:r>
            <w:r w:rsidRPr="00F8217A">
              <w:rPr>
                <w:sz w:val="18"/>
                <w:szCs w:val="18"/>
              </w:rPr>
              <w:t>:</w:t>
            </w:r>
          </w:p>
        </w:tc>
        <w:tc>
          <w:tcPr>
            <w:tcW w:w="722" w:type="dxa"/>
            <w:gridSpan w:val="2"/>
            <w:shd w:val="clear" w:color="auto" w:fill="auto"/>
          </w:tcPr>
          <w:p w14:paraId="5FF967A5" w14:textId="77777777" w:rsidR="001F7374" w:rsidRPr="00F8217A" w:rsidRDefault="001F7374" w:rsidP="001F7374">
            <w:pPr>
              <w:rPr>
                <w:sz w:val="18"/>
                <w:szCs w:val="18"/>
              </w:rPr>
            </w:pPr>
          </w:p>
        </w:tc>
        <w:tc>
          <w:tcPr>
            <w:tcW w:w="2249" w:type="dxa"/>
            <w:shd w:val="clear" w:color="auto" w:fill="auto"/>
          </w:tcPr>
          <w:p w14:paraId="7E0A0CF0" w14:textId="77777777" w:rsidR="001F7374" w:rsidRPr="00F8217A" w:rsidRDefault="001F7374" w:rsidP="001F7374">
            <w:r w:rsidRPr="00F8217A">
              <w:t>Computers :</w:t>
            </w:r>
          </w:p>
        </w:tc>
        <w:tc>
          <w:tcPr>
            <w:tcW w:w="1619" w:type="dxa"/>
            <w:shd w:val="clear" w:color="auto" w:fill="auto"/>
          </w:tcPr>
          <w:p w14:paraId="629F57E2" w14:textId="77777777" w:rsidR="001F7374" w:rsidRPr="00F8217A" w:rsidRDefault="001F7374" w:rsidP="001F7374">
            <w:pPr>
              <w:rPr>
                <w:sz w:val="18"/>
                <w:szCs w:val="18"/>
              </w:rPr>
            </w:pPr>
            <w:r w:rsidRPr="00F8217A">
              <w:rPr>
                <w:sz w:val="18"/>
                <w:szCs w:val="18"/>
              </w:rPr>
              <w:t># functioning</w:t>
            </w:r>
          </w:p>
        </w:tc>
        <w:tc>
          <w:tcPr>
            <w:tcW w:w="773" w:type="dxa"/>
            <w:shd w:val="clear" w:color="auto" w:fill="auto"/>
          </w:tcPr>
          <w:p w14:paraId="15FB6D51" w14:textId="77777777" w:rsidR="001F7374" w:rsidRPr="00F8217A" w:rsidRDefault="001F7374" w:rsidP="001F7374">
            <w:pPr>
              <w:rPr>
                <w:sz w:val="18"/>
                <w:szCs w:val="18"/>
              </w:rPr>
            </w:pPr>
          </w:p>
        </w:tc>
      </w:tr>
      <w:tr w:rsidR="001F7374" w:rsidRPr="00F8217A" w14:paraId="4E7369AE" w14:textId="77777777" w:rsidTr="001F7374">
        <w:trPr>
          <w:trHeight w:val="144"/>
        </w:trPr>
        <w:tc>
          <w:tcPr>
            <w:tcW w:w="9679" w:type="dxa"/>
            <w:gridSpan w:val="9"/>
            <w:shd w:val="clear" w:color="auto" w:fill="191919"/>
          </w:tcPr>
          <w:p w14:paraId="5C05329C" w14:textId="77777777" w:rsidR="001F7374" w:rsidRPr="00F8217A" w:rsidRDefault="001F7374" w:rsidP="001F7374">
            <w:pPr>
              <w:rPr>
                <w:sz w:val="18"/>
                <w:szCs w:val="18"/>
              </w:rPr>
            </w:pPr>
            <w:r>
              <w:t>4. Communications</w:t>
            </w:r>
          </w:p>
        </w:tc>
      </w:tr>
      <w:tr w:rsidR="001F7374" w:rsidRPr="00F8217A" w14:paraId="158A5116" w14:textId="77777777" w:rsidTr="001F7374">
        <w:trPr>
          <w:trHeight w:val="144"/>
        </w:trPr>
        <w:tc>
          <w:tcPr>
            <w:tcW w:w="1798" w:type="dxa"/>
            <w:vMerge w:val="restart"/>
            <w:shd w:val="clear" w:color="auto" w:fill="auto"/>
          </w:tcPr>
          <w:p w14:paraId="3CAA1E57" w14:textId="77777777" w:rsidR="001F7374" w:rsidRPr="00F8217A" w:rsidRDefault="001F7374" w:rsidP="001F7374">
            <w:pPr>
              <w:rPr>
                <w:b/>
              </w:rPr>
            </w:pPr>
            <w:r w:rsidRPr="00F8217A">
              <w:t>Communication:</w:t>
            </w:r>
            <w:r>
              <w:t xml:space="preserve"> (belonging to the HC facility)</w:t>
            </w:r>
          </w:p>
        </w:tc>
        <w:tc>
          <w:tcPr>
            <w:tcW w:w="1888" w:type="dxa"/>
            <w:gridSpan w:val="2"/>
            <w:shd w:val="clear" w:color="auto" w:fill="auto"/>
          </w:tcPr>
          <w:p w14:paraId="655AB92F" w14:textId="77777777" w:rsidR="001F7374" w:rsidRPr="00F8217A" w:rsidRDefault="001F7374" w:rsidP="001F7374">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Fixed Telephone</w:t>
            </w:r>
          </w:p>
        </w:tc>
        <w:tc>
          <w:tcPr>
            <w:tcW w:w="1352" w:type="dxa"/>
            <w:gridSpan w:val="3"/>
            <w:shd w:val="clear" w:color="auto" w:fill="auto"/>
          </w:tcPr>
          <w:p w14:paraId="647F2826" w14:textId="77777777" w:rsidR="001F7374" w:rsidRPr="00F8217A" w:rsidRDefault="001F7374" w:rsidP="001F7374">
            <w:pPr>
              <w:rPr>
                <w:sz w:val="18"/>
                <w:szCs w:val="18"/>
              </w:rPr>
            </w:pPr>
            <w:r w:rsidRPr="00F8217A">
              <w:rPr>
                <w:sz w:val="18"/>
                <w:szCs w:val="18"/>
              </w:rPr>
              <w:t>N</w:t>
            </w:r>
            <w:r w:rsidRPr="00F8217A">
              <w:rPr>
                <w:sz w:val="18"/>
                <w:szCs w:val="18"/>
                <w:vertAlign w:val="superscript"/>
              </w:rPr>
              <w:t>o</w:t>
            </w:r>
            <w:r w:rsidRPr="00F8217A">
              <w:rPr>
                <w:sz w:val="18"/>
                <w:szCs w:val="18"/>
              </w:rPr>
              <w:t> </w:t>
            </w:r>
          </w:p>
        </w:tc>
        <w:tc>
          <w:tcPr>
            <w:tcW w:w="2249" w:type="dxa"/>
            <w:vMerge w:val="restart"/>
            <w:shd w:val="clear" w:color="auto" w:fill="auto"/>
          </w:tcPr>
          <w:p w14:paraId="7D341F1B" w14:textId="77777777" w:rsidR="001F7374" w:rsidRPr="00F8217A" w:rsidRDefault="001F7374" w:rsidP="001F7374">
            <w:r>
              <w:t xml:space="preserve">Primary </w:t>
            </w:r>
            <w:r w:rsidRPr="00F8217A">
              <w:t>Internet </w:t>
            </w:r>
          </w:p>
          <w:p w14:paraId="539A3ED3" w14:textId="77777777" w:rsidR="001F7374" w:rsidRPr="00F8217A" w:rsidRDefault="001F7374" w:rsidP="001F7374">
            <w:pPr>
              <w:rPr>
                <w:b/>
              </w:rPr>
            </w:pPr>
            <w:r w:rsidRPr="00F8217A">
              <w:t>Connection:</w:t>
            </w:r>
          </w:p>
        </w:tc>
        <w:tc>
          <w:tcPr>
            <w:tcW w:w="2392" w:type="dxa"/>
            <w:gridSpan w:val="2"/>
            <w:vMerge w:val="restart"/>
            <w:shd w:val="clear" w:color="auto" w:fill="auto"/>
          </w:tcPr>
          <w:p w14:paraId="5F6913C5" w14:textId="77777777" w:rsidR="001F7374" w:rsidRPr="00F8217A" w:rsidRDefault="001F7374" w:rsidP="001F7374">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Pr>
                <w:sz w:val="18"/>
                <w:szCs w:val="18"/>
              </w:rPr>
              <w:t xml:space="preserve">  Cell Modem</w:t>
            </w:r>
          </w:p>
          <w:p w14:paraId="5D2854B7" w14:textId="77777777" w:rsidR="001F7374" w:rsidRPr="00F8217A" w:rsidRDefault="001F7374" w:rsidP="001F7374">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Pr>
                <w:sz w:val="18"/>
                <w:szCs w:val="18"/>
              </w:rPr>
              <w:t xml:space="preserve">  F</w:t>
            </w:r>
            <w:r w:rsidRPr="00F8217A">
              <w:rPr>
                <w:sz w:val="18"/>
                <w:szCs w:val="18"/>
              </w:rPr>
              <w:t>ixe</w:t>
            </w:r>
            <w:r>
              <w:rPr>
                <w:sz w:val="18"/>
                <w:szCs w:val="18"/>
              </w:rPr>
              <w:t>d</w:t>
            </w:r>
            <w:r w:rsidRPr="00F8217A">
              <w:rPr>
                <w:sz w:val="18"/>
                <w:szCs w:val="18"/>
              </w:rPr>
              <w:t xml:space="preserve"> </w:t>
            </w:r>
            <w:r>
              <w:rPr>
                <w:sz w:val="18"/>
                <w:szCs w:val="18"/>
              </w:rPr>
              <w:t xml:space="preserve">Line </w:t>
            </w:r>
            <w:r w:rsidRPr="00F8217A">
              <w:rPr>
                <w:sz w:val="18"/>
                <w:szCs w:val="18"/>
              </w:rPr>
              <w:t>(ADSL, fibre)</w:t>
            </w:r>
          </w:p>
          <w:p w14:paraId="6F46DCC0" w14:textId="77777777" w:rsidR="001F7374" w:rsidRPr="00F8217A" w:rsidRDefault="001F7374" w:rsidP="001F7374">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Satellite (VSAT)</w:t>
            </w:r>
          </w:p>
          <w:p w14:paraId="0C8F9DA6" w14:textId="77777777" w:rsidR="001F7374" w:rsidRDefault="001F7374" w:rsidP="001F7374">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Pr>
                <w:sz w:val="18"/>
                <w:szCs w:val="18"/>
              </w:rPr>
              <w:t xml:space="preserve">  Wireless</w:t>
            </w:r>
            <w:r w:rsidRPr="00F8217A">
              <w:rPr>
                <w:sz w:val="18"/>
                <w:szCs w:val="18"/>
              </w:rPr>
              <w:t xml:space="preserve"> (WIMAX, etc.)</w:t>
            </w:r>
          </w:p>
          <w:p w14:paraId="7C9FB25B" w14:textId="77777777" w:rsidR="001F7374" w:rsidRPr="00F8217A" w:rsidRDefault="001F7374" w:rsidP="001F7374">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No</w:t>
            </w:r>
            <w:r>
              <w:rPr>
                <w:sz w:val="18"/>
                <w:szCs w:val="18"/>
              </w:rPr>
              <w:t xml:space="preserve"> internet connection</w:t>
            </w:r>
          </w:p>
        </w:tc>
      </w:tr>
      <w:tr w:rsidR="001F7374" w:rsidRPr="00F8217A" w14:paraId="497171E2" w14:textId="77777777" w:rsidTr="001F7374">
        <w:trPr>
          <w:trHeight w:val="144"/>
        </w:trPr>
        <w:tc>
          <w:tcPr>
            <w:tcW w:w="1798" w:type="dxa"/>
            <w:vMerge/>
            <w:shd w:val="clear" w:color="auto" w:fill="auto"/>
          </w:tcPr>
          <w:p w14:paraId="76556E90" w14:textId="77777777" w:rsidR="001F7374" w:rsidRPr="00F8217A" w:rsidRDefault="001F7374" w:rsidP="001F7374"/>
        </w:tc>
        <w:tc>
          <w:tcPr>
            <w:tcW w:w="1888" w:type="dxa"/>
            <w:gridSpan w:val="2"/>
            <w:shd w:val="clear" w:color="auto" w:fill="auto"/>
          </w:tcPr>
          <w:p w14:paraId="467F85A5" w14:textId="77777777" w:rsidR="001F7374" w:rsidRPr="00F8217A" w:rsidRDefault="001F7374" w:rsidP="001F7374">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Mobile </w:t>
            </w:r>
            <w:r>
              <w:rPr>
                <w:sz w:val="18"/>
                <w:szCs w:val="18"/>
              </w:rPr>
              <w:t>Tele</w:t>
            </w:r>
            <w:r w:rsidRPr="00F8217A">
              <w:rPr>
                <w:sz w:val="18"/>
                <w:szCs w:val="18"/>
              </w:rPr>
              <w:t>phone</w:t>
            </w:r>
          </w:p>
        </w:tc>
        <w:tc>
          <w:tcPr>
            <w:tcW w:w="1352" w:type="dxa"/>
            <w:gridSpan w:val="3"/>
            <w:shd w:val="clear" w:color="auto" w:fill="auto"/>
          </w:tcPr>
          <w:p w14:paraId="2536E42F" w14:textId="77777777" w:rsidR="001F7374" w:rsidRPr="00F8217A" w:rsidRDefault="001F7374" w:rsidP="001F7374">
            <w:pPr>
              <w:rPr>
                <w:sz w:val="18"/>
                <w:szCs w:val="18"/>
              </w:rPr>
            </w:pPr>
            <w:r w:rsidRPr="00F8217A">
              <w:rPr>
                <w:sz w:val="18"/>
                <w:szCs w:val="18"/>
              </w:rPr>
              <w:t>N</w:t>
            </w:r>
            <w:r w:rsidRPr="00F8217A">
              <w:rPr>
                <w:sz w:val="18"/>
                <w:szCs w:val="18"/>
                <w:vertAlign w:val="superscript"/>
              </w:rPr>
              <w:t>o</w:t>
            </w:r>
            <w:r w:rsidRPr="00F8217A">
              <w:rPr>
                <w:sz w:val="18"/>
                <w:szCs w:val="18"/>
              </w:rPr>
              <w:t> </w:t>
            </w:r>
          </w:p>
        </w:tc>
        <w:tc>
          <w:tcPr>
            <w:tcW w:w="2249" w:type="dxa"/>
            <w:vMerge/>
            <w:shd w:val="clear" w:color="auto" w:fill="auto"/>
          </w:tcPr>
          <w:p w14:paraId="45DC9F5D" w14:textId="77777777" w:rsidR="001F7374" w:rsidRPr="00F8217A" w:rsidRDefault="001F7374" w:rsidP="001F7374"/>
        </w:tc>
        <w:tc>
          <w:tcPr>
            <w:tcW w:w="2392" w:type="dxa"/>
            <w:gridSpan w:val="2"/>
            <w:vMerge/>
            <w:shd w:val="clear" w:color="auto" w:fill="auto"/>
          </w:tcPr>
          <w:p w14:paraId="3BDA86C8" w14:textId="77777777" w:rsidR="001F7374" w:rsidRPr="00F8217A" w:rsidRDefault="001F7374" w:rsidP="001F7374">
            <w:pPr>
              <w:rPr>
                <w:sz w:val="18"/>
                <w:szCs w:val="18"/>
              </w:rPr>
            </w:pPr>
          </w:p>
        </w:tc>
      </w:tr>
      <w:tr w:rsidR="001F7374" w:rsidRPr="00F8217A" w14:paraId="253A37D3" w14:textId="77777777" w:rsidTr="001F7374">
        <w:trPr>
          <w:trHeight w:val="198"/>
        </w:trPr>
        <w:tc>
          <w:tcPr>
            <w:tcW w:w="1798" w:type="dxa"/>
            <w:vMerge/>
            <w:shd w:val="clear" w:color="auto" w:fill="auto"/>
          </w:tcPr>
          <w:p w14:paraId="202AD308" w14:textId="77777777" w:rsidR="001F7374" w:rsidRPr="00F8217A" w:rsidRDefault="001F7374" w:rsidP="001F7374"/>
        </w:tc>
        <w:tc>
          <w:tcPr>
            <w:tcW w:w="3240" w:type="dxa"/>
            <w:gridSpan w:val="5"/>
            <w:shd w:val="clear" w:color="auto" w:fill="auto"/>
          </w:tcPr>
          <w:p w14:paraId="25EE8AE9" w14:textId="77777777" w:rsidR="001F7374" w:rsidRPr="00F8217A" w:rsidRDefault="001F7374" w:rsidP="001F7374">
            <w:pPr>
              <w:rPr>
                <w:sz w:val="18"/>
                <w:szCs w:val="18"/>
              </w:rPr>
            </w:pPr>
          </w:p>
        </w:tc>
        <w:tc>
          <w:tcPr>
            <w:tcW w:w="2249" w:type="dxa"/>
            <w:vMerge/>
            <w:shd w:val="clear" w:color="auto" w:fill="auto"/>
          </w:tcPr>
          <w:p w14:paraId="4B53DE8A" w14:textId="77777777" w:rsidR="001F7374" w:rsidRPr="00F8217A" w:rsidRDefault="001F7374" w:rsidP="001F7374"/>
        </w:tc>
        <w:tc>
          <w:tcPr>
            <w:tcW w:w="2392" w:type="dxa"/>
            <w:gridSpan w:val="2"/>
            <w:vMerge/>
            <w:shd w:val="clear" w:color="auto" w:fill="auto"/>
          </w:tcPr>
          <w:p w14:paraId="6B8D426D" w14:textId="77777777" w:rsidR="001F7374" w:rsidRPr="00F8217A" w:rsidRDefault="001F7374" w:rsidP="001F7374">
            <w:pPr>
              <w:rPr>
                <w:sz w:val="18"/>
                <w:szCs w:val="18"/>
              </w:rPr>
            </w:pPr>
          </w:p>
        </w:tc>
      </w:tr>
      <w:tr w:rsidR="001F7374" w:rsidRPr="00F8217A" w14:paraId="734719C8" w14:textId="77777777" w:rsidTr="001F7374">
        <w:trPr>
          <w:trHeight w:val="313"/>
        </w:trPr>
        <w:tc>
          <w:tcPr>
            <w:tcW w:w="4690" w:type="dxa"/>
            <w:gridSpan w:val="5"/>
            <w:vMerge w:val="restart"/>
            <w:shd w:val="clear" w:color="auto" w:fill="auto"/>
          </w:tcPr>
          <w:p w14:paraId="457C669B" w14:textId="77777777" w:rsidR="001F7374" w:rsidRPr="00F8217A" w:rsidRDefault="001F7374" w:rsidP="001F7374">
            <w:r>
              <w:t xml:space="preserve">Secondary </w:t>
            </w:r>
            <w:r w:rsidRPr="00F8217A">
              <w:t>Internet </w:t>
            </w:r>
          </w:p>
          <w:p w14:paraId="507910B0" w14:textId="77777777" w:rsidR="001F7374" w:rsidRPr="00F8217A" w:rsidRDefault="001F7374" w:rsidP="001F7374">
            <w:pPr>
              <w:rPr>
                <w:b/>
              </w:rPr>
            </w:pPr>
            <w:r w:rsidRPr="00F8217A">
              <w:t>Connection:</w:t>
            </w:r>
          </w:p>
        </w:tc>
        <w:tc>
          <w:tcPr>
            <w:tcW w:w="4989" w:type="dxa"/>
            <w:gridSpan w:val="4"/>
            <w:vMerge w:val="restart"/>
            <w:shd w:val="clear" w:color="auto" w:fill="auto"/>
          </w:tcPr>
          <w:p w14:paraId="4F821B9C" w14:textId="77777777" w:rsidR="001F7374" w:rsidRPr="00F8217A" w:rsidRDefault="001F7374" w:rsidP="001F7374">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Pr>
                <w:sz w:val="18"/>
                <w:szCs w:val="18"/>
              </w:rPr>
              <w:t xml:space="preserve">  Cell Modem</w:t>
            </w:r>
          </w:p>
          <w:p w14:paraId="4D6A0A2F" w14:textId="77777777" w:rsidR="001F7374" w:rsidRPr="00F8217A" w:rsidRDefault="001F7374" w:rsidP="001F7374">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Pr>
                <w:sz w:val="18"/>
                <w:szCs w:val="18"/>
              </w:rPr>
              <w:t xml:space="preserve">  F</w:t>
            </w:r>
            <w:r w:rsidRPr="00F8217A">
              <w:rPr>
                <w:sz w:val="18"/>
                <w:szCs w:val="18"/>
              </w:rPr>
              <w:t>ixe</w:t>
            </w:r>
            <w:r>
              <w:rPr>
                <w:sz w:val="18"/>
                <w:szCs w:val="18"/>
              </w:rPr>
              <w:t>d</w:t>
            </w:r>
            <w:r w:rsidRPr="00F8217A">
              <w:rPr>
                <w:sz w:val="18"/>
                <w:szCs w:val="18"/>
              </w:rPr>
              <w:t xml:space="preserve"> </w:t>
            </w:r>
            <w:r>
              <w:rPr>
                <w:sz w:val="18"/>
                <w:szCs w:val="18"/>
              </w:rPr>
              <w:t xml:space="preserve">Line </w:t>
            </w:r>
            <w:r w:rsidRPr="00F8217A">
              <w:rPr>
                <w:sz w:val="18"/>
                <w:szCs w:val="18"/>
              </w:rPr>
              <w:t>(ADSL, fibre)</w:t>
            </w:r>
          </w:p>
          <w:p w14:paraId="78159718" w14:textId="77777777" w:rsidR="001F7374" w:rsidRPr="00F8217A" w:rsidRDefault="001F7374" w:rsidP="001F7374">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Satellite (VSAT)</w:t>
            </w:r>
          </w:p>
          <w:p w14:paraId="6F5274BE" w14:textId="77777777" w:rsidR="001F7374" w:rsidRDefault="001F7374" w:rsidP="001F7374">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Pr>
                <w:sz w:val="18"/>
                <w:szCs w:val="18"/>
              </w:rPr>
              <w:t xml:space="preserve">  Wireless</w:t>
            </w:r>
            <w:r w:rsidRPr="00F8217A">
              <w:rPr>
                <w:sz w:val="18"/>
                <w:szCs w:val="18"/>
              </w:rPr>
              <w:t xml:space="preserve"> (WIMAX, etc.)</w:t>
            </w:r>
          </w:p>
          <w:p w14:paraId="49559522" w14:textId="77777777" w:rsidR="001F7374" w:rsidRPr="00F8217A" w:rsidRDefault="001F7374" w:rsidP="001F7374">
            <w:pPr>
              <w:rPr>
                <w:sz w:val="18"/>
                <w:szCs w:val="18"/>
              </w:rPr>
            </w:pPr>
            <w:r w:rsidRPr="00F8217A">
              <w:rPr>
                <w:sz w:val="18"/>
                <w:szCs w:val="18"/>
              </w:rPr>
              <w:fldChar w:fldCharType="begin">
                <w:ffData>
                  <w:name w:val="Check1"/>
                  <w:enabled/>
                  <w:calcOnExit w:val="0"/>
                  <w:checkBox>
                    <w:sizeAuto/>
                    <w:default w:val="0"/>
                  </w:checkBox>
                </w:ffData>
              </w:fldChar>
            </w:r>
            <w:r w:rsidRPr="00F8217A">
              <w:rPr>
                <w:sz w:val="18"/>
                <w:szCs w:val="18"/>
              </w:rPr>
              <w:instrText xml:space="preserve"> FORMCHECKBOX </w:instrText>
            </w:r>
            <w:r w:rsidRPr="00F8217A">
              <w:rPr>
                <w:sz w:val="18"/>
                <w:szCs w:val="18"/>
              </w:rPr>
            </w:r>
            <w:r w:rsidRPr="00F8217A">
              <w:rPr>
                <w:sz w:val="18"/>
                <w:szCs w:val="18"/>
              </w:rPr>
              <w:fldChar w:fldCharType="end"/>
            </w:r>
            <w:r w:rsidRPr="00F8217A">
              <w:rPr>
                <w:sz w:val="18"/>
                <w:szCs w:val="18"/>
              </w:rPr>
              <w:t xml:space="preserve"> No</w:t>
            </w:r>
            <w:r>
              <w:rPr>
                <w:sz w:val="18"/>
                <w:szCs w:val="18"/>
              </w:rPr>
              <w:t xml:space="preserve"> internet connection</w:t>
            </w:r>
          </w:p>
        </w:tc>
      </w:tr>
      <w:tr w:rsidR="001F7374" w:rsidRPr="00F8217A" w14:paraId="5D333524" w14:textId="77777777" w:rsidTr="001F7374">
        <w:trPr>
          <w:trHeight w:val="373"/>
        </w:trPr>
        <w:tc>
          <w:tcPr>
            <w:tcW w:w="4690" w:type="dxa"/>
            <w:gridSpan w:val="5"/>
            <w:vMerge/>
            <w:shd w:val="clear" w:color="auto" w:fill="auto"/>
          </w:tcPr>
          <w:p w14:paraId="09B50518" w14:textId="77777777" w:rsidR="001F7374" w:rsidRPr="00F8217A" w:rsidRDefault="001F7374" w:rsidP="001F7374"/>
        </w:tc>
        <w:tc>
          <w:tcPr>
            <w:tcW w:w="4989" w:type="dxa"/>
            <w:gridSpan w:val="4"/>
            <w:vMerge/>
            <w:shd w:val="clear" w:color="auto" w:fill="auto"/>
          </w:tcPr>
          <w:p w14:paraId="009131E1" w14:textId="77777777" w:rsidR="001F7374" w:rsidRPr="00F8217A" w:rsidRDefault="001F7374" w:rsidP="001F7374">
            <w:pPr>
              <w:rPr>
                <w:sz w:val="18"/>
                <w:szCs w:val="18"/>
              </w:rPr>
            </w:pPr>
          </w:p>
        </w:tc>
      </w:tr>
      <w:tr w:rsidR="001F7374" w:rsidRPr="00F8217A" w14:paraId="0FEC4094" w14:textId="77777777" w:rsidTr="001F7374">
        <w:trPr>
          <w:trHeight w:val="373"/>
        </w:trPr>
        <w:tc>
          <w:tcPr>
            <w:tcW w:w="4690" w:type="dxa"/>
            <w:gridSpan w:val="5"/>
            <w:vMerge/>
            <w:shd w:val="clear" w:color="auto" w:fill="auto"/>
          </w:tcPr>
          <w:p w14:paraId="108A8CF6" w14:textId="77777777" w:rsidR="001F7374" w:rsidRPr="00F8217A" w:rsidRDefault="001F7374" w:rsidP="001F7374"/>
        </w:tc>
        <w:tc>
          <w:tcPr>
            <w:tcW w:w="4989" w:type="dxa"/>
            <w:gridSpan w:val="4"/>
            <w:vMerge/>
            <w:shd w:val="clear" w:color="auto" w:fill="auto"/>
          </w:tcPr>
          <w:p w14:paraId="2E4E6101" w14:textId="77777777" w:rsidR="001F7374" w:rsidRPr="00F8217A" w:rsidRDefault="001F7374" w:rsidP="001F7374">
            <w:pPr>
              <w:rPr>
                <w:sz w:val="18"/>
                <w:szCs w:val="18"/>
              </w:rPr>
            </w:pPr>
          </w:p>
        </w:tc>
      </w:tr>
    </w:tbl>
    <w:p w14:paraId="63EE35BB" w14:textId="77777777" w:rsidR="001F7374" w:rsidRDefault="001F7374">
      <w:pPr>
        <w:widowControl/>
        <w:suppressAutoHyphens w:val="0"/>
        <w:spacing w:before="0" w:after="0"/>
      </w:pPr>
    </w:p>
    <w:p w14:paraId="5EA5BEFF" w14:textId="7F45CC42" w:rsidR="00F71DE8" w:rsidRDefault="00F71DE8">
      <w:pPr>
        <w:widowControl/>
        <w:suppressAutoHyphens w:val="0"/>
        <w:spacing w:before="0" w:after="0"/>
      </w:pPr>
      <w:r>
        <w:br w:type="page"/>
      </w:r>
    </w:p>
    <w:p w14:paraId="33BA093F" w14:textId="77777777" w:rsidR="001F7374" w:rsidRDefault="001F7374">
      <w:pPr>
        <w:widowControl/>
        <w:suppressAutoHyphens w:val="0"/>
        <w:spacing w:before="0" w:after="0"/>
      </w:pPr>
    </w:p>
    <w:p w14:paraId="6E075953" w14:textId="2AFAB519" w:rsidR="00340DC6" w:rsidRDefault="00340DC6" w:rsidP="00410E61">
      <w:pPr>
        <w:pStyle w:val="z-TopofForm"/>
      </w:pPr>
      <w:r>
        <w:t>Top of Form</w:t>
      </w:r>
    </w:p>
    <w:tbl>
      <w:tblPr>
        <w:tblW w:w="8931" w:type="dxa"/>
        <w:tblInd w:w="108" w:type="dxa"/>
        <w:tblLayout w:type="fixed"/>
        <w:tblLook w:val="04A0" w:firstRow="1" w:lastRow="0" w:firstColumn="1" w:lastColumn="0" w:noHBand="0" w:noVBand="1"/>
      </w:tblPr>
      <w:tblGrid>
        <w:gridCol w:w="1121"/>
        <w:gridCol w:w="554"/>
        <w:gridCol w:w="3145"/>
        <w:gridCol w:w="851"/>
        <w:gridCol w:w="811"/>
        <w:gridCol w:w="2449"/>
      </w:tblGrid>
      <w:tr w:rsidR="001F7374" w:rsidRPr="00F8217A" w14:paraId="120121D2" w14:textId="77777777" w:rsidTr="00AF7350">
        <w:trPr>
          <w:trHeight w:val="144"/>
        </w:trPr>
        <w:tc>
          <w:tcPr>
            <w:tcW w:w="893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5DB1D56" w14:textId="77777777" w:rsidR="001F7374" w:rsidRPr="00F8217A" w:rsidRDefault="001F7374" w:rsidP="00F71DE8">
            <w:pPr>
              <w:spacing w:after="0"/>
              <w:ind w:left="34"/>
              <w:rPr>
                <w:rFonts w:ascii="Calibri" w:hAnsi="Calibri" w:cs="Calibri"/>
                <w:b/>
                <w:bCs/>
                <w:color w:val="000000"/>
                <w:sz w:val="18"/>
                <w:szCs w:val="18"/>
              </w:rPr>
            </w:pPr>
            <w:r>
              <w:rPr>
                <w:b/>
              </w:rPr>
              <w:t xml:space="preserve">5. </w:t>
            </w:r>
            <w:r w:rsidRPr="00F8217A">
              <w:rPr>
                <w:b/>
              </w:rPr>
              <w:t xml:space="preserve">Services offered (check all </w:t>
            </w:r>
            <w:r>
              <w:rPr>
                <w:b/>
              </w:rPr>
              <w:t xml:space="preserve">services </w:t>
            </w:r>
            <w:r w:rsidRPr="00F8217A">
              <w:rPr>
                <w:b/>
              </w:rPr>
              <w:t>that are offered)</w:t>
            </w:r>
          </w:p>
        </w:tc>
      </w:tr>
      <w:tr w:rsidR="00EF7CD1" w:rsidRPr="00F8217A" w14:paraId="36887959" w14:textId="77777777" w:rsidTr="00AF7350">
        <w:trPr>
          <w:trHeight w:val="144"/>
        </w:trPr>
        <w:tc>
          <w:tcPr>
            <w:tcW w:w="1121"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507B23E5" w14:textId="77777777" w:rsidR="00EF7CD1" w:rsidRPr="00D22E2A" w:rsidRDefault="00EF7CD1"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03</w:t>
            </w:r>
          </w:p>
        </w:tc>
        <w:tc>
          <w:tcPr>
            <w:tcW w:w="3699"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Pr>
          <w:p w14:paraId="31FB5FDF" w14:textId="77777777" w:rsidR="00EF7CD1" w:rsidRPr="00D22E2A" w:rsidRDefault="00EF7CD1" w:rsidP="001F7374">
            <w:pPr>
              <w:spacing w:after="0"/>
              <w:rPr>
                <w:rFonts w:ascii="Calibri" w:hAnsi="Calibri" w:cs="Calibri"/>
                <w:b/>
                <w:bCs/>
                <w:color w:val="000000"/>
                <w:sz w:val="20"/>
                <w:szCs w:val="18"/>
              </w:rPr>
            </w:pPr>
            <w:r w:rsidRPr="00D22E2A">
              <w:rPr>
                <w:rFonts w:ascii="Calibri" w:hAnsi="Calibri" w:cs="Calibri"/>
                <w:b/>
                <w:bCs/>
                <w:color w:val="000000"/>
                <w:sz w:val="20"/>
                <w:szCs w:val="18"/>
              </w:rPr>
              <w:t>Clinical services</w:t>
            </w:r>
          </w:p>
        </w:tc>
        <w:tc>
          <w:tcPr>
            <w:tcW w:w="851" w:type="dxa"/>
            <w:tcBorders>
              <w:top w:val="single" w:sz="4" w:space="0" w:color="auto"/>
              <w:left w:val="nil"/>
              <w:bottom w:val="single" w:sz="4" w:space="0" w:color="auto"/>
              <w:right w:val="single" w:sz="4" w:space="0" w:color="000000" w:themeColor="text1"/>
            </w:tcBorders>
            <w:shd w:val="clear" w:color="auto" w:fill="D9D9D9" w:themeFill="background1" w:themeFillShade="D9"/>
            <w:noWrap/>
            <w:vAlign w:val="bottom"/>
            <w:hideMark/>
          </w:tcPr>
          <w:p w14:paraId="1399CA40" w14:textId="77777777" w:rsidR="00EF7CD1" w:rsidRPr="00D22E2A" w:rsidRDefault="00EF7CD1"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06</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Pr>
          <w:p w14:paraId="6891A589" w14:textId="77777777" w:rsidR="00EF7CD1" w:rsidRPr="00D22E2A" w:rsidRDefault="00EF7CD1" w:rsidP="001F7374">
            <w:pPr>
              <w:spacing w:after="0"/>
              <w:rPr>
                <w:rFonts w:ascii="Calibri" w:hAnsi="Calibri" w:cs="Calibri"/>
                <w:b/>
                <w:bCs/>
                <w:color w:val="000000"/>
                <w:sz w:val="20"/>
                <w:szCs w:val="18"/>
              </w:rPr>
            </w:pPr>
            <w:r w:rsidRPr="00D22E2A">
              <w:rPr>
                <w:rFonts w:ascii="Calibri" w:hAnsi="Calibri" w:cs="Calibri"/>
                <w:b/>
                <w:bCs/>
                <w:color w:val="000000"/>
                <w:sz w:val="20"/>
                <w:szCs w:val="18"/>
              </w:rPr>
              <w:t>Pharmacy</w:t>
            </w:r>
          </w:p>
        </w:tc>
      </w:tr>
      <w:tr w:rsidR="00EF7CD1" w:rsidRPr="00F8217A" w14:paraId="45455199" w14:textId="77777777" w:rsidTr="00AF7350">
        <w:trPr>
          <w:trHeight w:val="144"/>
        </w:trPr>
        <w:tc>
          <w:tcPr>
            <w:tcW w:w="1121" w:type="dxa"/>
            <w:tcBorders>
              <w:top w:val="nil"/>
              <w:left w:val="single" w:sz="4" w:space="0" w:color="auto"/>
              <w:bottom w:val="single" w:sz="4" w:space="0" w:color="auto"/>
              <w:right w:val="single" w:sz="4" w:space="0" w:color="000000" w:themeColor="text1"/>
            </w:tcBorders>
            <w:shd w:val="clear" w:color="auto" w:fill="auto"/>
            <w:noWrap/>
            <w:vAlign w:val="bottom"/>
            <w:hideMark/>
          </w:tcPr>
          <w:p w14:paraId="2CA4197C"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0301</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26ED5" w14:textId="220227C9" w:rsidR="001F7374" w:rsidRPr="00D22E2A" w:rsidRDefault="00340DC6" w:rsidP="001F7374">
            <w:pPr>
              <w:spacing w:after="0"/>
              <w:rPr>
                <w:rFonts w:ascii="Calibri" w:hAnsi="Calibri" w:cs="Calibri"/>
                <w:color w:val="000000"/>
                <w:sz w:val="20"/>
                <w:szCs w:val="18"/>
              </w:rPr>
            </w:pPr>
            <w:r>
              <w:rPr>
                <w:rFonts w:ascii="Calibri" w:hAnsi="Calibri" w:cs="Calibri"/>
                <w:color w:val="000000"/>
                <w:sz w:val="20"/>
                <w:szCs w:val="18"/>
              </w:rPr>
              <w:fldChar w:fldCharType="begin"/>
            </w:r>
            <w:r>
              <w:rPr>
                <w:rFonts w:ascii="Calibri" w:hAnsi="Calibri" w:cs="Calibri"/>
                <w:color w:val="000000"/>
                <w:sz w:val="20"/>
                <w:szCs w:val="18"/>
              </w:rPr>
              <w:instrText xml:space="preserve"> </w:instrText>
            </w:r>
            <w:r>
              <w:rPr>
                <w:rFonts w:ascii="Calibri" w:hAnsi="Calibri" w:cs="Calibri"/>
                <w:color w:val="000000"/>
                <w:sz w:val="20"/>
                <w:szCs w:val="18"/>
              </w:rPr>
              <w:fldChar w:fldCharType="begin"/>
            </w:r>
            <w:r>
              <w:rPr>
                <w:rFonts w:ascii="Calibri" w:hAnsi="Calibri" w:cs="Calibri"/>
                <w:color w:val="000000"/>
                <w:sz w:val="20"/>
                <w:szCs w:val="18"/>
              </w:rPr>
              <w:instrText xml:space="preserve"> PRIVATE "&lt;INPUT TYPE=\"CHECKBOX\" NAME=\"service1\"&gt;" </w:instrText>
            </w:r>
            <w:r>
              <w:rPr>
                <w:rFonts w:ascii="Calibri" w:hAnsi="Calibri" w:cs="Calibri"/>
                <w:color w:val="000000"/>
                <w:sz w:val="20"/>
                <w:szCs w:val="18"/>
              </w:rPr>
              <w:fldChar w:fldCharType="end"/>
            </w:r>
            <w:r>
              <w:rPr>
                <w:rFonts w:ascii="Calibri" w:hAnsi="Calibri" w:cs="Calibri"/>
                <w:color w:val="000000"/>
                <w:sz w:val="20"/>
                <w:szCs w:val="18"/>
              </w:rPr>
              <w:instrText xml:space="preserve">MACROBUTTON HTMLDirect </w:instrText>
            </w:r>
            <w:r w:rsidR="00CE72A4">
              <w:pict w14:anchorId="58752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pt">
                  <v:imagedata r:id="rId16" o:title=""/>
                </v:shape>
              </w:pict>
            </w:r>
            <w:r>
              <w:rPr>
                <w:rFonts w:ascii="Calibri" w:hAnsi="Calibri" w:cs="Calibri"/>
                <w:color w:val="000000"/>
                <w:sz w:val="20"/>
                <w:szCs w:val="18"/>
              </w:rPr>
              <w:fldChar w:fldCharType="end"/>
            </w:r>
          </w:p>
        </w:tc>
        <w:tc>
          <w:tcPr>
            <w:tcW w:w="3145"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7712B179"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Primary Outpatient Curative Consultation (CPC)</w:t>
            </w:r>
          </w:p>
        </w:tc>
        <w:tc>
          <w:tcPr>
            <w:tcW w:w="851" w:type="dxa"/>
            <w:tcBorders>
              <w:top w:val="nil"/>
              <w:left w:val="nil"/>
              <w:bottom w:val="single" w:sz="4" w:space="0" w:color="auto"/>
              <w:right w:val="single" w:sz="4" w:space="0" w:color="000000" w:themeColor="text1"/>
            </w:tcBorders>
            <w:shd w:val="clear" w:color="auto" w:fill="auto"/>
            <w:noWrap/>
            <w:vAlign w:val="bottom"/>
            <w:hideMark/>
          </w:tcPr>
          <w:p w14:paraId="232F75D4"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0601</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81E0E" w14:textId="067589DC"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663678DD" wp14:editId="52C79C1D">
                  <wp:extent cx="205105" cy="2051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2449"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0E35E956"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Pharmacy</w:t>
            </w:r>
          </w:p>
        </w:tc>
      </w:tr>
      <w:tr w:rsidR="00EF7CD1" w:rsidRPr="00F8217A" w14:paraId="57ED190B" w14:textId="77777777" w:rsidTr="00AF7350">
        <w:trPr>
          <w:trHeight w:val="144"/>
        </w:trPr>
        <w:tc>
          <w:tcPr>
            <w:tcW w:w="1121" w:type="dxa"/>
            <w:tcBorders>
              <w:top w:val="nil"/>
              <w:left w:val="single" w:sz="4" w:space="0" w:color="auto"/>
              <w:bottom w:val="single" w:sz="4" w:space="0" w:color="auto"/>
              <w:right w:val="single" w:sz="4" w:space="0" w:color="000000" w:themeColor="text1"/>
            </w:tcBorders>
            <w:shd w:val="clear" w:color="auto" w:fill="auto"/>
            <w:noWrap/>
            <w:vAlign w:val="bottom"/>
            <w:hideMark/>
          </w:tcPr>
          <w:p w14:paraId="0F582DC1" w14:textId="77777777" w:rsidR="00EF7CD1" w:rsidRPr="00D22E2A" w:rsidRDefault="00EF7CD1"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0302</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0106B" w14:textId="53728884" w:rsidR="00EF7CD1" w:rsidRPr="00D22E2A" w:rsidRDefault="00EF7CD1" w:rsidP="001F7374">
            <w:pPr>
              <w:spacing w:after="0"/>
              <w:rPr>
                <w:rFonts w:ascii="Calibri" w:hAnsi="Calibri" w:cs="Calibri"/>
                <w:color w:val="000000"/>
                <w:sz w:val="20"/>
                <w:szCs w:val="18"/>
              </w:rPr>
            </w:pPr>
            <w:r>
              <w:rPr>
                <w:rFonts w:ascii="Calibri" w:hAnsi="Calibri" w:cs="Calibri"/>
                <w:color w:val="000000"/>
                <w:sz w:val="20"/>
                <w:szCs w:val="18"/>
              </w:rPr>
              <w:fldChar w:fldCharType="begin"/>
            </w:r>
            <w:r>
              <w:rPr>
                <w:rFonts w:ascii="Calibri" w:hAnsi="Calibri" w:cs="Calibri"/>
                <w:color w:val="000000"/>
                <w:sz w:val="20"/>
                <w:szCs w:val="18"/>
              </w:rPr>
              <w:instrText xml:space="preserve"> </w:instrText>
            </w:r>
            <w:r>
              <w:rPr>
                <w:rFonts w:ascii="Calibri" w:hAnsi="Calibri" w:cs="Calibri"/>
                <w:color w:val="000000"/>
                <w:sz w:val="20"/>
                <w:szCs w:val="18"/>
              </w:rPr>
              <w:fldChar w:fldCharType="begin"/>
            </w:r>
            <w:r>
              <w:rPr>
                <w:rFonts w:ascii="Calibri" w:hAnsi="Calibri" w:cs="Calibri"/>
                <w:color w:val="000000"/>
                <w:sz w:val="20"/>
                <w:szCs w:val="18"/>
              </w:rPr>
              <w:instrText xml:space="preserve"> PRIVATE "&lt;INPUT TYPE=\"CHECKBOX\" NAME=\"service1\"&gt;" </w:instrText>
            </w:r>
            <w:r>
              <w:rPr>
                <w:rFonts w:ascii="Calibri" w:hAnsi="Calibri" w:cs="Calibri"/>
                <w:color w:val="000000"/>
                <w:sz w:val="20"/>
                <w:szCs w:val="18"/>
              </w:rPr>
              <w:fldChar w:fldCharType="end"/>
            </w:r>
            <w:r>
              <w:rPr>
                <w:rFonts w:ascii="Calibri" w:hAnsi="Calibri" w:cs="Calibri"/>
                <w:color w:val="000000"/>
                <w:sz w:val="20"/>
                <w:szCs w:val="18"/>
              </w:rPr>
              <w:instrText xml:space="preserve">MACROBUTTON HTMLDirect </w:instrText>
            </w:r>
            <w:r>
              <w:rPr>
                <w:noProof/>
                <w:lang w:eastAsia="en-US"/>
              </w:rPr>
              <w:drawing>
                <wp:inline distT="0" distB="0" distL="0" distR="0" wp14:anchorId="659EDC10" wp14:editId="137D92B9">
                  <wp:extent cx="205105" cy="205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Calibri" w:hAnsi="Calibri" w:cs="Calibri"/>
                <w:color w:val="000000"/>
                <w:sz w:val="20"/>
                <w:szCs w:val="18"/>
              </w:rPr>
              <w:fldChar w:fldCharType="end"/>
            </w:r>
          </w:p>
        </w:tc>
        <w:tc>
          <w:tcPr>
            <w:tcW w:w="3145"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62E2A166" w14:textId="77777777" w:rsidR="00EF7CD1" w:rsidRPr="00D22E2A" w:rsidRDefault="00EF7CD1" w:rsidP="001F7374">
            <w:pPr>
              <w:spacing w:after="0"/>
              <w:rPr>
                <w:rFonts w:ascii="Calibri" w:hAnsi="Calibri" w:cs="Calibri"/>
                <w:color w:val="000000"/>
                <w:sz w:val="20"/>
                <w:szCs w:val="18"/>
              </w:rPr>
            </w:pPr>
            <w:r w:rsidRPr="00D22E2A">
              <w:rPr>
                <w:rFonts w:ascii="Calibri" w:hAnsi="Calibri" w:cs="Calibri"/>
                <w:color w:val="000000"/>
                <w:sz w:val="20"/>
                <w:szCs w:val="18"/>
              </w:rPr>
              <w:t>Hospitalization</w:t>
            </w:r>
          </w:p>
        </w:tc>
        <w:tc>
          <w:tcPr>
            <w:tcW w:w="851" w:type="dxa"/>
            <w:tcBorders>
              <w:top w:val="single" w:sz="4" w:space="0" w:color="auto"/>
              <w:left w:val="nil"/>
              <w:bottom w:val="single" w:sz="4" w:space="0" w:color="auto"/>
              <w:right w:val="single" w:sz="4" w:space="0" w:color="000000" w:themeColor="text1"/>
            </w:tcBorders>
            <w:shd w:val="clear" w:color="auto" w:fill="D9D9D9" w:themeFill="background1" w:themeFillShade="D9"/>
            <w:noWrap/>
            <w:vAlign w:val="bottom"/>
            <w:hideMark/>
          </w:tcPr>
          <w:p w14:paraId="2B56BFAA" w14:textId="77777777" w:rsidR="00EF7CD1" w:rsidRPr="00D22E2A" w:rsidRDefault="00EF7CD1"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07</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Pr>
          <w:p w14:paraId="3A5E8A51" w14:textId="77777777" w:rsidR="00EF7CD1" w:rsidRPr="00D22E2A" w:rsidRDefault="00EF7CD1" w:rsidP="001F7374">
            <w:pPr>
              <w:spacing w:after="0"/>
              <w:rPr>
                <w:rFonts w:ascii="Calibri" w:hAnsi="Calibri" w:cs="Calibri"/>
                <w:b/>
                <w:bCs/>
                <w:color w:val="000000"/>
                <w:sz w:val="20"/>
                <w:szCs w:val="18"/>
              </w:rPr>
            </w:pPr>
            <w:r w:rsidRPr="00D22E2A">
              <w:rPr>
                <w:rFonts w:ascii="Calibri" w:hAnsi="Calibri" w:cs="Calibri"/>
                <w:b/>
                <w:bCs/>
                <w:color w:val="000000"/>
                <w:sz w:val="20"/>
                <w:szCs w:val="18"/>
              </w:rPr>
              <w:t>Prosthetics and Medical devices</w:t>
            </w:r>
          </w:p>
        </w:tc>
      </w:tr>
      <w:tr w:rsidR="00EF7CD1" w:rsidRPr="00F8217A" w14:paraId="6CF4A984" w14:textId="77777777" w:rsidTr="00AF7350">
        <w:trPr>
          <w:trHeight w:val="144"/>
        </w:trPr>
        <w:tc>
          <w:tcPr>
            <w:tcW w:w="1121" w:type="dxa"/>
            <w:tcBorders>
              <w:top w:val="nil"/>
              <w:left w:val="single" w:sz="4" w:space="0" w:color="auto"/>
              <w:bottom w:val="single" w:sz="4" w:space="0" w:color="auto"/>
              <w:right w:val="single" w:sz="4" w:space="0" w:color="000000" w:themeColor="text1"/>
            </w:tcBorders>
            <w:shd w:val="clear" w:color="auto" w:fill="auto"/>
            <w:noWrap/>
            <w:vAlign w:val="bottom"/>
            <w:hideMark/>
          </w:tcPr>
          <w:p w14:paraId="3DE6B01C"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0303</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EF857" w14:textId="0F34599D" w:rsidR="001F7374" w:rsidRPr="00D22E2A" w:rsidRDefault="00340DC6" w:rsidP="001F7374">
            <w:pPr>
              <w:spacing w:after="0"/>
              <w:rPr>
                <w:rFonts w:ascii="Calibri" w:hAnsi="Calibri" w:cs="Calibri"/>
                <w:color w:val="000000"/>
                <w:sz w:val="20"/>
                <w:szCs w:val="18"/>
              </w:rPr>
            </w:pPr>
            <w:r>
              <w:rPr>
                <w:rFonts w:ascii="Calibri" w:hAnsi="Calibri" w:cs="Calibri"/>
                <w:color w:val="000000"/>
                <w:sz w:val="20"/>
                <w:szCs w:val="18"/>
              </w:rPr>
              <w:fldChar w:fldCharType="begin"/>
            </w:r>
            <w:r>
              <w:rPr>
                <w:rFonts w:ascii="Calibri" w:hAnsi="Calibri" w:cs="Calibri"/>
                <w:color w:val="000000"/>
                <w:sz w:val="20"/>
                <w:szCs w:val="18"/>
              </w:rPr>
              <w:instrText xml:space="preserve"> </w:instrText>
            </w:r>
            <w:r>
              <w:rPr>
                <w:rFonts w:ascii="Calibri" w:hAnsi="Calibri" w:cs="Calibri"/>
                <w:color w:val="000000"/>
                <w:sz w:val="20"/>
                <w:szCs w:val="18"/>
              </w:rPr>
              <w:fldChar w:fldCharType="begin"/>
            </w:r>
            <w:r>
              <w:rPr>
                <w:rFonts w:ascii="Calibri" w:hAnsi="Calibri" w:cs="Calibri"/>
                <w:color w:val="000000"/>
                <w:sz w:val="20"/>
                <w:szCs w:val="18"/>
              </w:rPr>
              <w:instrText xml:space="preserve"> PRIVATE "&lt;INPUT TYPE=\"CHECKBOX\" NAME=\"service1\"&gt;" </w:instrText>
            </w:r>
            <w:r>
              <w:rPr>
                <w:rFonts w:ascii="Calibri" w:hAnsi="Calibri" w:cs="Calibri"/>
                <w:color w:val="000000"/>
                <w:sz w:val="20"/>
                <w:szCs w:val="18"/>
              </w:rPr>
              <w:fldChar w:fldCharType="end"/>
            </w:r>
            <w:r>
              <w:rPr>
                <w:rFonts w:ascii="Calibri" w:hAnsi="Calibri" w:cs="Calibri"/>
                <w:color w:val="000000"/>
                <w:sz w:val="20"/>
                <w:szCs w:val="18"/>
              </w:rPr>
              <w:instrText xml:space="preserve">MACROBUTTON HTMLDirect </w:instrText>
            </w:r>
            <w:r>
              <w:rPr>
                <w:noProof/>
                <w:lang w:eastAsia="en-US"/>
              </w:rPr>
              <w:drawing>
                <wp:inline distT="0" distB="0" distL="0" distR="0" wp14:anchorId="6BEC0A77" wp14:editId="5FF6840A">
                  <wp:extent cx="205105" cy="2051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Calibri" w:hAnsi="Calibri" w:cs="Calibri"/>
                <w:color w:val="000000"/>
                <w:sz w:val="20"/>
                <w:szCs w:val="18"/>
              </w:rPr>
              <w:fldChar w:fldCharType="end"/>
            </w:r>
          </w:p>
        </w:tc>
        <w:tc>
          <w:tcPr>
            <w:tcW w:w="3145"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3189F71A"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Emergency care</w:t>
            </w:r>
          </w:p>
        </w:tc>
        <w:tc>
          <w:tcPr>
            <w:tcW w:w="851" w:type="dxa"/>
            <w:tcBorders>
              <w:top w:val="nil"/>
              <w:left w:val="nil"/>
              <w:bottom w:val="single" w:sz="4" w:space="0" w:color="auto"/>
              <w:right w:val="single" w:sz="4" w:space="0" w:color="000000" w:themeColor="text1"/>
            </w:tcBorders>
            <w:shd w:val="clear" w:color="auto" w:fill="auto"/>
            <w:noWrap/>
            <w:vAlign w:val="bottom"/>
            <w:hideMark/>
          </w:tcPr>
          <w:p w14:paraId="14D95D97"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0701</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825B8" w14:textId="4FB06A8C"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3DF456C6" wp14:editId="61B1C291">
                  <wp:extent cx="205105" cy="2051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2449"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71FC0910"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Prosthetics</w:t>
            </w:r>
          </w:p>
        </w:tc>
      </w:tr>
      <w:tr w:rsidR="00EF7CD1" w:rsidRPr="00F8217A" w14:paraId="36B5A74B" w14:textId="77777777" w:rsidTr="00AF7350">
        <w:trPr>
          <w:trHeight w:val="144"/>
        </w:trPr>
        <w:tc>
          <w:tcPr>
            <w:tcW w:w="1121" w:type="dxa"/>
            <w:tcBorders>
              <w:top w:val="nil"/>
              <w:left w:val="single" w:sz="4" w:space="0" w:color="auto"/>
              <w:bottom w:val="single" w:sz="4" w:space="0" w:color="auto"/>
              <w:right w:val="single" w:sz="4" w:space="0" w:color="000000" w:themeColor="text1"/>
            </w:tcBorders>
            <w:shd w:val="clear" w:color="auto" w:fill="auto"/>
            <w:noWrap/>
            <w:vAlign w:val="bottom"/>
            <w:hideMark/>
          </w:tcPr>
          <w:p w14:paraId="01180CCA"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0304</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F6126" w14:textId="5A8E4CE0" w:rsidR="001F7374" w:rsidRPr="00D22E2A" w:rsidRDefault="00340DC6" w:rsidP="001F7374">
            <w:pPr>
              <w:spacing w:after="0"/>
              <w:rPr>
                <w:rFonts w:ascii="Calibri" w:hAnsi="Calibri" w:cs="Calibri"/>
                <w:color w:val="000000"/>
                <w:sz w:val="20"/>
                <w:szCs w:val="18"/>
              </w:rPr>
            </w:pPr>
            <w:r>
              <w:rPr>
                <w:rFonts w:ascii="Calibri" w:hAnsi="Calibri" w:cs="Calibri"/>
                <w:color w:val="000000"/>
                <w:sz w:val="20"/>
                <w:szCs w:val="18"/>
              </w:rPr>
              <w:fldChar w:fldCharType="begin"/>
            </w:r>
            <w:r>
              <w:rPr>
                <w:rFonts w:ascii="Calibri" w:hAnsi="Calibri" w:cs="Calibri"/>
                <w:color w:val="000000"/>
                <w:sz w:val="20"/>
                <w:szCs w:val="18"/>
              </w:rPr>
              <w:instrText xml:space="preserve"> </w:instrText>
            </w:r>
            <w:r>
              <w:rPr>
                <w:rFonts w:ascii="Calibri" w:hAnsi="Calibri" w:cs="Calibri"/>
                <w:color w:val="000000"/>
                <w:sz w:val="20"/>
                <w:szCs w:val="18"/>
              </w:rPr>
              <w:fldChar w:fldCharType="begin"/>
            </w:r>
            <w:r>
              <w:rPr>
                <w:rFonts w:ascii="Calibri" w:hAnsi="Calibri" w:cs="Calibri"/>
                <w:color w:val="000000"/>
                <w:sz w:val="20"/>
                <w:szCs w:val="18"/>
              </w:rPr>
              <w:instrText xml:space="preserve"> PRIVATE "&lt;INPUT TYPE=\"CHECKBOX\" NAME=\"service1\"&gt;" </w:instrText>
            </w:r>
            <w:r>
              <w:rPr>
                <w:rFonts w:ascii="Calibri" w:hAnsi="Calibri" w:cs="Calibri"/>
                <w:color w:val="000000"/>
                <w:sz w:val="20"/>
                <w:szCs w:val="18"/>
              </w:rPr>
              <w:fldChar w:fldCharType="end"/>
            </w:r>
            <w:r>
              <w:rPr>
                <w:rFonts w:ascii="Calibri" w:hAnsi="Calibri" w:cs="Calibri"/>
                <w:color w:val="000000"/>
                <w:sz w:val="20"/>
                <w:szCs w:val="18"/>
              </w:rPr>
              <w:instrText xml:space="preserve">MACROBUTTON HTMLDirect </w:instrText>
            </w:r>
            <w:r>
              <w:rPr>
                <w:noProof/>
                <w:lang w:eastAsia="en-US"/>
              </w:rPr>
              <w:drawing>
                <wp:inline distT="0" distB="0" distL="0" distR="0" wp14:anchorId="665E97AD" wp14:editId="35DF8216">
                  <wp:extent cx="205105" cy="205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Calibri" w:hAnsi="Calibri" w:cs="Calibri"/>
                <w:color w:val="000000"/>
                <w:sz w:val="20"/>
                <w:szCs w:val="18"/>
              </w:rPr>
              <w:fldChar w:fldCharType="end"/>
            </w:r>
          </w:p>
        </w:tc>
        <w:tc>
          <w:tcPr>
            <w:tcW w:w="3145"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6D2EB862"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Dentistry</w:t>
            </w:r>
          </w:p>
        </w:tc>
        <w:tc>
          <w:tcPr>
            <w:tcW w:w="851" w:type="dxa"/>
            <w:tcBorders>
              <w:top w:val="nil"/>
              <w:left w:val="nil"/>
              <w:bottom w:val="single" w:sz="4" w:space="0" w:color="auto"/>
              <w:right w:val="single" w:sz="4" w:space="0" w:color="000000" w:themeColor="text1"/>
            </w:tcBorders>
            <w:shd w:val="clear" w:color="auto" w:fill="auto"/>
            <w:noWrap/>
            <w:vAlign w:val="bottom"/>
            <w:hideMark/>
          </w:tcPr>
          <w:p w14:paraId="34647B2E"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0702</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6616A" w14:textId="7B82304E"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4C84154C" wp14:editId="0231F348">
                  <wp:extent cx="205105" cy="20510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2449"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7463E0D8"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Other medical devices</w:t>
            </w:r>
          </w:p>
        </w:tc>
      </w:tr>
      <w:tr w:rsidR="00EF7CD1" w:rsidRPr="00F8217A" w14:paraId="5BEB9466" w14:textId="77777777" w:rsidTr="00AF7350">
        <w:trPr>
          <w:trHeight w:val="144"/>
        </w:trPr>
        <w:tc>
          <w:tcPr>
            <w:tcW w:w="1121" w:type="dxa"/>
            <w:tcBorders>
              <w:top w:val="nil"/>
              <w:left w:val="single" w:sz="4" w:space="0" w:color="auto"/>
              <w:bottom w:val="single" w:sz="4" w:space="0" w:color="auto"/>
              <w:right w:val="single" w:sz="4" w:space="0" w:color="000000" w:themeColor="text1"/>
            </w:tcBorders>
            <w:shd w:val="clear" w:color="auto" w:fill="auto"/>
            <w:noWrap/>
            <w:vAlign w:val="bottom"/>
            <w:hideMark/>
          </w:tcPr>
          <w:p w14:paraId="71DFC694" w14:textId="77777777" w:rsidR="00EF7CD1" w:rsidRPr="00D22E2A" w:rsidRDefault="00EF7CD1"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0305</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20FE8" w14:textId="1032DF56" w:rsidR="00EF7CD1" w:rsidRPr="00D22E2A" w:rsidRDefault="00EF7CD1" w:rsidP="001F7374">
            <w:pPr>
              <w:spacing w:after="0"/>
              <w:rPr>
                <w:rFonts w:ascii="Calibri" w:hAnsi="Calibri" w:cs="Calibri"/>
                <w:color w:val="000000"/>
                <w:sz w:val="20"/>
                <w:szCs w:val="18"/>
              </w:rPr>
            </w:pPr>
            <w:r>
              <w:rPr>
                <w:rFonts w:ascii="Calibri" w:hAnsi="Calibri" w:cs="Calibri"/>
                <w:color w:val="000000"/>
                <w:sz w:val="20"/>
                <w:szCs w:val="18"/>
              </w:rPr>
              <w:fldChar w:fldCharType="begin"/>
            </w:r>
            <w:r>
              <w:rPr>
                <w:rFonts w:ascii="Calibri" w:hAnsi="Calibri" w:cs="Calibri"/>
                <w:color w:val="000000"/>
                <w:sz w:val="20"/>
                <w:szCs w:val="18"/>
              </w:rPr>
              <w:instrText xml:space="preserve"> </w:instrText>
            </w:r>
            <w:r>
              <w:rPr>
                <w:rFonts w:ascii="Calibri" w:hAnsi="Calibri" w:cs="Calibri"/>
                <w:color w:val="000000"/>
                <w:sz w:val="20"/>
                <w:szCs w:val="18"/>
              </w:rPr>
              <w:fldChar w:fldCharType="begin"/>
            </w:r>
            <w:r>
              <w:rPr>
                <w:rFonts w:ascii="Calibri" w:hAnsi="Calibri" w:cs="Calibri"/>
                <w:color w:val="000000"/>
                <w:sz w:val="20"/>
                <w:szCs w:val="18"/>
              </w:rPr>
              <w:instrText xml:space="preserve"> PRIVATE "&lt;INPUT TYPE=\"CHECKBOX\" NAME=\"service1\"&gt;" </w:instrText>
            </w:r>
            <w:r>
              <w:rPr>
                <w:rFonts w:ascii="Calibri" w:hAnsi="Calibri" w:cs="Calibri"/>
                <w:color w:val="000000"/>
                <w:sz w:val="20"/>
                <w:szCs w:val="18"/>
              </w:rPr>
              <w:fldChar w:fldCharType="end"/>
            </w:r>
            <w:r>
              <w:rPr>
                <w:rFonts w:ascii="Calibri" w:hAnsi="Calibri" w:cs="Calibri"/>
                <w:color w:val="000000"/>
                <w:sz w:val="20"/>
                <w:szCs w:val="18"/>
              </w:rPr>
              <w:instrText xml:space="preserve">MACROBUTTON HTMLDirect </w:instrText>
            </w:r>
            <w:r>
              <w:rPr>
                <w:noProof/>
                <w:lang w:eastAsia="en-US"/>
              </w:rPr>
              <w:drawing>
                <wp:inline distT="0" distB="0" distL="0" distR="0" wp14:anchorId="202800C6" wp14:editId="13BE8CF9">
                  <wp:extent cx="205105" cy="205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Calibri" w:hAnsi="Calibri" w:cs="Calibri"/>
                <w:color w:val="000000"/>
                <w:sz w:val="20"/>
                <w:szCs w:val="18"/>
              </w:rPr>
              <w:fldChar w:fldCharType="end"/>
            </w:r>
          </w:p>
        </w:tc>
        <w:tc>
          <w:tcPr>
            <w:tcW w:w="3145"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05B8FFBE" w14:textId="77777777" w:rsidR="00EF7CD1" w:rsidRPr="00D22E2A" w:rsidRDefault="00EF7CD1" w:rsidP="001F7374">
            <w:pPr>
              <w:spacing w:after="0"/>
              <w:rPr>
                <w:rFonts w:ascii="Calibri" w:hAnsi="Calibri" w:cs="Calibri"/>
                <w:color w:val="000000"/>
                <w:sz w:val="20"/>
                <w:szCs w:val="18"/>
              </w:rPr>
            </w:pPr>
            <w:r w:rsidRPr="00D22E2A">
              <w:rPr>
                <w:rFonts w:ascii="Calibri" w:hAnsi="Calibri" w:cs="Calibri"/>
                <w:color w:val="000000"/>
                <w:sz w:val="20"/>
                <w:szCs w:val="18"/>
              </w:rPr>
              <w:t>General Ophthalmology</w:t>
            </w:r>
          </w:p>
        </w:tc>
        <w:tc>
          <w:tcPr>
            <w:tcW w:w="851" w:type="dxa"/>
            <w:tcBorders>
              <w:top w:val="single" w:sz="4" w:space="0" w:color="auto"/>
              <w:left w:val="nil"/>
              <w:bottom w:val="single" w:sz="4" w:space="0" w:color="auto"/>
              <w:right w:val="single" w:sz="4" w:space="0" w:color="000000" w:themeColor="text1"/>
            </w:tcBorders>
            <w:shd w:val="clear" w:color="auto" w:fill="D9D9D9" w:themeFill="background1" w:themeFillShade="D9"/>
            <w:noWrap/>
            <w:vAlign w:val="bottom"/>
            <w:hideMark/>
          </w:tcPr>
          <w:p w14:paraId="2537C1F0" w14:textId="77777777" w:rsidR="00EF7CD1" w:rsidRPr="00D22E2A" w:rsidRDefault="00EF7CD1"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08</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Pr>
          <w:p w14:paraId="1B8F1A2B" w14:textId="77777777" w:rsidR="00EF7CD1" w:rsidRPr="00D22E2A" w:rsidRDefault="00EF7CD1" w:rsidP="001F7374">
            <w:pPr>
              <w:spacing w:after="0"/>
              <w:rPr>
                <w:rFonts w:ascii="Calibri" w:hAnsi="Calibri" w:cs="Calibri"/>
                <w:b/>
                <w:bCs/>
                <w:color w:val="000000"/>
                <w:sz w:val="20"/>
                <w:szCs w:val="18"/>
              </w:rPr>
            </w:pPr>
            <w:r w:rsidRPr="00D22E2A">
              <w:rPr>
                <w:rFonts w:ascii="Calibri" w:hAnsi="Calibri" w:cs="Calibri"/>
                <w:b/>
                <w:bCs/>
                <w:color w:val="000000"/>
                <w:sz w:val="20"/>
                <w:szCs w:val="18"/>
              </w:rPr>
              <w:t>Complementary actions to promote health</w:t>
            </w:r>
          </w:p>
        </w:tc>
      </w:tr>
      <w:tr w:rsidR="00EF7CD1" w:rsidRPr="00F8217A" w14:paraId="1DD0CF99" w14:textId="77777777" w:rsidTr="00AF7350">
        <w:trPr>
          <w:trHeight w:val="144"/>
        </w:trPr>
        <w:tc>
          <w:tcPr>
            <w:tcW w:w="1121" w:type="dxa"/>
            <w:tcBorders>
              <w:top w:val="nil"/>
              <w:left w:val="single" w:sz="4" w:space="0" w:color="auto"/>
              <w:bottom w:val="single" w:sz="4" w:space="0" w:color="auto"/>
              <w:right w:val="single" w:sz="4" w:space="0" w:color="000000" w:themeColor="text1"/>
            </w:tcBorders>
            <w:shd w:val="clear" w:color="auto" w:fill="auto"/>
            <w:noWrap/>
            <w:vAlign w:val="bottom"/>
            <w:hideMark/>
          </w:tcPr>
          <w:p w14:paraId="77A8F068"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0306</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BC071" w14:textId="473FA55E" w:rsidR="001F7374" w:rsidRPr="00D22E2A" w:rsidRDefault="00340DC6" w:rsidP="001F7374">
            <w:pPr>
              <w:spacing w:after="0"/>
              <w:rPr>
                <w:rFonts w:ascii="Calibri" w:hAnsi="Calibri" w:cs="Calibri"/>
                <w:color w:val="000000"/>
                <w:sz w:val="20"/>
                <w:szCs w:val="18"/>
              </w:rPr>
            </w:pPr>
            <w:r>
              <w:rPr>
                <w:rFonts w:ascii="Calibri" w:hAnsi="Calibri" w:cs="Calibri"/>
                <w:color w:val="000000"/>
                <w:sz w:val="20"/>
                <w:szCs w:val="18"/>
              </w:rPr>
              <w:fldChar w:fldCharType="begin"/>
            </w:r>
            <w:r>
              <w:rPr>
                <w:rFonts w:ascii="Calibri" w:hAnsi="Calibri" w:cs="Calibri"/>
                <w:color w:val="000000"/>
                <w:sz w:val="20"/>
                <w:szCs w:val="18"/>
              </w:rPr>
              <w:instrText xml:space="preserve"> </w:instrText>
            </w:r>
            <w:r>
              <w:rPr>
                <w:rFonts w:ascii="Calibri" w:hAnsi="Calibri" w:cs="Calibri"/>
                <w:color w:val="000000"/>
                <w:sz w:val="20"/>
                <w:szCs w:val="18"/>
              </w:rPr>
              <w:fldChar w:fldCharType="begin"/>
            </w:r>
            <w:r>
              <w:rPr>
                <w:rFonts w:ascii="Calibri" w:hAnsi="Calibri" w:cs="Calibri"/>
                <w:color w:val="000000"/>
                <w:sz w:val="20"/>
                <w:szCs w:val="18"/>
              </w:rPr>
              <w:instrText xml:space="preserve"> PRIVATE "&lt;INPUT TYPE=\"CHECKBOX\" NAME=\"service1\"&gt;" </w:instrText>
            </w:r>
            <w:r>
              <w:rPr>
                <w:rFonts w:ascii="Calibri" w:hAnsi="Calibri" w:cs="Calibri"/>
                <w:color w:val="000000"/>
                <w:sz w:val="20"/>
                <w:szCs w:val="18"/>
              </w:rPr>
              <w:fldChar w:fldCharType="end"/>
            </w:r>
            <w:r>
              <w:rPr>
                <w:rFonts w:ascii="Calibri" w:hAnsi="Calibri" w:cs="Calibri"/>
                <w:color w:val="000000"/>
                <w:sz w:val="20"/>
                <w:szCs w:val="18"/>
              </w:rPr>
              <w:instrText xml:space="preserve">MACROBUTTON HTMLDirect </w:instrText>
            </w:r>
            <w:r>
              <w:rPr>
                <w:noProof/>
                <w:lang w:eastAsia="en-US"/>
              </w:rPr>
              <w:drawing>
                <wp:inline distT="0" distB="0" distL="0" distR="0" wp14:anchorId="0AAEA689" wp14:editId="09421581">
                  <wp:extent cx="205105" cy="205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Calibri" w:hAnsi="Calibri" w:cs="Calibri"/>
                <w:color w:val="000000"/>
                <w:sz w:val="20"/>
                <w:szCs w:val="18"/>
              </w:rPr>
              <w:fldChar w:fldCharType="end"/>
            </w:r>
          </w:p>
        </w:tc>
        <w:tc>
          <w:tcPr>
            <w:tcW w:w="3145"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6EB26FDC"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Integrated Management of Childhood Illness</w:t>
            </w:r>
          </w:p>
        </w:tc>
        <w:tc>
          <w:tcPr>
            <w:tcW w:w="851" w:type="dxa"/>
            <w:tcBorders>
              <w:top w:val="nil"/>
              <w:left w:val="nil"/>
              <w:bottom w:val="single" w:sz="4" w:space="0" w:color="auto"/>
              <w:right w:val="single" w:sz="4" w:space="0" w:color="000000" w:themeColor="text1"/>
            </w:tcBorders>
            <w:shd w:val="clear" w:color="auto" w:fill="auto"/>
            <w:noWrap/>
            <w:vAlign w:val="bottom"/>
            <w:hideMark/>
          </w:tcPr>
          <w:p w14:paraId="4E7A4FB2"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0801</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03468" w14:textId="514ECF7F"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577B19C6" wp14:editId="28989B38">
                  <wp:extent cx="205105" cy="2051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2449"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30F76455"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Hygiene and environmental health</w:t>
            </w:r>
          </w:p>
        </w:tc>
      </w:tr>
      <w:tr w:rsidR="00EF7CD1" w:rsidRPr="00F8217A" w14:paraId="7AF887B4" w14:textId="77777777" w:rsidTr="00AF7350">
        <w:trPr>
          <w:trHeight w:val="144"/>
        </w:trPr>
        <w:tc>
          <w:tcPr>
            <w:tcW w:w="1121" w:type="dxa"/>
            <w:tcBorders>
              <w:top w:val="nil"/>
              <w:left w:val="single" w:sz="4" w:space="0" w:color="auto"/>
              <w:bottom w:val="single" w:sz="4" w:space="0" w:color="auto"/>
              <w:right w:val="single" w:sz="4" w:space="0" w:color="000000" w:themeColor="text1"/>
            </w:tcBorders>
            <w:shd w:val="clear" w:color="auto" w:fill="auto"/>
            <w:noWrap/>
            <w:vAlign w:val="bottom"/>
            <w:hideMark/>
          </w:tcPr>
          <w:p w14:paraId="6EB8D554"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0307</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CF2EC" w14:textId="593ED7B6" w:rsidR="001F7374" w:rsidRPr="00D22E2A" w:rsidRDefault="00340DC6" w:rsidP="001F7374">
            <w:pPr>
              <w:spacing w:after="0"/>
              <w:rPr>
                <w:rFonts w:ascii="Calibri" w:hAnsi="Calibri" w:cs="Calibri"/>
                <w:color w:val="000000"/>
                <w:sz w:val="20"/>
                <w:szCs w:val="18"/>
              </w:rPr>
            </w:pPr>
            <w:r>
              <w:rPr>
                <w:rFonts w:ascii="Calibri" w:hAnsi="Calibri" w:cs="Calibri"/>
                <w:color w:val="000000"/>
                <w:sz w:val="20"/>
                <w:szCs w:val="18"/>
              </w:rPr>
              <w:fldChar w:fldCharType="begin"/>
            </w:r>
            <w:r>
              <w:rPr>
                <w:rFonts w:ascii="Calibri" w:hAnsi="Calibri" w:cs="Calibri"/>
                <w:color w:val="000000"/>
                <w:sz w:val="20"/>
                <w:szCs w:val="18"/>
              </w:rPr>
              <w:instrText xml:space="preserve"> </w:instrText>
            </w:r>
            <w:r>
              <w:rPr>
                <w:rFonts w:ascii="Calibri" w:hAnsi="Calibri" w:cs="Calibri"/>
                <w:color w:val="000000"/>
                <w:sz w:val="20"/>
                <w:szCs w:val="18"/>
              </w:rPr>
              <w:fldChar w:fldCharType="begin"/>
            </w:r>
            <w:r>
              <w:rPr>
                <w:rFonts w:ascii="Calibri" w:hAnsi="Calibri" w:cs="Calibri"/>
                <w:color w:val="000000"/>
                <w:sz w:val="20"/>
                <w:szCs w:val="18"/>
              </w:rPr>
              <w:instrText xml:space="preserve"> PRIVATE "&lt;INPUT TYPE=\"CHECKBOX\" NAME=\"service1\"&gt;" </w:instrText>
            </w:r>
            <w:r>
              <w:rPr>
                <w:rFonts w:ascii="Calibri" w:hAnsi="Calibri" w:cs="Calibri"/>
                <w:color w:val="000000"/>
                <w:sz w:val="20"/>
                <w:szCs w:val="18"/>
              </w:rPr>
              <w:fldChar w:fldCharType="end"/>
            </w:r>
            <w:r>
              <w:rPr>
                <w:rFonts w:ascii="Calibri" w:hAnsi="Calibri" w:cs="Calibri"/>
                <w:color w:val="000000"/>
                <w:sz w:val="20"/>
                <w:szCs w:val="18"/>
              </w:rPr>
              <w:instrText xml:space="preserve">MACROBUTTON HTMLDirect </w:instrText>
            </w:r>
            <w:r>
              <w:rPr>
                <w:noProof/>
                <w:lang w:eastAsia="en-US"/>
              </w:rPr>
              <w:drawing>
                <wp:inline distT="0" distB="0" distL="0" distR="0" wp14:anchorId="6FB7E721" wp14:editId="1BD1C352">
                  <wp:extent cx="205105" cy="2051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Calibri" w:hAnsi="Calibri" w:cs="Calibri"/>
                <w:color w:val="000000"/>
                <w:sz w:val="20"/>
                <w:szCs w:val="18"/>
              </w:rPr>
              <w:fldChar w:fldCharType="end"/>
            </w:r>
          </w:p>
        </w:tc>
        <w:tc>
          <w:tcPr>
            <w:tcW w:w="3145"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0E6027DF"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Management of gender violence</w:t>
            </w:r>
          </w:p>
        </w:tc>
        <w:tc>
          <w:tcPr>
            <w:tcW w:w="851" w:type="dxa"/>
            <w:tcBorders>
              <w:top w:val="nil"/>
              <w:left w:val="nil"/>
              <w:bottom w:val="single" w:sz="4" w:space="0" w:color="auto"/>
              <w:right w:val="single" w:sz="4" w:space="0" w:color="000000" w:themeColor="text1"/>
            </w:tcBorders>
            <w:shd w:val="clear" w:color="auto" w:fill="auto"/>
            <w:noWrap/>
            <w:vAlign w:val="bottom"/>
            <w:hideMark/>
          </w:tcPr>
          <w:p w14:paraId="19E64B37"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0802</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02F1C" w14:textId="01878877"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478AFDE5" wp14:editId="3A3B0AAB">
                  <wp:extent cx="205105" cy="2051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2449"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5D7C0C81"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Medico-Legal documentation</w:t>
            </w:r>
          </w:p>
        </w:tc>
      </w:tr>
      <w:tr w:rsidR="00EF7CD1" w:rsidRPr="00F8217A" w14:paraId="277A9B23" w14:textId="77777777" w:rsidTr="00AF7350">
        <w:trPr>
          <w:trHeight w:val="144"/>
        </w:trPr>
        <w:tc>
          <w:tcPr>
            <w:tcW w:w="1121" w:type="dxa"/>
            <w:tcBorders>
              <w:top w:val="nil"/>
              <w:left w:val="single" w:sz="4" w:space="0" w:color="auto"/>
              <w:bottom w:val="single" w:sz="4" w:space="0" w:color="auto"/>
              <w:right w:val="single" w:sz="4" w:space="0" w:color="000000" w:themeColor="text1"/>
            </w:tcBorders>
            <w:shd w:val="clear" w:color="auto" w:fill="auto"/>
            <w:noWrap/>
            <w:vAlign w:val="bottom"/>
            <w:hideMark/>
          </w:tcPr>
          <w:p w14:paraId="2B7AF23D"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0308</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BCCBA" w14:textId="1269A573" w:rsidR="001F7374" w:rsidRPr="00D22E2A" w:rsidRDefault="00340DC6" w:rsidP="001F7374">
            <w:pPr>
              <w:spacing w:after="0"/>
              <w:rPr>
                <w:rFonts w:ascii="Calibri" w:hAnsi="Calibri" w:cs="Calibri"/>
                <w:color w:val="000000"/>
                <w:sz w:val="20"/>
                <w:szCs w:val="18"/>
              </w:rPr>
            </w:pPr>
            <w:r>
              <w:rPr>
                <w:rFonts w:ascii="Calibri" w:hAnsi="Calibri" w:cs="Calibri"/>
                <w:color w:val="000000"/>
                <w:sz w:val="20"/>
                <w:szCs w:val="18"/>
              </w:rPr>
              <w:fldChar w:fldCharType="begin"/>
            </w:r>
            <w:r>
              <w:rPr>
                <w:rFonts w:ascii="Calibri" w:hAnsi="Calibri" w:cs="Calibri"/>
                <w:color w:val="000000"/>
                <w:sz w:val="20"/>
                <w:szCs w:val="18"/>
              </w:rPr>
              <w:instrText xml:space="preserve"> </w:instrText>
            </w:r>
            <w:r>
              <w:rPr>
                <w:rFonts w:ascii="Calibri" w:hAnsi="Calibri" w:cs="Calibri"/>
                <w:color w:val="000000"/>
                <w:sz w:val="20"/>
                <w:szCs w:val="18"/>
              </w:rPr>
              <w:fldChar w:fldCharType="begin"/>
            </w:r>
            <w:r>
              <w:rPr>
                <w:rFonts w:ascii="Calibri" w:hAnsi="Calibri" w:cs="Calibri"/>
                <w:color w:val="000000"/>
                <w:sz w:val="20"/>
                <w:szCs w:val="18"/>
              </w:rPr>
              <w:instrText xml:space="preserve"> PRIVATE "&lt;INPUT TYPE=\"CHECKBOX\" NAME=\"service1\"&gt;" </w:instrText>
            </w:r>
            <w:r>
              <w:rPr>
                <w:rFonts w:ascii="Calibri" w:hAnsi="Calibri" w:cs="Calibri"/>
                <w:color w:val="000000"/>
                <w:sz w:val="20"/>
                <w:szCs w:val="18"/>
              </w:rPr>
              <w:fldChar w:fldCharType="end"/>
            </w:r>
            <w:r>
              <w:rPr>
                <w:rFonts w:ascii="Calibri" w:hAnsi="Calibri" w:cs="Calibri"/>
                <w:color w:val="000000"/>
                <w:sz w:val="20"/>
                <w:szCs w:val="18"/>
              </w:rPr>
              <w:instrText xml:space="preserve">MACROBUTTON HTMLDirect </w:instrText>
            </w:r>
            <w:r>
              <w:rPr>
                <w:noProof/>
                <w:lang w:eastAsia="en-US"/>
              </w:rPr>
              <w:drawing>
                <wp:inline distT="0" distB="0" distL="0" distR="0" wp14:anchorId="5AE6406D" wp14:editId="047B89FF">
                  <wp:extent cx="205105" cy="2051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r>
              <w:rPr>
                <w:rFonts w:ascii="Calibri" w:hAnsi="Calibri" w:cs="Calibri"/>
                <w:color w:val="000000"/>
                <w:sz w:val="20"/>
                <w:szCs w:val="18"/>
              </w:rPr>
              <w:fldChar w:fldCharType="end"/>
            </w:r>
          </w:p>
        </w:tc>
        <w:tc>
          <w:tcPr>
            <w:tcW w:w="3145"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27D9C8C0"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Mental Health Services</w:t>
            </w:r>
          </w:p>
        </w:tc>
        <w:tc>
          <w:tcPr>
            <w:tcW w:w="851" w:type="dxa"/>
            <w:tcBorders>
              <w:top w:val="nil"/>
              <w:left w:val="nil"/>
              <w:bottom w:val="single" w:sz="4" w:space="0" w:color="auto"/>
              <w:right w:val="single" w:sz="4" w:space="0" w:color="000000" w:themeColor="text1"/>
            </w:tcBorders>
            <w:shd w:val="clear" w:color="auto" w:fill="auto"/>
            <w:noWrap/>
            <w:vAlign w:val="bottom"/>
            <w:hideMark/>
          </w:tcPr>
          <w:p w14:paraId="68F724AC"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0803</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6B9CA" w14:textId="06150436"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6F4F4708" wp14:editId="4F64FFAE">
                  <wp:extent cx="205105" cy="2051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2449"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70527C61"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Pre-marital Consultation</w:t>
            </w:r>
          </w:p>
        </w:tc>
      </w:tr>
      <w:tr w:rsidR="00EF7CD1" w:rsidRPr="00F8217A" w14:paraId="005864FD" w14:textId="77777777" w:rsidTr="00AF7350">
        <w:trPr>
          <w:trHeight w:val="144"/>
        </w:trPr>
        <w:tc>
          <w:tcPr>
            <w:tcW w:w="1121" w:type="dxa"/>
            <w:tcBorders>
              <w:top w:val="nil"/>
              <w:left w:val="single" w:sz="4" w:space="0" w:color="auto"/>
              <w:bottom w:val="single" w:sz="4" w:space="0" w:color="auto"/>
              <w:right w:val="single" w:sz="4" w:space="0" w:color="000000" w:themeColor="text1"/>
            </w:tcBorders>
            <w:shd w:val="clear" w:color="auto" w:fill="auto"/>
            <w:noWrap/>
            <w:vAlign w:val="bottom"/>
            <w:hideMark/>
          </w:tcPr>
          <w:p w14:paraId="259E57F9"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0309</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19F28" w14:textId="1054F876"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26CC77DF" wp14:editId="0D1F77E9">
                  <wp:extent cx="205105" cy="205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3145"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4163A81C"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Physical therapy</w:t>
            </w:r>
          </w:p>
        </w:tc>
        <w:tc>
          <w:tcPr>
            <w:tcW w:w="851" w:type="dxa"/>
            <w:tcBorders>
              <w:top w:val="nil"/>
              <w:left w:val="nil"/>
              <w:bottom w:val="single" w:sz="4" w:space="0" w:color="auto"/>
              <w:right w:val="single" w:sz="4" w:space="0" w:color="000000" w:themeColor="text1"/>
            </w:tcBorders>
            <w:shd w:val="clear" w:color="auto" w:fill="auto"/>
            <w:noWrap/>
            <w:vAlign w:val="bottom"/>
            <w:hideMark/>
          </w:tcPr>
          <w:p w14:paraId="27350733"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0804</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1FEE1" w14:textId="70B1A720"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6A656C8F" wp14:editId="5002A68E">
                  <wp:extent cx="205105" cy="20510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2449"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227BBEEE"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Vector and Zoonosis control</w:t>
            </w:r>
          </w:p>
        </w:tc>
      </w:tr>
      <w:tr w:rsidR="00EF7CD1" w:rsidRPr="00F8217A" w14:paraId="23846BDE" w14:textId="77777777" w:rsidTr="00AF7350">
        <w:trPr>
          <w:trHeight w:val="144"/>
        </w:trPr>
        <w:tc>
          <w:tcPr>
            <w:tcW w:w="1121" w:type="dxa"/>
            <w:tcBorders>
              <w:top w:val="nil"/>
              <w:left w:val="single" w:sz="4" w:space="0" w:color="auto"/>
              <w:bottom w:val="single" w:sz="4" w:space="0" w:color="auto"/>
              <w:right w:val="single" w:sz="4" w:space="0" w:color="000000" w:themeColor="text1"/>
            </w:tcBorders>
            <w:shd w:val="clear" w:color="auto" w:fill="auto"/>
            <w:noWrap/>
            <w:vAlign w:val="bottom"/>
            <w:hideMark/>
          </w:tcPr>
          <w:p w14:paraId="5A26FE0C"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0310</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CFEC9" w14:textId="0B47ED94"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617208A0" wp14:editId="6EC1D55D">
                  <wp:extent cx="205105" cy="205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3145"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32F72084"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 xml:space="preserve">Nutritional Rehabilitation </w:t>
            </w:r>
          </w:p>
        </w:tc>
        <w:tc>
          <w:tcPr>
            <w:tcW w:w="851" w:type="dxa"/>
            <w:tcBorders>
              <w:top w:val="nil"/>
              <w:left w:val="nil"/>
              <w:bottom w:val="single" w:sz="4" w:space="0" w:color="auto"/>
              <w:right w:val="single" w:sz="4" w:space="0" w:color="000000" w:themeColor="text1"/>
            </w:tcBorders>
            <w:shd w:val="clear" w:color="auto" w:fill="auto"/>
            <w:noWrap/>
            <w:vAlign w:val="bottom"/>
            <w:hideMark/>
          </w:tcPr>
          <w:p w14:paraId="4DA723F8"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0805</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BCDE4" w14:textId="10BC720D"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287015BF" wp14:editId="6EFEFCA0">
                  <wp:extent cx="205105" cy="2051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2449"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65B673C6"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Epidemiological Surveillance and Response</w:t>
            </w:r>
          </w:p>
        </w:tc>
      </w:tr>
      <w:tr w:rsidR="00EF7CD1" w:rsidRPr="00F8217A" w14:paraId="356497A8" w14:textId="77777777" w:rsidTr="00AF7350">
        <w:trPr>
          <w:trHeight w:val="144"/>
        </w:trPr>
        <w:tc>
          <w:tcPr>
            <w:tcW w:w="1121" w:type="dxa"/>
            <w:tcBorders>
              <w:top w:val="nil"/>
              <w:left w:val="single" w:sz="4" w:space="0" w:color="auto"/>
              <w:bottom w:val="single" w:sz="4" w:space="0" w:color="auto"/>
              <w:right w:val="single" w:sz="4" w:space="0" w:color="000000" w:themeColor="text1"/>
            </w:tcBorders>
            <w:shd w:val="clear" w:color="auto" w:fill="auto"/>
            <w:noWrap/>
            <w:vAlign w:val="bottom"/>
            <w:hideMark/>
          </w:tcPr>
          <w:p w14:paraId="2A2ADD92" w14:textId="77777777" w:rsidR="00EF7CD1" w:rsidRPr="00D22E2A" w:rsidRDefault="00EF7CD1"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0311</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2ED2D" w14:textId="1D233890" w:rsidR="00EF7CD1"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6B3DB5D1" wp14:editId="3974F409">
                  <wp:extent cx="205105" cy="205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3145"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3ED1A799" w14:textId="77777777" w:rsidR="00EF7CD1" w:rsidRPr="00D22E2A" w:rsidRDefault="00EF7CD1" w:rsidP="001F7374">
            <w:pPr>
              <w:spacing w:after="0"/>
              <w:rPr>
                <w:rFonts w:ascii="Calibri" w:hAnsi="Calibri" w:cs="Calibri"/>
                <w:color w:val="000000"/>
                <w:sz w:val="20"/>
                <w:szCs w:val="18"/>
              </w:rPr>
            </w:pPr>
            <w:r w:rsidRPr="00D22E2A">
              <w:rPr>
                <w:rFonts w:ascii="Calibri" w:hAnsi="Calibri" w:cs="Calibri"/>
                <w:color w:val="000000"/>
                <w:sz w:val="20"/>
                <w:szCs w:val="18"/>
              </w:rPr>
              <w:t>Cardiovascular care and treatment</w:t>
            </w:r>
          </w:p>
        </w:tc>
        <w:tc>
          <w:tcPr>
            <w:tcW w:w="851" w:type="dxa"/>
            <w:tcBorders>
              <w:top w:val="single" w:sz="4" w:space="0" w:color="auto"/>
              <w:left w:val="nil"/>
              <w:bottom w:val="single" w:sz="4" w:space="0" w:color="auto"/>
              <w:right w:val="single" w:sz="4" w:space="0" w:color="000000" w:themeColor="text1"/>
            </w:tcBorders>
            <w:shd w:val="clear" w:color="auto" w:fill="D9D9D9" w:themeFill="background1" w:themeFillShade="D9"/>
            <w:noWrap/>
            <w:vAlign w:val="bottom"/>
            <w:hideMark/>
          </w:tcPr>
          <w:p w14:paraId="0C1760AB" w14:textId="77777777" w:rsidR="00EF7CD1" w:rsidRPr="00D22E2A" w:rsidRDefault="00EF7CD1"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02</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Pr>
          <w:p w14:paraId="071B1796" w14:textId="77777777" w:rsidR="00EF7CD1" w:rsidRPr="00D22E2A" w:rsidRDefault="00EF7CD1" w:rsidP="001F7374">
            <w:pPr>
              <w:spacing w:after="0"/>
              <w:rPr>
                <w:rFonts w:ascii="Calibri" w:hAnsi="Calibri" w:cs="Calibri"/>
                <w:b/>
                <w:bCs/>
                <w:color w:val="000000"/>
                <w:sz w:val="20"/>
                <w:szCs w:val="18"/>
              </w:rPr>
            </w:pPr>
            <w:r w:rsidRPr="00D22E2A">
              <w:rPr>
                <w:rFonts w:ascii="Calibri" w:hAnsi="Calibri" w:cs="Calibri"/>
                <w:b/>
                <w:bCs/>
                <w:color w:val="000000"/>
                <w:sz w:val="20"/>
                <w:szCs w:val="18"/>
              </w:rPr>
              <w:t>Diagnostic services</w:t>
            </w:r>
          </w:p>
        </w:tc>
      </w:tr>
      <w:tr w:rsidR="00EF7CD1" w:rsidRPr="00F8217A" w14:paraId="65A7E823" w14:textId="77777777" w:rsidTr="00AF7350">
        <w:trPr>
          <w:trHeight w:val="144"/>
        </w:trPr>
        <w:tc>
          <w:tcPr>
            <w:tcW w:w="1121" w:type="dxa"/>
            <w:tcBorders>
              <w:top w:val="nil"/>
              <w:left w:val="single" w:sz="4" w:space="0" w:color="auto"/>
              <w:bottom w:val="single" w:sz="4" w:space="0" w:color="auto"/>
              <w:right w:val="single" w:sz="4" w:space="0" w:color="000000" w:themeColor="text1"/>
            </w:tcBorders>
            <w:shd w:val="clear" w:color="auto" w:fill="auto"/>
            <w:noWrap/>
            <w:vAlign w:val="bottom"/>
            <w:hideMark/>
          </w:tcPr>
          <w:p w14:paraId="6F1ACA6A"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0312</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44229" w14:textId="56C2C054"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0859462A" wp14:editId="63E55F18">
                  <wp:extent cx="205105" cy="2051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3145"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76FB1042"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TB care and treatment</w:t>
            </w:r>
          </w:p>
        </w:tc>
        <w:tc>
          <w:tcPr>
            <w:tcW w:w="851" w:type="dxa"/>
            <w:tcBorders>
              <w:top w:val="nil"/>
              <w:left w:val="nil"/>
              <w:bottom w:val="single" w:sz="4" w:space="0" w:color="auto"/>
              <w:right w:val="single" w:sz="4" w:space="0" w:color="000000" w:themeColor="text1"/>
            </w:tcBorders>
            <w:shd w:val="clear" w:color="auto" w:fill="auto"/>
            <w:noWrap/>
            <w:vAlign w:val="bottom"/>
            <w:hideMark/>
          </w:tcPr>
          <w:p w14:paraId="18ABAD70"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0201</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9661A" w14:textId="472E87D3"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5F1D93AD" wp14:editId="0CB72E84">
                  <wp:extent cx="205105" cy="2051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2449"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083EA0B5"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Laboratory</w:t>
            </w:r>
          </w:p>
        </w:tc>
      </w:tr>
      <w:tr w:rsidR="00EF7CD1" w:rsidRPr="00F8217A" w14:paraId="36D734FF" w14:textId="77777777" w:rsidTr="00AF7350">
        <w:trPr>
          <w:trHeight w:val="144"/>
        </w:trPr>
        <w:tc>
          <w:tcPr>
            <w:tcW w:w="1121" w:type="dxa"/>
            <w:tcBorders>
              <w:top w:val="nil"/>
              <w:left w:val="single" w:sz="4" w:space="0" w:color="auto"/>
              <w:bottom w:val="single" w:sz="4" w:space="0" w:color="auto"/>
              <w:right w:val="single" w:sz="4" w:space="0" w:color="000000" w:themeColor="text1"/>
            </w:tcBorders>
            <w:shd w:val="clear" w:color="auto" w:fill="auto"/>
            <w:noWrap/>
            <w:vAlign w:val="bottom"/>
            <w:hideMark/>
          </w:tcPr>
          <w:p w14:paraId="7581833E"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0313</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4DD62" w14:textId="717E1181"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0C727063" wp14:editId="1D4E3672">
                  <wp:extent cx="205105" cy="2051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3145"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5DFDB5D1"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Care and treatment for persons living with HIV/AIDS</w:t>
            </w:r>
          </w:p>
        </w:tc>
        <w:tc>
          <w:tcPr>
            <w:tcW w:w="851" w:type="dxa"/>
            <w:tcBorders>
              <w:top w:val="nil"/>
              <w:left w:val="nil"/>
              <w:bottom w:val="single" w:sz="4" w:space="0" w:color="auto"/>
              <w:right w:val="single" w:sz="4" w:space="0" w:color="000000" w:themeColor="text1"/>
            </w:tcBorders>
            <w:shd w:val="clear" w:color="auto" w:fill="auto"/>
            <w:noWrap/>
            <w:vAlign w:val="bottom"/>
            <w:hideMark/>
          </w:tcPr>
          <w:p w14:paraId="6934FC1F"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0202</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9325D" w14:textId="6A80292F"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51B8E8DC" wp14:editId="3DCA1245">
                  <wp:extent cx="205105" cy="20510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2449"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4BCDF25A"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Voluntary Counseling and Testing</w:t>
            </w:r>
          </w:p>
        </w:tc>
      </w:tr>
      <w:tr w:rsidR="00EF7CD1" w:rsidRPr="00F8217A" w14:paraId="5B3590DB" w14:textId="77777777" w:rsidTr="00AF7350">
        <w:trPr>
          <w:trHeight w:val="144"/>
        </w:trPr>
        <w:tc>
          <w:tcPr>
            <w:tcW w:w="1121" w:type="dxa"/>
            <w:tcBorders>
              <w:top w:val="nil"/>
              <w:left w:val="single" w:sz="4" w:space="0" w:color="auto"/>
              <w:bottom w:val="single" w:sz="4" w:space="0" w:color="auto"/>
              <w:right w:val="single" w:sz="4" w:space="0" w:color="000000" w:themeColor="text1"/>
            </w:tcBorders>
            <w:shd w:val="clear" w:color="auto" w:fill="auto"/>
            <w:noWrap/>
            <w:vAlign w:val="bottom"/>
            <w:hideMark/>
          </w:tcPr>
          <w:p w14:paraId="7918ED5B"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0314</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56AA47" w14:textId="5C8B7AE5"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6DF687F8" wp14:editId="25CB1AB3">
                  <wp:extent cx="205105" cy="2051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3145"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33CF4720"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Diabetes care and treatment</w:t>
            </w:r>
          </w:p>
        </w:tc>
        <w:tc>
          <w:tcPr>
            <w:tcW w:w="851" w:type="dxa"/>
            <w:tcBorders>
              <w:top w:val="nil"/>
              <w:left w:val="nil"/>
              <w:bottom w:val="single" w:sz="4" w:space="0" w:color="auto"/>
              <w:right w:val="single" w:sz="4" w:space="0" w:color="000000" w:themeColor="text1"/>
            </w:tcBorders>
            <w:shd w:val="clear" w:color="auto" w:fill="auto"/>
            <w:noWrap/>
            <w:vAlign w:val="bottom"/>
            <w:hideMark/>
          </w:tcPr>
          <w:p w14:paraId="31E86E98"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0203</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77A23" w14:textId="0C2BAC73"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028360EB" wp14:editId="0529C023">
                  <wp:extent cx="205105" cy="2051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2449"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17455E0B"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Ultrasound</w:t>
            </w:r>
          </w:p>
        </w:tc>
      </w:tr>
      <w:tr w:rsidR="00EF7CD1" w:rsidRPr="00F8217A" w14:paraId="7B5EAF7D" w14:textId="77777777" w:rsidTr="00AF7350">
        <w:trPr>
          <w:trHeight w:val="144"/>
        </w:trPr>
        <w:tc>
          <w:tcPr>
            <w:tcW w:w="1121" w:type="dxa"/>
            <w:tcBorders>
              <w:top w:val="nil"/>
              <w:left w:val="single" w:sz="4" w:space="0" w:color="auto"/>
              <w:bottom w:val="single" w:sz="4" w:space="0" w:color="auto"/>
              <w:right w:val="single" w:sz="4" w:space="0" w:color="000000" w:themeColor="text1"/>
            </w:tcBorders>
            <w:shd w:val="clear" w:color="auto" w:fill="auto"/>
            <w:noWrap/>
            <w:vAlign w:val="bottom"/>
            <w:hideMark/>
          </w:tcPr>
          <w:p w14:paraId="3102F8A0"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0315</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8EE83" w14:textId="7BCC0430"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5CC9AA5C" wp14:editId="3F996E41">
                  <wp:extent cx="205105" cy="2051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3145"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23B2F002"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Other Non Communicable disease (NCD) care and treatment</w:t>
            </w:r>
          </w:p>
        </w:tc>
        <w:tc>
          <w:tcPr>
            <w:tcW w:w="851" w:type="dxa"/>
            <w:tcBorders>
              <w:top w:val="nil"/>
              <w:left w:val="nil"/>
              <w:bottom w:val="single" w:sz="4" w:space="0" w:color="auto"/>
              <w:right w:val="single" w:sz="4" w:space="0" w:color="000000" w:themeColor="text1"/>
            </w:tcBorders>
            <w:shd w:val="clear" w:color="auto" w:fill="auto"/>
            <w:noWrap/>
            <w:vAlign w:val="bottom"/>
            <w:hideMark/>
          </w:tcPr>
          <w:p w14:paraId="22AE3D18"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0204</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A7652" w14:textId="2DBCAB00"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39F8F6E2" wp14:editId="1F24092B">
                  <wp:extent cx="205105" cy="2051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2449"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3C49EEE6"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Medical Imagery (x-ray)</w:t>
            </w:r>
          </w:p>
        </w:tc>
      </w:tr>
      <w:tr w:rsidR="00EF7CD1" w:rsidRPr="00F8217A" w14:paraId="444C9B99" w14:textId="77777777" w:rsidTr="00AF7350">
        <w:trPr>
          <w:trHeight w:val="144"/>
        </w:trPr>
        <w:tc>
          <w:tcPr>
            <w:tcW w:w="1121" w:type="dxa"/>
            <w:tcBorders>
              <w:top w:val="nil"/>
              <w:left w:val="single" w:sz="4" w:space="0" w:color="auto"/>
              <w:bottom w:val="single" w:sz="4" w:space="0" w:color="auto"/>
              <w:right w:val="single" w:sz="4" w:space="0" w:color="000000" w:themeColor="text1"/>
            </w:tcBorders>
            <w:shd w:val="clear" w:color="auto" w:fill="auto"/>
            <w:noWrap/>
            <w:vAlign w:val="bottom"/>
            <w:hideMark/>
          </w:tcPr>
          <w:p w14:paraId="7A7F489D" w14:textId="77777777" w:rsidR="00EF7CD1" w:rsidRPr="00D22E2A" w:rsidRDefault="00EF7CD1"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0316</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1B922" w14:textId="7C277D7D" w:rsidR="00EF7CD1"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1206285D" wp14:editId="11472652">
                  <wp:extent cx="205105" cy="2051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3145"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42F7F7D6" w14:textId="77777777" w:rsidR="00EF7CD1" w:rsidRPr="00D22E2A" w:rsidRDefault="00EF7CD1" w:rsidP="001F7374">
            <w:pPr>
              <w:spacing w:after="0"/>
              <w:rPr>
                <w:rFonts w:ascii="Calibri" w:hAnsi="Calibri" w:cs="Calibri"/>
                <w:color w:val="000000"/>
                <w:sz w:val="20"/>
                <w:szCs w:val="18"/>
              </w:rPr>
            </w:pPr>
            <w:r w:rsidRPr="00D22E2A">
              <w:rPr>
                <w:rFonts w:ascii="Calibri" w:hAnsi="Calibri" w:cs="Calibri"/>
                <w:color w:val="000000"/>
                <w:sz w:val="20"/>
                <w:szCs w:val="18"/>
              </w:rPr>
              <w:t>Management of dystocic pregnancies</w:t>
            </w:r>
          </w:p>
        </w:tc>
        <w:tc>
          <w:tcPr>
            <w:tcW w:w="851" w:type="dxa"/>
            <w:tcBorders>
              <w:top w:val="single" w:sz="4" w:space="0" w:color="auto"/>
              <w:left w:val="nil"/>
              <w:bottom w:val="single" w:sz="4" w:space="0" w:color="auto"/>
              <w:right w:val="single" w:sz="4" w:space="0" w:color="000000" w:themeColor="text1"/>
            </w:tcBorders>
            <w:shd w:val="clear" w:color="auto" w:fill="D9D9D9" w:themeFill="background1" w:themeFillShade="D9"/>
            <w:noWrap/>
            <w:vAlign w:val="bottom"/>
            <w:hideMark/>
          </w:tcPr>
          <w:p w14:paraId="3DEBA635" w14:textId="77777777" w:rsidR="00EF7CD1" w:rsidRPr="00D22E2A" w:rsidRDefault="00EF7CD1"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01</w:t>
            </w:r>
          </w:p>
        </w:tc>
        <w:tc>
          <w:tcPr>
            <w:tcW w:w="326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tcPr>
          <w:p w14:paraId="7AAC6FDE" w14:textId="77777777" w:rsidR="00EF7CD1" w:rsidRPr="00D22E2A" w:rsidRDefault="00EF7CD1" w:rsidP="001F7374">
            <w:pPr>
              <w:spacing w:after="0"/>
              <w:rPr>
                <w:rFonts w:ascii="Calibri" w:hAnsi="Calibri" w:cs="Calibri"/>
                <w:b/>
                <w:bCs/>
                <w:color w:val="000000"/>
                <w:sz w:val="20"/>
                <w:szCs w:val="18"/>
              </w:rPr>
            </w:pPr>
            <w:r w:rsidRPr="00D22E2A">
              <w:rPr>
                <w:rFonts w:ascii="Calibri" w:hAnsi="Calibri" w:cs="Calibri"/>
                <w:b/>
                <w:bCs/>
                <w:color w:val="000000"/>
                <w:sz w:val="20"/>
                <w:szCs w:val="18"/>
              </w:rPr>
              <w:t>Health promotion and prevention</w:t>
            </w:r>
          </w:p>
        </w:tc>
      </w:tr>
      <w:tr w:rsidR="00EF7CD1" w:rsidRPr="00F8217A" w14:paraId="6EC64261" w14:textId="77777777" w:rsidTr="00AF7350">
        <w:trPr>
          <w:trHeight w:val="144"/>
        </w:trPr>
        <w:tc>
          <w:tcPr>
            <w:tcW w:w="1121" w:type="dxa"/>
            <w:tcBorders>
              <w:top w:val="nil"/>
              <w:left w:val="single" w:sz="4" w:space="0" w:color="auto"/>
              <w:bottom w:val="single" w:sz="4" w:space="0" w:color="auto"/>
              <w:right w:val="single" w:sz="4" w:space="0" w:color="000000" w:themeColor="text1"/>
            </w:tcBorders>
            <w:shd w:val="clear" w:color="auto" w:fill="auto"/>
            <w:noWrap/>
            <w:vAlign w:val="bottom"/>
            <w:hideMark/>
          </w:tcPr>
          <w:p w14:paraId="49FA117A"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0317</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D4772" w14:textId="7195C38B"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197BAEB3" wp14:editId="38E9BE9A">
                  <wp:extent cx="205105" cy="2051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3145"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762A96E2"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Post-abortion care</w:t>
            </w:r>
          </w:p>
        </w:tc>
        <w:tc>
          <w:tcPr>
            <w:tcW w:w="851" w:type="dxa"/>
            <w:tcBorders>
              <w:top w:val="nil"/>
              <w:left w:val="nil"/>
              <w:bottom w:val="single" w:sz="4" w:space="0" w:color="auto"/>
              <w:right w:val="single" w:sz="4" w:space="0" w:color="000000" w:themeColor="text1"/>
            </w:tcBorders>
            <w:shd w:val="clear" w:color="auto" w:fill="auto"/>
            <w:noWrap/>
            <w:vAlign w:val="bottom"/>
            <w:hideMark/>
          </w:tcPr>
          <w:p w14:paraId="5AEB5E53"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0101</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E8AAB" w14:textId="4929E731"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67972C86" wp14:editId="2D93F5D6">
                  <wp:extent cx="205105" cy="2051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2449"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016A86E9"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Ante-natal consultation</w:t>
            </w:r>
          </w:p>
        </w:tc>
      </w:tr>
      <w:tr w:rsidR="00EF7CD1" w:rsidRPr="00F8217A" w14:paraId="0606D66F" w14:textId="77777777" w:rsidTr="00AF7350">
        <w:trPr>
          <w:trHeight w:val="144"/>
        </w:trPr>
        <w:tc>
          <w:tcPr>
            <w:tcW w:w="1121" w:type="dxa"/>
            <w:tcBorders>
              <w:top w:val="nil"/>
              <w:left w:val="single" w:sz="4" w:space="0" w:color="auto"/>
              <w:bottom w:val="single" w:sz="4" w:space="0" w:color="auto"/>
              <w:right w:val="single" w:sz="4" w:space="0" w:color="000000" w:themeColor="text1"/>
            </w:tcBorders>
            <w:shd w:val="clear" w:color="auto" w:fill="auto"/>
            <w:noWrap/>
            <w:vAlign w:val="bottom"/>
            <w:hideMark/>
          </w:tcPr>
          <w:p w14:paraId="46ED63BF"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0318</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879F8" w14:textId="7A41EEE9"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4E776019" wp14:editId="54AE77DF">
                  <wp:extent cx="205105" cy="2051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3145"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720BE1ED"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Deliveries - high risk</w:t>
            </w:r>
          </w:p>
        </w:tc>
        <w:tc>
          <w:tcPr>
            <w:tcW w:w="851" w:type="dxa"/>
            <w:tcBorders>
              <w:top w:val="nil"/>
              <w:left w:val="nil"/>
              <w:bottom w:val="single" w:sz="4" w:space="0" w:color="auto"/>
              <w:right w:val="single" w:sz="4" w:space="0" w:color="000000" w:themeColor="text1"/>
            </w:tcBorders>
            <w:shd w:val="clear" w:color="auto" w:fill="auto"/>
            <w:noWrap/>
            <w:vAlign w:val="bottom"/>
            <w:hideMark/>
          </w:tcPr>
          <w:p w14:paraId="4CE74233"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0102</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3772A" w14:textId="204ACE76"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70DF55C9" wp14:editId="42EB06D1">
                  <wp:extent cx="205105" cy="20510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2449"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575F81E3"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Behavior Change Communication/Health Education</w:t>
            </w:r>
          </w:p>
        </w:tc>
      </w:tr>
      <w:tr w:rsidR="00EF7CD1" w:rsidRPr="00F8217A" w14:paraId="35752E6F" w14:textId="77777777" w:rsidTr="00AF7350">
        <w:trPr>
          <w:trHeight w:val="144"/>
        </w:trPr>
        <w:tc>
          <w:tcPr>
            <w:tcW w:w="1121" w:type="dxa"/>
            <w:tcBorders>
              <w:top w:val="nil"/>
              <w:left w:val="single" w:sz="4" w:space="0" w:color="auto"/>
              <w:bottom w:val="single" w:sz="4" w:space="0" w:color="auto"/>
              <w:right w:val="single" w:sz="4" w:space="0" w:color="000000" w:themeColor="text1"/>
            </w:tcBorders>
            <w:shd w:val="clear" w:color="auto" w:fill="auto"/>
            <w:noWrap/>
            <w:vAlign w:val="bottom"/>
            <w:hideMark/>
          </w:tcPr>
          <w:p w14:paraId="4F5D0231"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0319</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9EF89" w14:textId="44398938"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6E51EFB3" wp14:editId="5865955F">
                  <wp:extent cx="205105" cy="2051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3145"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69D73D86"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Deliveries – normal</w:t>
            </w:r>
          </w:p>
        </w:tc>
        <w:tc>
          <w:tcPr>
            <w:tcW w:w="851" w:type="dxa"/>
            <w:tcBorders>
              <w:top w:val="nil"/>
              <w:left w:val="nil"/>
              <w:bottom w:val="single" w:sz="4" w:space="0" w:color="auto"/>
              <w:right w:val="single" w:sz="4" w:space="0" w:color="000000" w:themeColor="text1"/>
            </w:tcBorders>
            <w:shd w:val="clear" w:color="auto" w:fill="auto"/>
            <w:noWrap/>
            <w:vAlign w:val="bottom"/>
            <w:hideMark/>
          </w:tcPr>
          <w:p w14:paraId="016026F5"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0103</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C34058" w14:textId="4D715113"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0F4014E1" wp14:editId="286DC073">
                  <wp:extent cx="205105" cy="20510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2449"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3D886AC7"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Community mobilization</w:t>
            </w:r>
          </w:p>
        </w:tc>
      </w:tr>
      <w:tr w:rsidR="00EF7CD1" w:rsidRPr="00F8217A" w14:paraId="1BA8FF69" w14:textId="77777777" w:rsidTr="00AF7350">
        <w:trPr>
          <w:trHeight w:val="144"/>
        </w:trPr>
        <w:tc>
          <w:tcPr>
            <w:tcW w:w="1121" w:type="dxa"/>
            <w:tcBorders>
              <w:top w:val="nil"/>
              <w:left w:val="single" w:sz="4" w:space="0" w:color="auto"/>
              <w:bottom w:val="single" w:sz="4" w:space="0" w:color="auto"/>
              <w:right w:val="single" w:sz="4" w:space="0" w:color="000000" w:themeColor="text1"/>
            </w:tcBorders>
            <w:shd w:val="clear" w:color="auto" w:fill="auto"/>
            <w:noWrap/>
            <w:vAlign w:val="bottom"/>
            <w:hideMark/>
          </w:tcPr>
          <w:p w14:paraId="6B831F81"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0320</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C8722" w14:textId="4C20345A"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0A854E8B" wp14:editId="3722E8EA">
                  <wp:extent cx="205105" cy="2051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3145"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18B8F327"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Newborn care</w:t>
            </w:r>
          </w:p>
        </w:tc>
        <w:tc>
          <w:tcPr>
            <w:tcW w:w="851" w:type="dxa"/>
            <w:tcBorders>
              <w:top w:val="nil"/>
              <w:left w:val="nil"/>
              <w:bottom w:val="single" w:sz="4" w:space="0" w:color="auto"/>
              <w:right w:val="single" w:sz="4" w:space="0" w:color="000000" w:themeColor="text1"/>
            </w:tcBorders>
            <w:shd w:val="clear" w:color="auto" w:fill="auto"/>
            <w:noWrap/>
            <w:vAlign w:val="bottom"/>
            <w:hideMark/>
          </w:tcPr>
          <w:p w14:paraId="0A54E3CE"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0104</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417FF" w14:textId="157CC4E9"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6E9ADCE8" wp14:editId="4619AE50">
                  <wp:extent cx="205105" cy="2051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2449"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19097A64"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Family Planning</w:t>
            </w:r>
          </w:p>
        </w:tc>
      </w:tr>
      <w:tr w:rsidR="00EF7CD1" w:rsidRPr="00F8217A" w14:paraId="496647C4" w14:textId="77777777" w:rsidTr="00AF7350">
        <w:trPr>
          <w:trHeight w:val="144"/>
        </w:trPr>
        <w:tc>
          <w:tcPr>
            <w:tcW w:w="1121"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3D5B11A6"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04</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9C0D11D" w14:textId="77777777" w:rsidR="001F7374" w:rsidRPr="00D22E2A" w:rsidRDefault="001F7374" w:rsidP="001F7374">
            <w:pPr>
              <w:spacing w:after="0"/>
              <w:rPr>
                <w:rFonts w:ascii="Calibri" w:hAnsi="Calibri" w:cs="Calibri"/>
                <w:b/>
                <w:bCs/>
                <w:color w:val="000000"/>
                <w:sz w:val="20"/>
                <w:szCs w:val="18"/>
              </w:rPr>
            </w:pPr>
          </w:p>
        </w:tc>
        <w:tc>
          <w:tcPr>
            <w:tcW w:w="3145" w:type="dxa"/>
            <w:tcBorders>
              <w:top w:val="single" w:sz="4" w:space="0" w:color="auto"/>
              <w:left w:val="single" w:sz="4" w:space="0" w:color="000000" w:themeColor="text1"/>
              <w:bottom w:val="single" w:sz="4" w:space="0" w:color="auto"/>
              <w:right w:val="single" w:sz="4" w:space="0" w:color="auto"/>
            </w:tcBorders>
            <w:shd w:val="clear" w:color="auto" w:fill="D9D9D9" w:themeFill="background1" w:themeFillShade="D9"/>
            <w:noWrap/>
            <w:vAlign w:val="bottom"/>
            <w:hideMark/>
          </w:tcPr>
          <w:p w14:paraId="25232E23"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Surgical services</w:t>
            </w:r>
          </w:p>
        </w:tc>
        <w:tc>
          <w:tcPr>
            <w:tcW w:w="851" w:type="dxa"/>
            <w:tcBorders>
              <w:top w:val="nil"/>
              <w:left w:val="nil"/>
              <w:bottom w:val="single" w:sz="4" w:space="0" w:color="auto"/>
              <w:right w:val="single" w:sz="4" w:space="0" w:color="000000" w:themeColor="text1"/>
            </w:tcBorders>
            <w:shd w:val="clear" w:color="auto" w:fill="auto"/>
            <w:noWrap/>
            <w:vAlign w:val="bottom"/>
            <w:hideMark/>
          </w:tcPr>
          <w:p w14:paraId="51ADBE12"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0105</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18BB6" w14:textId="6240FA9E"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71DB6B25" wp14:editId="09AA4BED">
                  <wp:extent cx="205105" cy="20510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2449"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6639906B"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Post Natal Consultation</w:t>
            </w:r>
          </w:p>
        </w:tc>
      </w:tr>
      <w:tr w:rsidR="00EF7CD1" w:rsidRPr="00F8217A" w14:paraId="5B6EFE77" w14:textId="77777777" w:rsidTr="00AF7350">
        <w:trPr>
          <w:trHeight w:val="144"/>
        </w:trPr>
        <w:tc>
          <w:tcPr>
            <w:tcW w:w="1121" w:type="dxa"/>
            <w:tcBorders>
              <w:top w:val="nil"/>
              <w:left w:val="single" w:sz="4" w:space="0" w:color="auto"/>
              <w:bottom w:val="single" w:sz="4" w:space="0" w:color="auto"/>
              <w:right w:val="single" w:sz="4" w:space="0" w:color="000000" w:themeColor="text1"/>
            </w:tcBorders>
            <w:shd w:val="clear" w:color="auto" w:fill="auto"/>
            <w:noWrap/>
            <w:vAlign w:val="bottom"/>
            <w:hideMark/>
          </w:tcPr>
          <w:p w14:paraId="73DBFD72"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0401</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6F70C" w14:textId="514E183F"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3C050E6A" wp14:editId="2906D712">
                  <wp:extent cx="205105" cy="2051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3145"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0F907249"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Major surgical interventions</w:t>
            </w:r>
          </w:p>
        </w:tc>
        <w:tc>
          <w:tcPr>
            <w:tcW w:w="851" w:type="dxa"/>
            <w:tcBorders>
              <w:top w:val="nil"/>
              <w:left w:val="nil"/>
              <w:bottom w:val="single" w:sz="4" w:space="0" w:color="auto"/>
              <w:right w:val="single" w:sz="4" w:space="0" w:color="000000" w:themeColor="text1"/>
            </w:tcBorders>
            <w:shd w:val="clear" w:color="auto" w:fill="auto"/>
            <w:noWrap/>
            <w:vAlign w:val="bottom"/>
            <w:hideMark/>
          </w:tcPr>
          <w:p w14:paraId="337D15B7"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0106</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6D3FC" w14:textId="652F82B6" w:rsidR="001F7374" w:rsidRPr="00D22E2A" w:rsidRDefault="00EF7CD1" w:rsidP="001F7374">
            <w:pPr>
              <w:spacing w:after="0"/>
              <w:rPr>
                <w:rFonts w:ascii="Calibri" w:hAnsi="Calibri" w:cs="Calibri"/>
                <w:color w:val="000000"/>
                <w:sz w:val="20"/>
                <w:szCs w:val="18"/>
              </w:rPr>
            </w:pPr>
            <w:r>
              <w:rPr>
                <w:noProof/>
                <w:lang w:eastAsia="en-US"/>
              </w:rPr>
              <w:drawing>
                <wp:inline distT="0" distB="0" distL="0" distR="0" wp14:anchorId="6AB6621F" wp14:editId="71DF2F94">
                  <wp:extent cx="205105" cy="20510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2449"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60EF67D3"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Growth Monitoring/Nutrition Surveillance</w:t>
            </w:r>
          </w:p>
        </w:tc>
      </w:tr>
      <w:tr w:rsidR="00EF7CD1" w:rsidRPr="00F8217A" w14:paraId="0D47E510" w14:textId="77777777" w:rsidTr="00AF7350">
        <w:trPr>
          <w:trHeight w:val="144"/>
        </w:trPr>
        <w:tc>
          <w:tcPr>
            <w:tcW w:w="1121" w:type="dxa"/>
            <w:tcBorders>
              <w:top w:val="nil"/>
              <w:left w:val="single" w:sz="4" w:space="0" w:color="auto"/>
              <w:bottom w:val="single" w:sz="4" w:space="0" w:color="auto"/>
              <w:right w:val="single" w:sz="4" w:space="0" w:color="000000" w:themeColor="text1"/>
            </w:tcBorders>
            <w:shd w:val="clear" w:color="auto" w:fill="auto"/>
            <w:noWrap/>
            <w:vAlign w:val="bottom"/>
            <w:hideMark/>
          </w:tcPr>
          <w:p w14:paraId="4C24FBE3"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0402</w:t>
            </w:r>
          </w:p>
        </w:tc>
        <w:tc>
          <w:tcPr>
            <w:tcW w:w="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01971" w14:textId="6DBE011B" w:rsidR="001F7374" w:rsidRPr="00D22E2A" w:rsidRDefault="00FE6B5B" w:rsidP="001F7374">
            <w:pPr>
              <w:spacing w:after="0"/>
              <w:rPr>
                <w:rFonts w:ascii="Calibri" w:hAnsi="Calibri" w:cs="Calibri"/>
                <w:color w:val="000000"/>
                <w:sz w:val="20"/>
                <w:szCs w:val="18"/>
              </w:rPr>
            </w:pPr>
            <w:r>
              <w:rPr>
                <w:noProof/>
                <w:lang w:eastAsia="en-US"/>
              </w:rPr>
              <w:drawing>
                <wp:inline distT="0" distB="0" distL="0" distR="0" wp14:anchorId="2D3D53A8" wp14:editId="24BF2EC5">
                  <wp:extent cx="205105" cy="20510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3145"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4D3CE60E"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Minor surgical interventions</w:t>
            </w:r>
          </w:p>
        </w:tc>
        <w:tc>
          <w:tcPr>
            <w:tcW w:w="851" w:type="dxa"/>
            <w:tcBorders>
              <w:top w:val="nil"/>
              <w:left w:val="nil"/>
              <w:bottom w:val="single" w:sz="4" w:space="0" w:color="auto"/>
              <w:right w:val="single" w:sz="4" w:space="0" w:color="000000" w:themeColor="text1"/>
            </w:tcBorders>
            <w:shd w:val="clear" w:color="auto" w:fill="auto"/>
            <w:noWrap/>
            <w:vAlign w:val="bottom"/>
            <w:hideMark/>
          </w:tcPr>
          <w:p w14:paraId="34529768"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0107</w:t>
            </w:r>
          </w:p>
        </w:tc>
        <w:tc>
          <w:tcPr>
            <w:tcW w:w="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72EF8" w14:textId="31258650" w:rsidR="001F7374" w:rsidRPr="00D22E2A" w:rsidRDefault="00FE6B5B" w:rsidP="001F7374">
            <w:pPr>
              <w:spacing w:after="0"/>
              <w:rPr>
                <w:rFonts w:ascii="Calibri" w:hAnsi="Calibri" w:cs="Calibri"/>
                <w:color w:val="000000"/>
                <w:sz w:val="20"/>
                <w:szCs w:val="18"/>
              </w:rPr>
            </w:pPr>
            <w:r>
              <w:rPr>
                <w:noProof/>
                <w:lang w:eastAsia="en-US"/>
              </w:rPr>
              <w:drawing>
                <wp:inline distT="0" distB="0" distL="0" distR="0" wp14:anchorId="079E6656" wp14:editId="62C8985A">
                  <wp:extent cx="205105" cy="2051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2449"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6021D727"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Vaccination</w:t>
            </w:r>
          </w:p>
        </w:tc>
      </w:tr>
      <w:tr w:rsidR="00EF7CD1" w:rsidRPr="00F8217A" w14:paraId="0AC250C3" w14:textId="77777777" w:rsidTr="00AF7350">
        <w:trPr>
          <w:trHeight w:val="144"/>
        </w:trPr>
        <w:tc>
          <w:tcPr>
            <w:tcW w:w="1121"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1A2B4DE3"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05</w:t>
            </w:r>
          </w:p>
        </w:tc>
        <w:tc>
          <w:tcPr>
            <w:tcW w:w="5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Pr>
          <w:p w14:paraId="0A57C45A" w14:textId="77777777" w:rsidR="001F7374" w:rsidRPr="00D22E2A" w:rsidRDefault="001F7374" w:rsidP="001F7374">
            <w:pPr>
              <w:spacing w:after="0"/>
              <w:rPr>
                <w:rFonts w:ascii="Calibri" w:hAnsi="Calibri" w:cs="Calibri"/>
                <w:b/>
                <w:bCs/>
                <w:color w:val="000000"/>
                <w:sz w:val="20"/>
                <w:szCs w:val="18"/>
              </w:rPr>
            </w:pPr>
          </w:p>
        </w:tc>
        <w:tc>
          <w:tcPr>
            <w:tcW w:w="3145" w:type="dxa"/>
            <w:tcBorders>
              <w:top w:val="single" w:sz="4" w:space="0" w:color="auto"/>
              <w:left w:val="single" w:sz="4" w:space="0" w:color="000000" w:themeColor="text1"/>
              <w:bottom w:val="single" w:sz="4" w:space="0" w:color="auto"/>
              <w:right w:val="single" w:sz="4" w:space="0" w:color="auto"/>
            </w:tcBorders>
            <w:shd w:val="clear" w:color="auto" w:fill="D9D9D9" w:themeFill="background1" w:themeFillShade="D9"/>
            <w:noWrap/>
            <w:vAlign w:val="bottom"/>
            <w:hideMark/>
          </w:tcPr>
          <w:p w14:paraId="64145DBA"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Organ transplants and Blood transfusions</w:t>
            </w:r>
          </w:p>
        </w:tc>
        <w:tc>
          <w:tcPr>
            <w:tcW w:w="851" w:type="dxa"/>
            <w:tcBorders>
              <w:top w:val="nil"/>
              <w:left w:val="nil"/>
              <w:bottom w:val="single" w:sz="4" w:space="0" w:color="auto"/>
              <w:right w:val="single" w:sz="4" w:space="0" w:color="000000" w:themeColor="text1"/>
            </w:tcBorders>
            <w:shd w:val="clear" w:color="auto" w:fill="auto"/>
            <w:noWrap/>
            <w:vAlign w:val="bottom"/>
            <w:hideMark/>
          </w:tcPr>
          <w:p w14:paraId="7C5C88C6"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0108</w:t>
            </w:r>
          </w:p>
        </w:tc>
        <w:tc>
          <w:tcPr>
            <w:tcW w:w="811" w:type="dxa"/>
            <w:tcBorders>
              <w:top w:val="single" w:sz="4" w:space="0" w:color="000000" w:themeColor="text1"/>
              <w:left w:val="single" w:sz="4" w:space="0" w:color="000000" w:themeColor="text1"/>
              <w:bottom w:val="single" w:sz="4" w:space="0" w:color="auto"/>
              <w:right w:val="single" w:sz="4" w:space="0" w:color="000000" w:themeColor="text1"/>
            </w:tcBorders>
          </w:tcPr>
          <w:p w14:paraId="04F81CD4" w14:textId="4489ADDB" w:rsidR="001F7374" w:rsidRPr="00D22E2A" w:rsidRDefault="00FE6B5B" w:rsidP="001F7374">
            <w:pPr>
              <w:spacing w:after="0"/>
              <w:rPr>
                <w:rFonts w:ascii="Calibri" w:hAnsi="Calibri" w:cs="Calibri"/>
                <w:color w:val="000000"/>
                <w:sz w:val="20"/>
                <w:szCs w:val="18"/>
              </w:rPr>
            </w:pPr>
            <w:r>
              <w:rPr>
                <w:noProof/>
                <w:lang w:eastAsia="en-US"/>
              </w:rPr>
              <w:drawing>
                <wp:inline distT="0" distB="0" distL="0" distR="0" wp14:anchorId="70DF7961" wp14:editId="484081BD">
                  <wp:extent cx="205105" cy="2051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2449" w:type="dxa"/>
            <w:tcBorders>
              <w:top w:val="nil"/>
              <w:left w:val="single" w:sz="4" w:space="0" w:color="000000" w:themeColor="text1"/>
              <w:bottom w:val="single" w:sz="4" w:space="0" w:color="auto"/>
              <w:right w:val="single" w:sz="4" w:space="0" w:color="auto"/>
            </w:tcBorders>
            <w:shd w:val="clear" w:color="auto" w:fill="auto"/>
            <w:noWrap/>
            <w:vAlign w:val="bottom"/>
            <w:hideMark/>
          </w:tcPr>
          <w:p w14:paraId="3D769F19"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Psychosocial support</w:t>
            </w:r>
          </w:p>
        </w:tc>
      </w:tr>
      <w:tr w:rsidR="00EF7CD1" w:rsidRPr="00F8217A" w14:paraId="481FE639" w14:textId="77777777" w:rsidTr="00AF7350">
        <w:trPr>
          <w:trHeight w:val="144"/>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0F1AD"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0501</w:t>
            </w:r>
          </w:p>
        </w:tc>
        <w:tc>
          <w:tcPr>
            <w:tcW w:w="554" w:type="dxa"/>
            <w:tcBorders>
              <w:top w:val="single" w:sz="4" w:space="0" w:color="auto"/>
              <w:left w:val="single" w:sz="4" w:space="0" w:color="auto"/>
              <w:bottom w:val="single" w:sz="4" w:space="0" w:color="auto"/>
              <w:right w:val="single" w:sz="4" w:space="0" w:color="auto"/>
            </w:tcBorders>
          </w:tcPr>
          <w:p w14:paraId="48645376" w14:textId="7D436B24" w:rsidR="001F7374" w:rsidRPr="00D22E2A" w:rsidRDefault="00FE6B5B" w:rsidP="001F7374">
            <w:pPr>
              <w:spacing w:after="0"/>
              <w:rPr>
                <w:rFonts w:ascii="Calibri" w:hAnsi="Calibri" w:cs="Calibri"/>
                <w:color w:val="000000"/>
                <w:sz w:val="20"/>
                <w:szCs w:val="18"/>
              </w:rPr>
            </w:pPr>
            <w:r>
              <w:rPr>
                <w:noProof/>
                <w:lang w:eastAsia="en-US"/>
              </w:rPr>
              <w:drawing>
                <wp:inline distT="0" distB="0" distL="0" distR="0" wp14:anchorId="1E723359" wp14:editId="1E28AD22">
                  <wp:extent cx="205105" cy="2051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2B8FF"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Blood bank</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FF463"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t>0109</w:t>
            </w:r>
          </w:p>
        </w:tc>
        <w:tc>
          <w:tcPr>
            <w:tcW w:w="811" w:type="dxa"/>
            <w:tcBorders>
              <w:top w:val="single" w:sz="4" w:space="0" w:color="auto"/>
              <w:left w:val="single" w:sz="4" w:space="0" w:color="auto"/>
              <w:bottom w:val="single" w:sz="4" w:space="0" w:color="auto"/>
              <w:right w:val="single" w:sz="4" w:space="0" w:color="auto"/>
            </w:tcBorders>
          </w:tcPr>
          <w:p w14:paraId="51AF6D6E" w14:textId="1E1C9CB4" w:rsidR="001F7374" w:rsidRPr="00D22E2A" w:rsidRDefault="00FE6B5B" w:rsidP="001F7374">
            <w:pPr>
              <w:spacing w:after="0"/>
              <w:rPr>
                <w:rFonts w:ascii="Calibri" w:hAnsi="Calibri" w:cs="Calibri"/>
                <w:color w:val="000000"/>
                <w:sz w:val="20"/>
                <w:szCs w:val="18"/>
              </w:rPr>
            </w:pPr>
            <w:r>
              <w:rPr>
                <w:noProof/>
                <w:lang w:eastAsia="en-US"/>
              </w:rPr>
              <w:drawing>
                <wp:inline distT="0" distB="0" distL="0" distR="0" wp14:anchorId="4AB46ED2" wp14:editId="070C486E">
                  <wp:extent cx="205105" cy="20510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2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5EB47"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 xml:space="preserve">General Health Promotion </w:t>
            </w:r>
            <w:r w:rsidRPr="00D22E2A">
              <w:rPr>
                <w:rFonts w:ascii="Calibri" w:hAnsi="Calibri" w:cs="Calibri"/>
                <w:color w:val="000000"/>
                <w:sz w:val="20"/>
                <w:szCs w:val="18"/>
              </w:rPr>
              <w:lastRenderedPageBreak/>
              <w:t>Activities</w:t>
            </w:r>
          </w:p>
        </w:tc>
      </w:tr>
      <w:tr w:rsidR="00EF7CD1" w:rsidRPr="00F8217A" w14:paraId="6479BADA" w14:textId="77777777" w:rsidTr="00AF7350">
        <w:trPr>
          <w:trHeight w:val="144"/>
        </w:trPr>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FF3F9" w14:textId="77777777" w:rsidR="001F7374" w:rsidRPr="00D22E2A" w:rsidRDefault="001F7374" w:rsidP="001F7374">
            <w:pPr>
              <w:spacing w:after="0"/>
              <w:rPr>
                <w:rFonts w:ascii="Calibri" w:hAnsi="Calibri" w:cs="Calibri"/>
                <w:b/>
                <w:bCs/>
                <w:color w:val="000000"/>
                <w:sz w:val="20"/>
                <w:szCs w:val="18"/>
              </w:rPr>
            </w:pPr>
            <w:r w:rsidRPr="00D22E2A">
              <w:rPr>
                <w:rFonts w:ascii="Calibri" w:hAnsi="Calibri" w:cs="Calibri"/>
                <w:b/>
                <w:bCs/>
                <w:color w:val="000000"/>
                <w:sz w:val="20"/>
                <w:szCs w:val="18"/>
              </w:rPr>
              <w:lastRenderedPageBreak/>
              <w:t>0502</w:t>
            </w:r>
          </w:p>
        </w:tc>
        <w:tc>
          <w:tcPr>
            <w:tcW w:w="554" w:type="dxa"/>
            <w:tcBorders>
              <w:top w:val="single" w:sz="4" w:space="0" w:color="auto"/>
              <w:left w:val="single" w:sz="4" w:space="0" w:color="auto"/>
              <w:bottom w:val="single" w:sz="4" w:space="0" w:color="auto"/>
              <w:right w:val="single" w:sz="4" w:space="0" w:color="auto"/>
            </w:tcBorders>
          </w:tcPr>
          <w:p w14:paraId="66CF5412" w14:textId="1986B5FD" w:rsidR="001F7374" w:rsidRPr="00D22E2A" w:rsidRDefault="00FE6B5B" w:rsidP="001F7374">
            <w:pPr>
              <w:spacing w:after="0"/>
              <w:rPr>
                <w:rFonts w:ascii="Calibri" w:hAnsi="Calibri" w:cs="Calibri"/>
                <w:color w:val="000000"/>
                <w:sz w:val="20"/>
                <w:szCs w:val="18"/>
              </w:rPr>
            </w:pPr>
            <w:r>
              <w:rPr>
                <w:noProof/>
                <w:lang w:eastAsia="en-US"/>
              </w:rPr>
              <w:drawing>
                <wp:inline distT="0" distB="0" distL="0" distR="0" wp14:anchorId="60006D12" wp14:editId="0B65344B">
                  <wp:extent cx="205105" cy="20510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934B8"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Organ transplants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84C30"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 </w:t>
            </w:r>
          </w:p>
        </w:tc>
        <w:tc>
          <w:tcPr>
            <w:tcW w:w="811" w:type="dxa"/>
            <w:tcBorders>
              <w:top w:val="single" w:sz="4" w:space="0" w:color="auto"/>
              <w:left w:val="single" w:sz="4" w:space="0" w:color="auto"/>
              <w:bottom w:val="single" w:sz="4" w:space="0" w:color="auto"/>
              <w:right w:val="single" w:sz="4" w:space="0" w:color="auto"/>
            </w:tcBorders>
          </w:tcPr>
          <w:p w14:paraId="541FA301" w14:textId="77777777" w:rsidR="001F7374" w:rsidRPr="00D22E2A" w:rsidRDefault="001F7374" w:rsidP="001F7374">
            <w:pPr>
              <w:spacing w:after="0"/>
              <w:rPr>
                <w:rFonts w:ascii="Calibri" w:hAnsi="Calibri" w:cs="Calibri"/>
                <w:color w:val="000000"/>
                <w:sz w:val="20"/>
                <w:szCs w:val="18"/>
              </w:rPr>
            </w:pPr>
          </w:p>
        </w:tc>
        <w:tc>
          <w:tcPr>
            <w:tcW w:w="2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D47D6" w14:textId="77777777" w:rsidR="001F7374" w:rsidRPr="00D22E2A" w:rsidRDefault="001F7374" w:rsidP="001F7374">
            <w:pPr>
              <w:spacing w:after="0"/>
              <w:rPr>
                <w:rFonts w:ascii="Calibri" w:hAnsi="Calibri" w:cs="Calibri"/>
                <w:color w:val="000000"/>
                <w:sz w:val="20"/>
                <w:szCs w:val="18"/>
              </w:rPr>
            </w:pPr>
            <w:r w:rsidRPr="00D22E2A">
              <w:rPr>
                <w:rFonts w:ascii="Calibri" w:hAnsi="Calibri" w:cs="Calibri"/>
                <w:color w:val="000000"/>
                <w:sz w:val="20"/>
                <w:szCs w:val="18"/>
              </w:rPr>
              <w:t> </w:t>
            </w:r>
          </w:p>
        </w:tc>
      </w:tr>
    </w:tbl>
    <w:p w14:paraId="47BD001E" w14:textId="77777777" w:rsidR="00340DC6" w:rsidRDefault="00340DC6">
      <w:pPr>
        <w:pStyle w:val="z-BottomofForm"/>
      </w:pPr>
      <w:bookmarkStart w:id="307" w:name="_Toc158866230"/>
      <w:bookmarkEnd w:id="0"/>
      <w:r>
        <w:t>Bottom of Form</w:t>
      </w:r>
    </w:p>
    <w:p w14:paraId="4546A2C7" w14:textId="77777777" w:rsidR="0071495B" w:rsidRDefault="0071495B" w:rsidP="00CB7B32">
      <w:pPr>
        <w:widowControl/>
        <w:suppressAutoHyphens w:val="0"/>
        <w:spacing w:before="0" w:after="0"/>
      </w:pPr>
    </w:p>
    <w:p w14:paraId="41DF84C9" w14:textId="77777777" w:rsidR="0071495B" w:rsidRDefault="0071495B" w:rsidP="00CB7B32">
      <w:pPr>
        <w:widowControl/>
        <w:suppressAutoHyphens w:val="0"/>
        <w:spacing w:before="0" w:after="0"/>
      </w:pPr>
    </w:p>
    <w:tbl>
      <w:tblPr>
        <w:tblStyle w:val="TableGrid"/>
        <w:tblW w:w="4678" w:type="dxa"/>
        <w:tblInd w:w="108" w:type="dxa"/>
        <w:tblLook w:val="04A0" w:firstRow="1" w:lastRow="0" w:firstColumn="1" w:lastColumn="0" w:noHBand="0" w:noVBand="1"/>
      </w:tblPr>
      <w:tblGrid>
        <w:gridCol w:w="1134"/>
        <w:gridCol w:w="2977"/>
        <w:gridCol w:w="567"/>
      </w:tblGrid>
      <w:tr w:rsidR="0020555B" w:rsidRPr="00F8217A" w14:paraId="402E0C32" w14:textId="030D5EF3" w:rsidTr="0020555B">
        <w:tc>
          <w:tcPr>
            <w:tcW w:w="4111" w:type="dxa"/>
            <w:gridSpan w:val="2"/>
          </w:tcPr>
          <w:p w14:paraId="0ACA5915" w14:textId="326750F0" w:rsidR="0020555B" w:rsidRPr="00F8217A" w:rsidRDefault="0020555B" w:rsidP="00F510C6">
            <w:r>
              <w:t>6. Implementing Partners Organizations</w:t>
            </w:r>
            <w:r w:rsidR="009A125C">
              <w:t xml:space="preserve"> (check all that apply)</w:t>
            </w:r>
          </w:p>
        </w:tc>
        <w:tc>
          <w:tcPr>
            <w:tcW w:w="567" w:type="dxa"/>
          </w:tcPr>
          <w:p w14:paraId="33005570" w14:textId="77777777" w:rsidR="0020555B" w:rsidRDefault="0020555B" w:rsidP="00F510C6"/>
        </w:tc>
      </w:tr>
      <w:tr w:rsidR="0020555B" w:rsidRPr="00F8217A" w14:paraId="1CBD3BDA" w14:textId="2EDA7645" w:rsidTr="0020555B">
        <w:trPr>
          <w:trHeight w:val="432"/>
        </w:trPr>
        <w:tc>
          <w:tcPr>
            <w:tcW w:w="1134" w:type="dxa"/>
          </w:tcPr>
          <w:p w14:paraId="4196A1CC" w14:textId="60A2D49D" w:rsidR="0020555B" w:rsidRPr="00F8217A" w:rsidRDefault="0020555B" w:rsidP="00F510C6">
            <w:r w:rsidRPr="00F8217A">
              <w:t>Code</w:t>
            </w:r>
          </w:p>
        </w:tc>
        <w:tc>
          <w:tcPr>
            <w:tcW w:w="2977" w:type="dxa"/>
          </w:tcPr>
          <w:p w14:paraId="4AC9DB76" w14:textId="61C385EA" w:rsidR="0020555B" w:rsidRPr="00F8217A" w:rsidRDefault="0020555B" w:rsidP="00F510C6">
            <w:r>
              <w:t xml:space="preserve">Partner Organizations </w:t>
            </w:r>
          </w:p>
        </w:tc>
        <w:tc>
          <w:tcPr>
            <w:tcW w:w="567" w:type="dxa"/>
          </w:tcPr>
          <w:p w14:paraId="0DF7F19D" w14:textId="77777777" w:rsidR="0020555B" w:rsidRDefault="0020555B" w:rsidP="00F510C6"/>
        </w:tc>
      </w:tr>
      <w:tr w:rsidR="0020555B" w:rsidRPr="00F8217A" w14:paraId="339781C6" w14:textId="7BFCBE84" w:rsidTr="0020555B">
        <w:trPr>
          <w:trHeight w:val="432"/>
        </w:trPr>
        <w:tc>
          <w:tcPr>
            <w:tcW w:w="1134" w:type="dxa"/>
          </w:tcPr>
          <w:tbl>
            <w:tblPr>
              <w:tblW w:w="0" w:type="auto"/>
              <w:tblLook w:val="0000" w:firstRow="0" w:lastRow="0" w:firstColumn="0" w:lastColumn="0" w:noHBand="0" w:noVBand="0"/>
            </w:tblPr>
            <w:tblGrid>
              <w:gridCol w:w="918"/>
            </w:tblGrid>
            <w:tr w:rsidR="0020555B" w14:paraId="08BE83DC" w14:textId="77777777" w:rsidTr="009375F1">
              <w:trPr>
                <w:trHeight w:val="300"/>
              </w:trPr>
              <w:tc>
                <w:tcPr>
                  <w:tcW w:w="1300" w:type="dxa"/>
                  <w:tcBorders>
                    <w:top w:val="nil"/>
                    <w:left w:val="nil"/>
                    <w:bottom w:val="nil"/>
                    <w:right w:val="nil"/>
                  </w:tcBorders>
                </w:tcPr>
                <w:p w14:paraId="0369B12B" w14:textId="64237ABA"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10</w:t>
                  </w:r>
                </w:p>
              </w:tc>
            </w:tr>
          </w:tbl>
          <w:p w14:paraId="119A678F" w14:textId="77777777" w:rsidR="0020555B" w:rsidRPr="00F8217A" w:rsidRDefault="0020555B" w:rsidP="009375F1">
            <w:pPr>
              <w:jc w:val="center"/>
            </w:pPr>
          </w:p>
        </w:tc>
        <w:tc>
          <w:tcPr>
            <w:tcW w:w="2977" w:type="dxa"/>
            <w:vAlign w:val="bottom"/>
          </w:tcPr>
          <w:p w14:paraId="6B839FD4" w14:textId="4CAD4B88" w:rsidR="0020555B" w:rsidRDefault="0020555B" w:rsidP="00F510C6">
            <w:r w:rsidRPr="003E4FBD">
              <w:rPr>
                <w:rFonts w:ascii="Calibri" w:hAnsi="Calibri"/>
                <w:color w:val="000000"/>
                <w:sz w:val="24"/>
                <w:szCs w:val="24"/>
                <w:lang w:eastAsia="en-US"/>
              </w:rPr>
              <w:t>MSH</w:t>
            </w:r>
            <w:r>
              <w:rPr>
                <w:rFonts w:ascii="Calibri" w:hAnsi="Calibri"/>
                <w:color w:val="000000"/>
                <w:sz w:val="24"/>
                <w:szCs w:val="24"/>
                <w:lang w:eastAsia="en-US"/>
              </w:rPr>
              <w:t xml:space="preserve">                  </w:t>
            </w:r>
          </w:p>
        </w:tc>
        <w:tc>
          <w:tcPr>
            <w:tcW w:w="567" w:type="dxa"/>
          </w:tcPr>
          <w:p w14:paraId="2A25CDC8" w14:textId="2F37797F" w:rsidR="0020555B" w:rsidRPr="003E4FBD" w:rsidRDefault="0020555B" w:rsidP="00F510C6">
            <w:pPr>
              <w:rPr>
                <w:rFonts w:ascii="Calibri" w:hAnsi="Calibri"/>
                <w:color w:val="000000"/>
                <w:sz w:val="24"/>
                <w:szCs w:val="24"/>
                <w:lang w:eastAsia="en-US"/>
              </w:rPr>
            </w:pPr>
            <w:r>
              <w:rPr>
                <w:noProof/>
                <w:lang w:eastAsia="en-US"/>
              </w:rPr>
              <w:drawing>
                <wp:inline distT="0" distB="0" distL="0" distR="0" wp14:anchorId="7E3CD5D9" wp14:editId="7EE4E86E">
                  <wp:extent cx="205105" cy="20510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r>
      <w:tr w:rsidR="0020555B" w:rsidRPr="00F8217A" w14:paraId="3426F616" w14:textId="07544701" w:rsidTr="0020555B">
        <w:trPr>
          <w:trHeight w:val="432"/>
        </w:trPr>
        <w:tc>
          <w:tcPr>
            <w:tcW w:w="1134" w:type="dxa"/>
          </w:tcPr>
          <w:p w14:paraId="69343DA3" w14:textId="72D2E7FE"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1</w:t>
            </w:r>
          </w:p>
        </w:tc>
        <w:tc>
          <w:tcPr>
            <w:tcW w:w="2977" w:type="dxa"/>
            <w:vAlign w:val="bottom"/>
          </w:tcPr>
          <w:p w14:paraId="142D97D8" w14:textId="0FC4A812" w:rsidR="0020555B" w:rsidRPr="003E4FBD" w:rsidRDefault="0020555B" w:rsidP="00F510C6">
            <w:pPr>
              <w:rPr>
                <w:rFonts w:ascii="Calibri" w:hAnsi="Calibri"/>
                <w:color w:val="000000"/>
                <w:sz w:val="24"/>
                <w:szCs w:val="24"/>
                <w:lang w:eastAsia="en-US"/>
              </w:rPr>
            </w:pPr>
            <w:r w:rsidRPr="003E4FBD">
              <w:rPr>
                <w:rFonts w:ascii="Calibri" w:hAnsi="Calibri"/>
                <w:color w:val="000000"/>
                <w:sz w:val="24"/>
                <w:szCs w:val="24"/>
                <w:lang w:eastAsia="en-US"/>
              </w:rPr>
              <w:t>CAAC</w:t>
            </w:r>
            <w:r>
              <w:rPr>
                <w:rFonts w:ascii="Calibri" w:hAnsi="Calibri"/>
                <w:color w:val="000000"/>
                <w:sz w:val="24"/>
                <w:szCs w:val="24"/>
                <w:lang w:eastAsia="en-US"/>
              </w:rPr>
              <w:t xml:space="preserve">        </w:t>
            </w:r>
          </w:p>
        </w:tc>
        <w:tc>
          <w:tcPr>
            <w:tcW w:w="567" w:type="dxa"/>
          </w:tcPr>
          <w:p w14:paraId="4734A091" w14:textId="06707117" w:rsidR="0020555B" w:rsidRPr="003E4FBD" w:rsidRDefault="0020555B" w:rsidP="00F510C6">
            <w:pPr>
              <w:rPr>
                <w:rFonts w:ascii="Calibri" w:hAnsi="Calibri"/>
                <w:color w:val="000000"/>
                <w:sz w:val="24"/>
                <w:szCs w:val="24"/>
                <w:lang w:eastAsia="en-US"/>
              </w:rPr>
            </w:pPr>
            <w:r>
              <w:rPr>
                <w:noProof/>
                <w:lang w:eastAsia="en-US"/>
              </w:rPr>
              <w:drawing>
                <wp:inline distT="0" distB="0" distL="0" distR="0" wp14:anchorId="22AF3BD3" wp14:editId="3796D788">
                  <wp:extent cx="205105" cy="20510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r>
      <w:tr w:rsidR="0020555B" w:rsidRPr="00F8217A" w14:paraId="7DC53E97" w14:textId="4900C526" w:rsidTr="0020555B">
        <w:trPr>
          <w:trHeight w:val="432"/>
        </w:trPr>
        <w:tc>
          <w:tcPr>
            <w:tcW w:w="1134" w:type="dxa"/>
          </w:tcPr>
          <w:tbl>
            <w:tblPr>
              <w:tblW w:w="0" w:type="auto"/>
              <w:tblLook w:val="0000" w:firstRow="0" w:lastRow="0" w:firstColumn="0" w:lastColumn="0" w:noHBand="0" w:noVBand="0"/>
            </w:tblPr>
            <w:tblGrid>
              <w:gridCol w:w="918"/>
            </w:tblGrid>
            <w:tr w:rsidR="0020555B" w14:paraId="446F7CAC" w14:textId="77777777" w:rsidTr="009375F1">
              <w:trPr>
                <w:trHeight w:val="300"/>
              </w:trPr>
              <w:tc>
                <w:tcPr>
                  <w:tcW w:w="1300" w:type="dxa"/>
                  <w:tcBorders>
                    <w:top w:val="nil"/>
                    <w:left w:val="nil"/>
                    <w:bottom w:val="nil"/>
                    <w:right w:val="nil"/>
                  </w:tcBorders>
                </w:tcPr>
                <w:p w14:paraId="2F2BF555" w14:textId="77777777"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11</w:t>
                  </w:r>
                </w:p>
              </w:tc>
            </w:tr>
          </w:tbl>
          <w:p w14:paraId="4D57C149" w14:textId="77777777"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p>
        </w:tc>
        <w:tc>
          <w:tcPr>
            <w:tcW w:w="2977" w:type="dxa"/>
            <w:vAlign w:val="bottom"/>
          </w:tcPr>
          <w:p w14:paraId="3A9EEBB4" w14:textId="12FF1DC5" w:rsidR="0020555B" w:rsidRPr="003E4FBD" w:rsidRDefault="0020555B" w:rsidP="00F510C6">
            <w:pPr>
              <w:rPr>
                <w:rFonts w:ascii="Calibri" w:hAnsi="Calibri"/>
                <w:color w:val="000000"/>
                <w:sz w:val="24"/>
                <w:szCs w:val="24"/>
                <w:lang w:eastAsia="en-US"/>
              </w:rPr>
            </w:pPr>
            <w:r w:rsidRPr="003E4FBD">
              <w:rPr>
                <w:rFonts w:ascii="Calibri" w:hAnsi="Calibri"/>
                <w:color w:val="000000"/>
                <w:sz w:val="24"/>
                <w:szCs w:val="24"/>
                <w:lang w:eastAsia="en-US"/>
              </w:rPr>
              <w:t>Non-affilie</w:t>
            </w:r>
          </w:p>
        </w:tc>
        <w:tc>
          <w:tcPr>
            <w:tcW w:w="567" w:type="dxa"/>
          </w:tcPr>
          <w:p w14:paraId="3D9820EA" w14:textId="30D759FE" w:rsidR="0020555B" w:rsidRPr="003E4FBD" w:rsidRDefault="0020555B" w:rsidP="00F510C6">
            <w:pPr>
              <w:rPr>
                <w:rFonts w:ascii="Calibri" w:hAnsi="Calibri"/>
                <w:color w:val="000000"/>
                <w:sz w:val="24"/>
                <w:szCs w:val="24"/>
                <w:lang w:eastAsia="en-US"/>
              </w:rPr>
            </w:pPr>
            <w:r>
              <w:rPr>
                <w:noProof/>
                <w:lang w:eastAsia="en-US"/>
              </w:rPr>
              <w:drawing>
                <wp:inline distT="0" distB="0" distL="0" distR="0" wp14:anchorId="50A43A17" wp14:editId="475575DF">
                  <wp:extent cx="205105" cy="20510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r>
      <w:tr w:rsidR="0020555B" w:rsidRPr="00F8217A" w14:paraId="248C90DD" w14:textId="1033903F" w:rsidTr="0020555B">
        <w:trPr>
          <w:trHeight w:val="432"/>
        </w:trPr>
        <w:tc>
          <w:tcPr>
            <w:tcW w:w="1134" w:type="dxa"/>
          </w:tcPr>
          <w:tbl>
            <w:tblPr>
              <w:tblW w:w="0" w:type="auto"/>
              <w:tblLook w:val="0000" w:firstRow="0" w:lastRow="0" w:firstColumn="0" w:lastColumn="0" w:noHBand="0" w:noVBand="0"/>
            </w:tblPr>
            <w:tblGrid>
              <w:gridCol w:w="918"/>
            </w:tblGrid>
            <w:tr w:rsidR="0020555B" w14:paraId="31DCBFE9" w14:textId="77777777" w:rsidTr="009375F1">
              <w:trPr>
                <w:trHeight w:val="300"/>
              </w:trPr>
              <w:tc>
                <w:tcPr>
                  <w:tcW w:w="1300" w:type="dxa"/>
                  <w:tcBorders>
                    <w:top w:val="nil"/>
                    <w:left w:val="nil"/>
                    <w:bottom w:val="nil"/>
                    <w:right w:val="nil"/>
                  </w:tcBorders>
                </w:tcPr>
                <w:p w14:paraId="480CE5E8" w14:textId="77777777"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5</w:t>
                  </w:r>
                </w:p>
              </w:tc>
            </w:tr>
          </w:tbl>
          <w:p w14:paraId="465947A4" w14:textId="77777777"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p>
        </w:tc>
        <w:tc>
          <w:tcPr>
            <w:tcW w:w="2977" w:type="dxa"/>
            <w:vAlign w:val="bottom"/>
          </w:tcPr>
          <w:p w14:paraId="6A1E3964" w14:textId="3F9E3877" w:rsidR="0020555B" w:rsidRPr="003E4FBD" w:rsidRDefault="0020555B" w:rsidP="00F510C6">
            <w:pPr>
              <w:rPr>
                <w:rFonts w:ascii="Calibri" w:hAnsi="Calibri"/>
                <w:color w:val="000000"/>
                <w:sz w:val="24"/>
                <w:szCs w:val="24"/>
                <w:lang w:eastAsia="en-US"/>
              </w:rPr>
            </w:pPr>
            <w:r w:rsidRPr="003E4FBD">
              <w:rPr>
                <w:rFonts w:ascii="Calibri" w:hAnsi="Calibri"/>
                <w:color w:val="000000"/>
                <w:sz w:val="24"/>
                <w:szCs w:val="24"/>
                <w:lang w:eastAsia="en-US"/>
              </w:rPr>
              <w:t>GF</w:t>
            </w:r>
          </w:p>
        </w:tc>
        <w:tc>
          <w:tcPr>
            <w:tcW w:w="567" w:type="dxa"/>
          </w:tcPr>
          <w:p w14:paraId="25316F32" w14:textId="3497CCF8" w:rsidR="0020555B" w:rsidRPr="003E4FBD" w:rsidRDefault="0020555B" w:rsidP="00F510C6">
            <w:pPr>
              <w:rPr>
                <w:rFonts w:ascii="Calibri" w:hAnsi="Calibri"/>
                <w:color w:val="000000"/>
                <w:sz w:val="24"/>
                <w:szCs w:val="24"/>
                <w:lang w:eastAsia="en-US"/>
              </w:rPr>
            </w:pPr>
            <w:r>
              <w:rPr>
                <w:noProof/>
                <w:lang w:eastAsia="en-US"/>
              </w:rPr>
              <w:drawing>
                <wp:inline distT="0" distB="0" distL="0" distR="0" wp14:anchorId="3E9F2195" wp14:editId="79D822A6">
                  <wp:extent cx="205105" cy="20510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r>
      <w:tr w:rsidR="0020555B" w:rsidRPr="00F8217A" w14:paraId="0A1F9B56" w14:textId="74838E61" w:rsidTr="0020555B">
        <w:trPr>
          <w:trHeight w:val="432"/>
        </w:trPr>
        <w:tc>
          <w:tcPr>
            <w:tcW w:w="1134" w:type="dxa"/>
          </w:tcPr>
          <w:tbl>
            <w:tblPr>
              <w:tblW w:w="0" w:type="auto"/>
              <w:tblLook w:val="0000" w:firstRow="0" w:lastRow="0" w:firstColumn="0" w:lastColumn="0" w:noHBand="0" w:noVBand="0"/>
            </w:tblPr>
            <w:tblGrid>
              <w:gridCol w:w="918"/>
            </w:tblGrid>
            <w:tr w:rsidR="0020555B" w14:paraId="0C9E7127" w14:textId="77777777" w:rsidTr="009375F1">
              <w:trPr>
                <w:trHeight w:val="300"/>
              </w:trPr>
              <w:tc>
                <w:tcPr>
                  <w:tcW w:w="1300" w:type="dxa"/>
                  <w:tcBorders>
                    <w:top w:val="nil"/>
                    <w:left w:val="nil"/>
                    <w:bottom w:val="nil"/>
                    <w:right w:val="nil"/>
                  </w:tcBorders>
                </w:tcPr>
                <w:p w14:paraId="4D5D3A9D" w14:textId="77777777"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8</w:t>
                  </w:r>
                </w:p>
              </w:tc>
            </w:tr>
          </w:tbl>
          <w:p w14:paraId="7DB029D8" w14:textId="77777777"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p>
        </w:tc>
        <w:tc>
          <w:tcPr>
            <w:tcW w:w="2977" w:type="dxa"/>
            <w:vAlign w:val="bottom"/>
          </w:tcPr>
          <w:p w14:paraId="6A423CB3" w14:textId="7996F2D4" w:rsidR="0020555B" w:rsidRPr="003E4FBD" w:rsidRDefault="0020555B" w:rsidP="00F510C6">
            <w:pPr>
              <w:rPr>
                <w:rFonts w:ascii="Calibri" w:hAnsi="Calibri"/>
                <w:color w:val="000000"/>
                <w:sz w:val="24"/>
                <w:szCs w:val="24"/>
                <w:lang w:eastAsia="en-US"/>
              </w:rPr>
            </w:pPr>
            <w:r w:rsidRPr="003E4FBD">
              <w:rPr>
                <w:rFonts w:ascii="Calibri" w:hAnsi="Calibri"/>
                <w:color w:val="000000"/>
                <w:sz w:val="24"/>
                <w:szCs w:val="24"/>
                <w:lang w:eastAsia="en-US"/>
              </w:rPr>
              <w:t>MAP</w:t>
            </w:r>
          </w:p>
        </w:tc>
        <w:tc>
          <w:tcPr>
            <w:tcW w:w="567" w:type="dxa"/>
          </w:tcPr>
          <w:p w14:paraId="75FA086F" w14:textId="73B62C1E" w:rsidR="0020555B" w:rsidRPr="003E4FBD" w:rsidRDefault="0020555B" w:rsidP="00F510C6">
            <w:pPr>
              <w:rPr>
                <w:rFonts w:ascii="Calibri" w:hAnsi="Calibri"/>
                <w:color w:val="000000"/>
                <w:sz w:val="24"/>
                <w:szCs w:val="24"/>
                <w:lang w:eastAsia="en-US"/>
              </w:rPr>
            </w:pPr>
            <w:r>
              <w:rPr>
                <w:noProof/>
                <w:lang w:eastAsia="en-US"/>
              </w:rPr>
              <w:drawing>
                <wp:inline distT="0" distB="0" distL="0" distR="0" wp14:anchorId="2EC777CE" wp14:editId="354BEBE2">
                  <wp:extent cx="205105" cy="2051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r>
      <w:tr w:rsidR="0020555B" w:rsidRPr="00F8217A" w14:paraId="1B05CD2E" w14:textId="14228B6E" w:rsidTr="0020555B">
        <w:trPr>
          <w:trHeight w:val="432"/>
        </w:trPr>
        <w:tc>
          <w:tcPr>
            <w:tcW w:w="1134" w:type="dxa"/>
          </w:tcPr>
          <w:tbl>
            <w:tblPr>
              <w:tblW w:w="0" w:type="auto"/>
              <w:tblLook w:val="0000" w:firstRow="0" w:lastRow="0" w:firstColumn="0" w:lastColumn="0" w:noHBand="0" w:noVBand="0"/>
            </w:tblPr>
            <w:tblGrid>
              <w:gridCol w:w="918"/>
            </w:tblGrid>
            <w:tr w:rsidR="0020555B" w14:paraId="400E09A5" w14:textId="77777777" w:rsidTr="009375F1">
              <w:trPr>
                <w:trHeight w:val="300"/>
              </w:trPr>
              <w:tc>
                <w:tcPr>
                  <w:tcW w:w="1300" w:type="dxa"/>
                  <w:tcBorders>
                    <w:top w:val="nil"/>
                    <w:left w:val="nil"/>
                    <w:bottom w:val="nil"/>
                    <w:right w:val="nil"/>
                  </w:tcBorders>
                </w:tcPr>
                <w:p w14:paraId="2A920D1E" w14:textId="77777777"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7</w:t>
                  </w:r>
                </w:p>
              </w:tc>
            </w:tr>
          </w:tbl>
          <w:p w14:paraId="516D2B8C" w14:textId="77777777"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p>
        </w:tc>
        <w:tc>
          <w:tcPr>
            <w:tcW w:w="2977" w:type="dxa"/>
            <w:vAlign w:val="bottom"/>
          </w:tcPr>
          <w:p w14:paraId="642C8561" w14:textId="489D299D" w:rsidR="0020555B" w:rsidRPr="003E4FBD" w:rsidRDefault="0020555B" w:rsidP="00F510C6">
            <w:pPr>
              <w:rPr>
                <w:rFonts w:ascii="Calibri" w:hAnsi="Calibri"/>
                <w:color w:val="000000"/>
                <w:sz w:val="24"/>
                <w:szCs w:val="24"/>
                <w:lang w:eastAsia="en-US"/>
              </w:rPr>
            </w:pPr>
            <w:r w:rsidRPr="003E4FBD">
              <w:rPr>
                <w:rFonts w:ascii="Calibri" w:hAnsi="Calibri"/>
                <w:color w:val="000000"/>
                <w:sz w:val="24"/>
                <w:szCs w:val="24"/>
                <w:lang w:eastAsia="en-US"/>
              </w:rPr>
              <w:t>IHI/HCSP</w:t>
            </w:r>
          </w:p>
        </w:tc>
        <w:tc>
          <w:tcPr>
            <w:tcW w:w="567" w:type="dxa"/>
          </w:tcPr>
          <w:p w14:paraId="0C4BAD3E" w14:textId="3CA512F8" w:rsidR="0020555B" w:rsidRPr="003E4FBD" w:rsidRDefault="0020555B" w:rsidP="00F510C6">
            <w:pPr>
              <w:rPr>
                <w:rFonts w:ascii="Calibri" w:hAnsi="Calibri"/>
                <w:color w:val="000000"/>
                <w:sz w:val="24"/>
                <w:szCs w:val="24"/>
                <w:lang w:eastAsia="en-US"/>
              </w:rPr>
            </w:pPr>
            <w:r>
              <w:rPr>
                <w:noProof/>
                <w:lang w:eastAsia="en-US"/>
              </w:rPr>
              <w:drawing>
                <wp:inline distT="0" distB="0" distL="0" distR="0" wp14:anchorId="23D59414" wp14:editId="539E90E4">
                  <wp:extent cx="205105" cy="2051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r>
      <w:tr w:rsidR="0020555B" w:rsidRPr="00F8217A" w14:paraId="004311B0" w14:textId="4E41D26E" w:rsidTr="0020555B">
        <w:trPr>
          <w:trHeight w:val="432"/>
        </w:trPr>
        <w:tc>
          <w:tcPr>
            <w:tcW w:w="1134" w:type="dxa"/>
          </w:tcPr>
          <w:tbl>
            <w:tblPr>
              <w:tblW w:w="0" w:type="auto"/>
              <w:tblLook w:val="0000" w:firstRow="0" w:lastRow="0" w:firstColumn="0" w:lastColumn="0" w:noHBand="0" w:noVBand="0"/>
            </w:tblPr>
            <w:tblGrid>
              <w:gridCol w:w="918"/>
            </w:tblGrid>
            <w:tr w:rsidR="0020555B" w14:paraId="6043E8B6" w14:textId="77777777" w:rsidTr="009375F1">
              <w:trPr>
                <w:trHeight w:val="300"/>
              </w:trPr>
              <w:tc>
                <w:tcPr>
                  <w:tcW w:w="1300" w:type="dxa"/>
                  <w:tcBorders>
                    <w:top w:val="nil"/>
                    <w:left w:val="nil"/>
                    <w:bottom w:val="nil"/>
                    <w:right w:val="nil"/>
                  </w:tcBorders>
                </w:tcPr>
                <w:p w14:paraId="066B5FB9" w14:textId="77777777"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3</w:t>
                  </w:r>
                </w:p>
              </w:tc>
            </w:tr>
          </w:tbl>
          <w:p w14:paraId="146A33A4" w14:textId="77777777"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p>
        </w:tc>
        <w:tc>
          <w:tcPr>
            <w:tcW w:w="2977" w:type="dxa"/>
            <w:vAlign w:val="bottom"/>
          </w:tcPr>
          <w:p w14:paraId="494BE954" w14:textId="280A3C12" w:rsidR="0020555B" w:rsidRPr="003E4FBD" w:rsidRDefault="0020555B" w:rsidP="00F510C6">
            <w:pPr>
              <w:rPr>
                <w:rFonts w:ascii="Calibri" w:hAnsi="Calibri"/>
                <w:color w:val="000000"/>
                <w:sz w:val="24"/>
                <w:szCs w:val="24"/>
                <w:lang w:eastAsia="en-US"/>
              </w:rPr>
            </w:pPr>
            <w:r w:rsidRPr="003E4FBD">
              <w:rPr>
                <w:rFonts w:ascii="Calibri" w:hAnsi="Calibri"/>
                <w:color w:val="000000"/>
                <w:sz w:val="24"/>
                <w:szCs w:val="24"/>
                <w:lang w:eastAsia="en-US"/>
              </w:rPr>
              <w:t>EGPAF</w:t>
            </w:r>
          </w:p>
        </w:tc>
        <w:tc>
          <w:tcPr>
            <w:tcW w:w="567" w:type="dxa"/>
          </w:tcPr>
          <w:p w14:paraId="4E32948F" w14:textId="05295B91" w:rsidR="0020555B" w:rsidRPr="003E4FBD" w:rsidRDefault="0020555B" w:rsidP="00F510C6">
            <w:pPr>
              <w:rPr>
                <w:rFonts w:ascii="Calibri" w:hAnsi="Calibri"/>
                <w:color w:val="000000"/>
                <w:sz w:val="24"/>
                <w:szCs w:val="24"/>
                <w:lang w:eastAsia="en-US"/>
              </w:rPr>
            </w:pPr>
            <w:r>
              <w:rPr>
                <w:noProof/>
                <w:lang w:eastAsia="en-US"/>
              </w:rPr>
              <w:drawing>
                <wp:inline distT="0" distB="0" distL="0" distR="0" wp14:anchorId="1EAA69E6" wp14:editId="0AAD5415">
                  <wp:extent cx="205105" cy="20510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r>
      <w:tr w:rsidR="0020555B" w:rsidRPr="00F8217A" w14:paraId="3A4A2D50" w14:textId="057A208C" w:rsidTr="0020555B">
        <w:trPr>
          <w:trHeight w:val="432"/>
        </w:trPr>
        <w:tc>
          <w:tcPr>
            <w:tcW w:w="1134" w:type="dxa"/>
          </w:tcPr>
          <w:tbl>
            <w:tblPr>
              <w:tblW w:w="0" w:type="auto"/>
              <w:tblLook w:val="0000" w:firstRow="0" w:lastRow="0" w:firstColumn="0" w:lastColumn="0" w:noHBand="0" w:noVBand="0"/>
            </w:tblPr>
            <w:tblGrid>
              <w:gridCol w:w="918"/>
            </w:tblGrid>
            <w:tr w:rsidR="0020555B" w14:paraId="0044611F" w14:textId="77777777" w:rsidTr="009375F1">
              <w:trPr>
                <w:trHeight w:val="300"/>
              </w:trPr>
              <w:tc>
                <w:tcPr>
                  <w:tcW w:w="1300" w:type="dxa"/>
                  <w:tcBorders>
                    <w:top w:val="nil"/>
                    <w:left w:val="nil"/>
                    <w:bottom w:val="nil"/>
                    <w:right w:val="nil"/>
                  </w:tcBorders>
                </w:tcPr>
                <w:p w14:paraId="0585FCEA" w14:textId="77777777"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9</w:t>
                  </w:r>
                </w:p>
              </w:tc>
            </w:tr>
          </w:tbl>
          <w:p w14:paraId="72EF0914" w14:textId="77777777"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p>
        </w:tc>
        <w:tc>
          <w:tcPr>
            <w:tcW w:w="2977" w:type="dxa"/>
            <w:vAlign w:val="bottom"/>
          </w:tcPr>
          <w:p w14:paraId="573C2AFE" w14:textId="4AB92423" w:rsidR="0020555B" w:rsidRPr="003E4FBD" w:rsidRDefault="0020555B" w:rsidP="00F510C6">
            <w:pPr>
              <w:rPr>
                <w:rFonts w:ascii="Calibri" w:hAnsi="Calibri"/>
                <w:color w:val="000000"/>
                <w:sz w:val="24"/>
                <w:szCs w:val="24"/>
                <w:lang w:eastAsia="en-US"/>
              </w:rPr>
            </w:pPr>
            <w:r w:rsidRPr="003E4FBD">
              <w:rPr>
                <w:rFonts w:ascii="Calibri" w:hAnsi="Calibri"/>
                <w:color w:val="000000"/>
                <w:sz w:val="24"/>
                <w:szCs w:val="24"/>
                <w:lang w:eastAsia="en-US"/>
              </w:rPr>
              <w:t>ICAP/CU</w:t>
            </w:r>
          </w:p>
        </w:tc>
        <w:tc>
          <w:tcPr>
            <w:tcW w:w="567" w:type="dxa"/>
          </w:tcPr>
          <w:p w14:paraId="393F523B" w14:textId="367F4D98" w:rsidR="0020555B" w:rsidRPr="003E4FBD" w:rsidRDefault="0020555B" w:rsidP="00F510C6">
            <w:pPr>
              <w:rPr>
                <w:rFonts w:ascii="Calibri" w:hAnsi="Calibri"/>
                <w:color w:val="000000"/>
                <w:sz w:val="24"/>
                <w:szCs w:val="24"/>
                <w:lang w:eastAsia="en-US"/>
              </w:rPr>
            </w:pPr>
            <w:r>
              <w:rPr>
                <w:noProof/>
                <w:lang w:eastAsia="en-US"/>
              </w:rPr>
              <w:drawing>
                <wp:inline distT="0" distB="0" distL="0" distR="0" wp14:anchorId="4CD0A140" wp14:editId="7AC6F6B4">
                  <wp:extent cx="205105" cy="20510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r>
      <w:tr w:rsidR="0020555B" w:rsidRPr="00F8217A" w14:paraId="5945E98C" w14:textId="4D428430" w:rsidTr="0020555B">
        <w:trPr>
          <w:trHeight w:val="432"/>
        </w:trPr>
        <w:tc>
          <w:tcPr>
            <w:tcW w:w="1134" w:type="dxa"/>
          </w:tcPr>
          <w:tbl>
            <w:tblPr>
              <w:tblW w:w="0" w:type="auto"/>
              <w:tblLook w:val="0000" w:firstRow="0" w:lastRow="0" w:firstColumn="0" w:lastColumn="0" w:noHBand="0" w:noVBand="0"/>
            </w:tblPr>
            <w:tblGrid>
              <w:gridCol w:w="918"/>
            </w:tblGrid>
            <w:tr w:rsidR="0020555B" w14:paraId="0C433280" w14:textId="77777777" w:rsidTr="009375F1">
              <w:trPr>
                <w:trHeight w:val="300"/>
              </w:trPr>
              <w:tc>
                <w:tcPr>
                  <w:tcW w:w="1300" w:type="dxa"/>
                  <w:tcBorders>
                    <w:top w:val="nil"/>
                    <w:left w:val="nil"/>
                    <w:bottom w:val="nil"/>
                    <w:right w:val="nil"/>
                  </w:tcBorders>
                </w:tcPr>
                <w:p w14:paraId="24091A50" w14:textId="77777777"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4</w:t>
                  </w:r>
                </w:p>
              </w:tc>
            </w:tr>
          </w:tbl>
          <w:p w14:paraId="42CF7347" w14:textId="77777777"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p>
        </w:tc>
        <w:tc>
          <w:tcPr>
            <w:tcW w:w="2977" w:type="dxa"/>
            <w:vAlign w:val="bottom"/>
          </w:tcPr>
          <w:p w14:paraId="2B86465B" w14:textId="6A1D8D8D" w:rsidR="0020555B" w:rsidRPr="003E4FBD" w:rsidRDefault="0020555B" w:rsidP="00F510C6">
            <w:pPr>
              <w:rPr>
                <w:rFonts w:ascii="Calibri" w:hAnsi="Calibri"/>
                <w:color w:val="000000"/>
                <w:sz w:val="24"/>
                <w:szCs w:val="24"/>
                <w:lang w:eastAsia="en-US"/>
              </w:rPr>
            </w:pPr>
            <w:r w:rsidRPr="003E4FBD">
              <w:rPr>
                <w:rFonts w:ascii="Calibri" w:hAnsi="Calibri"/>
                <w:color w:val="000000"/>
                <w:sz w:val="24"/>
                <w:szCs w:val="24"/>
                <w:lang w:eastAsia="en-US"/>
              </w:rPr>
              <w:t>FHI</w:t>
            </w:r>
          </w:p>
        </w:tc>
        <w:tc>
          <w:tcPr>
            <w:tcW w:w="567" w:type="dxa"/>
          </w:tcPr>
          <w:p w14:paraId="0BD60EB7" w14:textId="3DF34B28" w:rsidR="0020555B" w:rsidRPr="003E4FBD" w:rsidRDefault="0020555B" w:rsidP="00F510C6">
            <w:pPr>
              <w:rPr>
                <w:rFonts w:ascii="Calibri" w:hAnsi="Calibri"/>
                <w:color w:val="000000"/>
                <w:sz w:val="24"/>
                <w:szCs w:val="24"/>
                <w:lang w:eastAsia="en-US"/>
              </w:rPr>
            </w:pPr>
            <w:r>
              <w:rPr>
                <w:noProof/>
                <w:lang w:eastAsia="en-US"/>
              </w:rPr>
              <w:drawing>
                <wp:inline distT="0" distB="0" distL="0" distR="0" wp14:anchorId="3997096F" wp14:editId="7251C13C">
                  <wp:extent cx="205105" cy="20510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r>
      <w:tr w:rsidR="0020555B" w:rsidRPr="00F8217A" w14:paraId="5C8A55ED" w14:textId="2DFF3DD3" w:rsidTr="0020555B">
        <w:trPr>
          <w:trHeight w:val="432"/>
        </w:trPr>
        <w:tc>
          <w:tcPr>
            <w:tcW w:w="1134" w:type="dxa"/>
          </w:tcPr>
          <w:tbl>
            <w:tblPr>
              <w:tblW w:w="0" w:type="auto"/>
              <w:tblLook w:val="0000" w:firstRow="0" w:lastRow="0" w:firstColumn="0" w:lastColumn="0" w:noHBand="0" w:noVBand="0"/>
            </w:tblPr>
            <w:tblGrid>
              <w:gridCol w:w="918"/>
            </w:tblGrid>
            <w:tr w:rsidR="0020555B" w14:paraId="639E81BF" w14:textId="77777777" w:rsidTr="009375F1">
              <w:trPr>
                <w:trHeight w:val="300"/>
              </w:trPr>
              <w:tc>
                <w:tcPr>
                  <w:tcW w:w="1300" w:type="dxa"/>
                  <w:tcBorders>
                    <w:top w:val="nil"/>
                    <w:left w:val="nil"/>
                    <w:bottom w:val="nil"/>
                    <w:right w:val="nil"/>
                  </w:tcBorders>
                </w:tcPr>
                <w:p w14:paraId="7AB74351" w14:textId="77777777"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2</w:t>
                  </w:r>
                </w:p>
              </w:tc>
            </w:tr>
          </w:tbl>
          <w:p w14:paraId="0C5C79D5" w14:textId="77777777"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p>
        </w:tc>
        <w:tc>
          <w:tcPr>
            <w:tcW w:w="2977" w:type="dxa"/>
            <w:vAlign w:val="bottom"/>
          </w:tcPr>
          <w:p w14:paraId="52BA9F9E" w14:textId="420F43A8" w:rsidR="0020555B" w:rsidRPr="003E4FBD" w:rsidRDefault="0020555B" w:rsidP="00F510C6">
            <w:pPr>
              <w:rPr>
                <w:rFonts w:ascii="Calibri" w:hAnsi="Calibri"/>
                <w:color w:val="000000"/>
                <w:sz w:val="24"/>
                <w:szCs w:val="24"/>
                <w:lang w:eastAsia="en-US"/>
              </w:rPr>
            </w:pPr>
            <w:r w:rsidRPr="003E4FBD">
              <w:rPr>
                <w:rFonts w:ascii="Calibri" w:hAnsi="Calibri"/>
                <w:color w:val="000000"/>
                <w:sz w:val="24"/>
                <w:szCs w:val="24"/>
                <w:lang w:eastAsia="en-US"/>
              </w:rPr>
              <w:t>CRS</w:t>
            </w:r>
          </w:p>
        </w:tc>
        <w:tc>
          <w:tcPr>
            <w:tcW w:w="567" w:type="dxa"/>
          </w:tcPr>
          <w:p w14:paraId="33F39C19" w14:textId="456F19CD" w:rsidR="0020555B" w:rsidRPr="003E4FBD" w:rsidRDefault="0020555B" w:rsidP="00F510C6">
            <w:pPr>
              <w:rPr>
                <w:rFonts w:ascii="Calibri" w:hAnsi="Calibri"/>
                <w:color w:val="000000"/>
                <w:sz w:val="24"/>
                <w:szCs w:val="24"/>
                <w:lang w:eastAsia="en-US"/>
              </w:rPr>
            </w:pPr>
            <w:r>
              <w:rPr>
                <w:noProof/>
                <w:lang w:eastAsia="en-US"/>
              </w:rPr>
              <w:drawing>
                <wp:inline distT="0" distB="0" distL="0" distR="0" wp14:anchorId="523DA2D1" wp14:editId="219C017F">
                  <wp:extent cx="205105" cy="20510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r>
      <w:tr w:rsidR="0020555B" w:rsidRPr="00F8217A" w14:paraId="3FFBF073" w14:textId="23B839C2" w:rsidTr="0020555B">
        <w:trPr>
          <w:trHeight w:val="432"/>
        </w:trPr>
        <w:tc>
          <w:tcPr>
            <w:tcW w:w="1134" w:type="dxa"/>
          </w:tcPr>
          <w:tbl>
            <w:tblPr>
              <w:tblW w:w="0" w:type="auto"/>
              <w:tblLook w:val="0000" w:firstRow="0" w:lastRow="0" w:firstColumn="0" w:lastColumn="0" w:noHBand="0" w:noVBand="0"/>
            </w:tblPr>
            <w:tblGrid>
              <w:gridCol w:w="918"/>
            </w:tblGrid>
            <w:tr w:rsidR="0020555B" w14:paraId="6808E1C6" w14:textId="77777777" w:rsidTr="009375F1">
              <w:trPr>
                <w:trHeight w:val="300"/>
              </w:trPr>
              <w:tc>
                <w:tcPr>
                  <w:tcW w:w="1300" w:type="dxa"/>
                  <w:tcBorders>
                    <w:top w:val="nil"/>
                    <w:left w:val="nil"/>
                    <w:bottom w:val="nil"/>
                    <w:right w:val="nil"/>
                  </w:tcBorders>
                </w:tcPr>
                <w:p w14:paraId="0491CA41" w14:textId="77777777"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12</w:t>
                  </w:r>
                </w:p>
              </w:tc>
            </w:tr>
          </w:tbl>
          <w:p w14:paraId="793CB30F" w14:textId="77777777"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p>
        </w:tc>
        <w:tc>
          <w:tcPr>
            <w:tcW w:w="2977" w:type="dxa"/>
            <w:vAlign w:val="bottom"/>
          </w:tcPr>
          <w:p w14:paraId="28AE40E2" w14:textId="3F443728" w:rsidR="0020555B" w:rsidRPr="003E4FBD" w:rsidRDefault="0020555B" w:rsidP="00F510C6">
            <w:pPr>
              <w:rPr>
                <w:rFonts w:ascii="Calibri" w:hAnsi="Calibri"/>
                <w:color w:val="000000"/>
                <w:sz w:val="24"/>
                <w:szCs w:val="24"/>
                <w:lang w:eastAsia="en-US"/>
              </w:rPr>
            </w:pPr>
            <w:r w:rsidRPr="003E4FBD">
              <w:rPr>
                <w:rFonts w:ascii="Calibri" w:hAnsi="Calibri"/>
                <w:color w:val="000000"/>
                <w:sz w:val="24"/>
                <w:szCs w:val="24"/>
                <w:lang w:eastAsia="en-US"/>
              </w:rPr>
              <w:t>PIH/CF</w:t>
            </w:r>
          </w:p>
        </w:tc>
        <w:tc>
          <w:tcPr>
            <w:tcW w:w="567" w:type="dxa"/>
          </w:tcPr>
          <w:p w14:paraId="6D8C96AC" w14:textId="78F2293E" w:rsidR="0020555B" w:rsidRPr="003E4FBD" w:rsidRDefault="0020555B" w:rsidP="00F510C6">
            <w:pPr>
              <w:rPr>
                <w:rFonts w:ascii="Calibri" w:hAnsi="Calibri"/>
                <w:color w:val="000000"/>
                <w:sz w:val="24"/>
                <w:szCs w:val="24"/>
                <w:lang w:eastAsia="en-US"/>
              </w:rPr>
            </w:pPr>
            <w:r>
              <w:rPr>
                <w:noProof/>
                <w:lang w:eastAsia="en-US"/>
              </w:rPr>
              <w:drawing>
                <wp:inline distT="0" distB="0" distL="0" distR="0" wp14:anchorId="7D2533FE" wp14:editId="17489CE0">
                  <wp:extent cx="205105" cy="20510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r>
      <w:tr w:rsidR="0020555B" w:rsidRPr="00F8217A" w14:paraId="6CFBFF55" w14:textId="457D4476" w:rsidTr="0020555B">
        <w:trPr>
          <w:trHeight w:val="432"/>
        </w:trPr>
        <w:tc>
          <w:tcPr>
            <w:tcW w:w="1134" w:type="dxa"/>
          </w:tcPr>
          <w:tbl>
            <w:tblPr>
              <w:tblW w:w="0" w:type="auto"/>
              <w:tblLook w:val="0000" w:firstRow="0" w:lastRow="0" w:firstColumn="0" w:lastColumn="0" w:noHBand="0" w:noVBand="0"/>
            </w:tblPr>
            <w:tblGrid>
              <w:gridCol w:w="918"/>
            </w:tblGrid>
            <w:tr w:rsidR="0020555B" w14:paraId="3298D97A" w14:textId="77777777" w:rsidTr="009375F1">
              <w:trPr>
                <w:trHeight w:val="300"/>
              </w:trPr>
              <w:tc>
                <w:tcPr>
                  <w:tcW w:w="1300" w:type="dxa"/>
                  <w:tcBorders>
                    <w:top w:val="nil"/>
                    <w:left w:val="nil"/>
                    <w:bottom w:val="nil"/>
                    <w:right w:val="nil"/>
                  </w:tcBorders>
                </w:tcPr>
                <w:p w14:paraId="2E489C17" w14:textId="77777777"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6</w:t>
                  </w:r>
                </w:p>
              </w:tc>
            </w:tr>
          </w:tbl>
          <w:p w14:paraId="3597908E" w14:textId="77777777"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p>
        </w:tc>
        <w:tc>
          <w:tcPr>
            <w:tcW w:w="2977" w:type="dxa"/>
            <w:vAlign w:val="bottom"/>
          </w:tcPr>
          <w:p w14:paraId="1291587A" w14:textId="1A7F56DE" w:rsidR="0020555B" w:rsidRPr="003E4FBD" w:rsidRDefault="0020555B" w:rsidP="00F510C6">
            <w:pPr>
              <w:rPr>
                <w:rFonts w:ascii="Calibri" w:hAnsi="Calibri"/>
                <w:color w:val="000000"/>
                <w:sz w:val="24"/>
                <w:szCs w:val="24"/>
                <w:lang w:eastAsia="en-US"/>
              </w:rPr>
            </w:pPr>
            <w:r w:rsidRPr="003E4FBD">
              <w:rPr>
                <w:rFonts w:ascii="Calibri" w:hAnsi="Calibri"/>
                <w:color w:val="000000"/>
                <w:sz w:val="24"/>
                <w:szCs w:val="24"/>
                <w:lang w:eastAsia="en-US"/>
              </w:rPr>
              <w:t>GTZ</w:t>
            </w:r>
          </w:p>
        </w:tc>
        <w:tc>
          <w:tcPr>
            <w:tcW w:w="567" w:type="dxa"/>
          </w:tcPr>
          <w:p w14:paraId="71B845FF" w14:textId="57B6EBC1" w:rsidR="0020555B" w:rsidRPr="003E4FBD" w:rsidRDefault="0020555B" w:rsidP="00F510C6">
            <w:pPr>
              <w:rPr>
                <w:rFonts w:ascii="Calibri" w:hAnsi="Calibri"/>
                <w:color w:val="000000"/>
                <w:sz w:val="24"/>
                <w:szCs w:val="24"/>
                <w:lang w:eastAsia="en-US"/>
              </w:rPr>
            </w:pPr>
            <w:r>
              <w:rPr>
                <w:noProof/>
                <w:lang w:eastAsia="en-US"/>
              </w:rPr>
              <w:drawing>
                <wp:inline distT="0" distB="0" distL="0" distR="0" wp14:anchorId="1F7F35AA" wp14:editId="6E3A7978">
                  <wp:extent cx="205105" cy="20510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r>
      <w:tr w:rsidR="0020555B" w:rsidRPr="00F8217A" w14:paraId="49FB2EF4" w14:textId="45622D64" w:rsidTr="0020555B">
        <w:trPr>
          <w:trHeight w:val="432"/>
        </w:trPr>
        <w:tc>
          <w:tcPr>
            <w:tcW w:w="1134" w:type="dxa"/>
          </w:tcPr>
          <w:tbl>
            <w:tblPr>
              <w:tblW w:w="0" w:type="auto"/>
              <w:tblLook w:val="0000" w:firstRow="0" w:lastRow="0" w:firstColumn="0" w:lastColumn="0" w:noHBand="0" w:noVBand="0"/>
            </w:tblPr>
            <w:tblGrid>
              <w:gridCol w:w="918"/>
            </w:tblGrid>
            <w:tr w:rsidR="0020555B" w14:paraId="6CD243BB" w14:textId="77777777" w:rsidTr="009375F1">
              <w:trPr>
                <w:trHeight w:val="300"/>
              </w:trPr>
              <w:tc>
                <w:tcPr>
                  <w:tcW w:w="1300" w:type="dxa"/>
                  <w:tcBorders>
                    <w:top w:val="nil"/>
                    <w:left w:val="nil"/>
                    <w:bottom w:val="nil"/>
                    <w:right w:val="nil"/>
                  </w:tcBorders>
                </w:tcPr>
                <w:p w14:paraId="406E918A" w14:textId="77777777"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r>
                    <w:rPr>
                      <w:rFonts w:ascii="Calibri" w:eastAsiaTheme="minorHAnsi" w:hAnsi="Calibri" w:cs="Calibri"/>
                      <w:color w:val="000000"/>
                      <w:sz w:val="24"/>
                      <w:szCs w:val="24"/>
                      <w:lang w:eastAsia="en-US"/>
                    </w:rPr>
                    <w:t>13</w:t>
                  </w:r>
                </w:p>
              </w:tc>
            </w:tr>
          </w:tbl>
          <w:p w14:paraId="755EFB11" w14:textId="77777777" w:rsidR="0020555B" w:rsidRDefault="0020555B" w:rsidP="009375F1">
            <w:pPr>
              <w:suppressAutoHyphens w:val="0"/>
              <w:autoSpaceDE w:val="0"/>
              <w:autoSpaceDN w:val="0"/>
              <w:adjustRightInd w:val="0"/>
              <w:spacing w:before="0" w:after="0"/>
              <w:jc w:val="center"/>
              <w:rPr>
                <w:rFonts w:ascii="Calibri" w:eastAsiaTheme="minorHAnsi" w:hAnsi="Calibri" w:cs="Calibri"/>
                <w:color w:val="000000"/>
                <w:sz w:val="24"/>
                <w:szCs w:val="24"/>
                <w:lang w:eastAsia="en-US"/>
              </w:rPr>
            </w:pPr>
          </w:p>
        </w:tc>
        <w:tc>
          <w:tcPr>
            <w:tcW w:w="2977" w:type="dxa"/>
            <w:vAlign w:val="bottom"/>
          </w:tcPr>
          <w:p w14:paraId="57D2B874" w14:textId="4445274C" w:rsidR="0020555B" w:rsidRPr="003E4FBD" w:rsidRDefault="0020555B" w:rsidP="00F510C6">
            <w:pPr>
              <w:rPr>
                <w:rFonts w:ascii="Calibri" w:hAnsi="Calibri"/>
                <w:color w:val="000000"/>
                <w:sz w:val="24"/>
                <w:szCs w:val="24"/>
                <w:lang w:eastAsia="en-US"/>
              </w:rPr>
            </w:pPr>
            <w:r w:rsidRPr="003E4FBD">
              <w:rPr>
                <w:rFonts w:ascii="Calibri" w:hAnsi="Calibri"/>
                <w:color w:val="000000"/>
                <w:sz w:val="24"/>
                <w:szCs w:val="24"/>
                <w:lang w:eastAsia="en-US"/>
              </w:rPr>
              <w:t>DREW</w:t>
            </w:r>
          </w:p>
        </w:tc>
        <w:tc>
          <w:tcPr>
            <w:tcW w:w="567" w:type="dxa"/>
          </w:tcPr>
          <w:p w14:paraId="62742294" w14:textId="5452F212" w:rsidR="0020555B" w:rsidRPr="003E4FBD" w:rsidRDefault="0020555B" w:rsidP="00F510C6">
            <w:pPr>
              <w:rPr>
                <w:rFonts w:ascii="Calibri" w:hAnsi="Calibri"/>
                <w:color w:val="000000"/>
                <w:sz w:val="24"/>
                <w:szCs w:val="24"/>
                <w:lang w:eastAsia="en-US"/>
              </w:rPr>
            </w:pPr>
            <w:r>
              <w:rPr>
                <w:noProof/>
                <w:lang w:eastAsia="en-US"/>
              </w:rPr>
              <w:drawing>
                <wp:inline distT="0" distB="0" distL="0" distR="0" wp14:anchorId="0D1D7196" wp14:editId="3D9B4130">
                  <wp:extent cx="205105" cy="20510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105" cy="205105"/>
                          </a:xfrm>
                          <a:prstGeom prst="rect">
                            <a:avLst/>
                          </a:prstGeom>
                          <a:noFill/>
                          <a:ln>
                            <a:noFill/>
                          </a:ln>
                        </pic:spPr>
                      </pic:pic>
                    </a:graphicData>
                  </a:graphic>
                </wp:inline>
              </w:drawing>
            </w:r>
          </w:p>
        </w:tc>
      </w:tr>
    </w:tbl>
    <w:p w14:paraId="56912029" w14:textId="77777777" w:rsidR="003E4FBD" w:rsidRDefault="003E4FBD"/>
    <w:tbl>
      <w:tblPr>
        <w:tblStyle w:val="TableGrid"/>
        <w:tblW w:w="9214" w:type="dxa"/>
        <w:tblInd w:w="108" w:type="dxa"/>
        <w:tblLook w:val="04A0" w:firstRow="1" w:lastRow="0" w:firstColumn="1" w:lastColumn="0" w:noHBand="0" w:noVBand="1"/>
      </w:tblPr>
      <w:tblGrid>
        <w:gridCol w:w="1800"/>
        <w:gridCol w:w="3510"/>
        <w:gridCol w:w="2160"/>
        <w:gridCol w:w="1744"/>
      </w:tblGrid>
      <w:tr w:rsidR="00D22E2A" w:rsidRPr="00F8217A" w14:paraId="26D9A064" w14:textId="77777777" w:rsidTr="00CE72A4">
        <w:tc>
          <w:tcPr>
            <w:tcW w:w="9214" w:type="dxa"/>
            <w:gridSpan w:val="4"/>
            <w:shd w:val="clear" w:color="auto" w:fill="000000" w:themeFill="text1"/>
          </w:tcPr>
          <w:p w14:paraId="4E798469" w14:textId="69526003" w:rsidR="00D22E2A" w:rsidRPr="00F8217A" w:rsidRDefault="0071495B" w:rsidP="00D22E2A">
            <w:r>
              <w:t>7</w:t>
            </w:r>
            <w:r w:rsidR="008275BE">
              <w:t>A</w:t>
            </w:r>
            <w:r w:rsidR="00D22E2A">
              <w:t xml:space="preserve">. </w:t>
            </w:r>
            <w:r w:rsidR="00D22E2A" w:rsidRPr="00F8217A">
              <w:t>List of villages in health facility catchment area (Health Centers, Health Posts only)</w:t>
            </w:r>
          </w:p>
        </w:tc>
      </w:tr>
      <w:tr w:rsidR="00D22E2A" w:rsidRPr="00F8217A" w14:paraId="6ACDE87A" w14:textId="77777777" w:rsidTr="00CE72A4">
        <w:tc>
          <w:tcPr>
            <w:tcW w:w="1800" w:type="dxa"/>
          </w:tcPr>
          <w:p w14:paraId="05EAD38E" w14:textId="77777777" w:rsidR="00D22E2A" w:rsidRPr="00F8217A" w:rsidRDefault="00D22E2A" w:rsidP="00D22E2A">
            <w:r w:rsidRPr="00F8217A">
              <w:t>Code</w:t>
            </w:r>
            <w:r>
              <w:rPr>
                <w:rStyle w:val="FootnoteReference"/>
              </w:rPr>
              <w:footnoteReference w:id="1"/>
            </w:r>
          </w:p>
        </w:tc>
        <w:tc>
          <w:tcPr>
            <w:tcW w:w="3510" w:type="dxa"/>
          </w:tcPr>
          <w:p w14:paraId="1CC29D0B" w14:textId="77777777" w:rsidR="00D22E2A" w:rsidRPr="00F8217A" w:rsidRDefault="00D22E2A" w:rsidP="00D22E2A">
            <w:r w:rsidRPr="00F8217A">
              <w:t>Village Name</w:t>
            </w:r>
          </w:p>
        </w:tc>
        <w:tc>
          <w:tcPr>
            <w:tcW w:w="2160" w:type="dxa"/>
          </w:tcPr>
          <w:p w14:paraId="710F7A26" w14:textId="77777777" w:rsidR="00D22E2A" w:rsidRPr="00F8217A" w:rsidRDefault="00D22E2A" w:rsidP="00D22E2A">
            <w:r w:rsidRPr="00F8217A">
              <w:t>Code</w:t>
            </w:r>
          </w:p>
        </w:tc>
        <w:tc>
          <w:tcPr>
            <w:tcW w:w="1744" w:type="dxa"/>
          </w:tcPr>
          <w:p w14:paraId="79CDE4C2" w14:textId="77777777" w:rsidR="00D22E2A" w:rsidRPr="00F8217A" w:rsidRDefault="00D22E2A" w:rsidP="00D22E2A">
            <w:r w:rsidRPr="00F8217A">
              <w:t>Village Name</w:t>
            </w:r>
          </w:p>
        </w:tc>
      </w:tr>
      <w:tr w:rsidR="00D22E2A" w:rsidRPr="00F8217A" w14:paraId="2D70234F" w14:textId="77777777" w:rsidTr="00CE72A4">
        <w:trPr>
          <w:trHeight w:val="432"/>
        </w:trPr>
        <w:tc>
          <w:tcPr>
            <w:tcW w:w="1800" w:type="dxa"/>
          </w:tcPr>
          <w:p w14:paraId="785C6FDA" w14:textId="77777777" w:rsidR="00D22E2A" w:rsidRPr="00F8217A" w:rsidRDefault="00D22E2A" w:rsidP="00D22E2A"/>
        </w:tc>
        <w:tc>
          <w:tcPr>
            <w:tcW w:w="3510" w:type="dxa"/>
          </w:tcPr>
          <w:p w14:paraId="0D3BEED1" w14:textId="77777777" w:rsidR="00D22E2A" w:rsidRPr="00F8217A" w:rsidRDefault="00D22E2A" w:rsidP="00D22E2A"/>
        </w:tc>
        <w:tc>
          <w:tcPr>
            <w:tcW w:w="2160" w:type="dxa"/>
          </w:tcPr>
          <w:p w14:paraId="4F457BB3" w14:textId="77777777" w:rsidR="00D22E2A" w:rsidRPr="00F8217A" w:rsidRDefault="00D22E2A" w:rsidP="00D22E2A"/>
        </w:tc>
        <w:tc>
          <w:tcPr>
            <w:tcW w:w="1744" w:type="dxa"/>
          </w:tcPr>
          <w:p w14:paraId="37A76F93" w14:textId="77777777" w:rsidR="00D22E2A" w:rsidRPr="00F8217A" w:rsidRDefault="00D22E2A" w:rsidP="00D22E2A"/>
        </w:tc>
      </w:tr>
      <w:tr w:rsidR="00D22E2A" w:rsidRPr="00F8217A" w14:paraId="2A76C9A0" w14:textId="77777777" w:rsidTr="00CE72A4">
        <w:trPr>
          <w:trHeight w:val="432"/>
        </w:trPr>
        <w:tc>
          <w:tcPr>
            <w:tcW w:w="1800" w:type="dxa"/>
          </w:tcPr>
          <w:p w14:paraId="42075D6C" w14:textId="77777777" w:rsidR="00D22E2A" w:rsidRPr="00F8217A" w:rsidRDefault="00D22E2A" w:rsidP="00D22E2A"/>
        </w:tc>
        <w:tc>
          <w:tcPr>
            <w:tcW w:w="3510" w:type="dxa"/>
          </w:tcPr>
          <w:p w14:paraId="2F97DC44" w14:textId="77777777" w:rsidR="00D22E2A" w:rsidRPr="00F8217A" w:rsidRDefault="00D22E2A" w:rsidP="00D22E2A"/>
        </w:tc>
        <w:tc>
          <w:tcPr>
            <w:tcW w:w="2160" w:type="dxa"/>
          </w:tcPr>
          <w:p w14:paraId="6FE9E2FC" w14:textId="77777777" w:rsidR="00D22E2A" w:rsidRPr="00F8217A" w:rsidRDefault="00D22E2A" w:rsidP="00D22E2A"/>
        </w:tc>
        <w:tc>
          <w:tcPr>
            <w:tcW w:w="1744" w:type="dxa"/>
          </w:tcPr>
          <w:p w14:paraId="7AB5C5EB" w14:textId="77777777" w:rsidR="00D22E2A" w:rsidRPr="00F8217A" w:rsidRDefault="00D22E2A" w:rsidP="00D22E2A"/>
        </w:tc>
      </w:tr>
      <w:tr w:rsidR="00D22E2A" w:rsidRPr="00F8217A" w14:paraId="0BC4F907" w14:textId="77777777" w:rsidTr="00CE72A4">
        <w:trPr>
          <w:trHeight w:val="432"/>
        </w:trPr>
        <w:tc>
          <w:tcPr>
            <w:tcW w:w="1800" w:type="dxa"/>
          </w:tcPr>
          <w:p w14:paraId="2A21BF57" w14:textId="77777777" w:rsidR="00D22E2A" w:rsidRPr="00F8217A" w:rsidRDefault="00D22E2A" w:rsidP="00D22E2A"/>
        </w:tc>
        <w:tc>
          <w:tcPr>
            <w:tcW w:w="3510" w:type="dxa"/>
          </w:tcPr>
          <w:p w14:paraId="6BB639A1" w14:textId="77777777" w:rsidR="00D22E2A" w:rsidRPr="00F8217A" w:rsidRDefault="00D22E2A" w:rsidP="00D22E2A"/>
        </w:tc>
        <w:tc>
          <w:tcPr>
            <w:tcW w:w="2160" w:type="dxa"/>
          </w:tcPr>
          <w:p w14:paraId="48CDCB33" w14:textId="77777777" w:rsidR="00D22E2A" w:rsidRPr="00F8217A" w:rsidRDefault="00D22E2A" w:rsidP="00D22E2A"/>
        </w:tc>
        <w:tc>
          <w:tcPr>
            <w:tcW w:w="1744" w:type="dxa"/>
          </w:tcPr>
          <w:p w14:paraId="19F94B28" w14:textId="77777777" w:rsidR="00D22E2A" w:rsidRPr="00F8217A" w:rsidRDefault="00D22E2A" w:rsidP="00D22E2A"/>
        </w:tc>
      </w:tr>
      <w:tr w:rsidR="00D22E2A" w:rsidRPr="00F8217A" w14:paraId="77C962B7" w14:textId="77777777" w:rsidTr="00CE72A4">
        <w:trPr>
          <w:trHeight w:val="432"/>
        </w:trPr>
        <w:tc>
          <w:tcPr>
            <w:tcW w:w="1800" w:type="dxa"/>
          </w:tcPr>
          <w:p w14:paraId="1E923D90" w14:textId="77777777" w:rsidR="00D22E2A" w:rsidRPr="00F8217A" w:rsidRDefault="00D22E2A" w:rsidP="00D22E2A"/>
        </w:tc>
        <w:tc>
          <w:tcPr>
            <w:tcW w:w="3510" w:type="dxa"/>
          </w:tcPr>
          <w:p w14:paraId="6B5083BE" w14:textId="77777777" w:rsidR="00D22E2A" w:rsidRPr="00F8217A" w:rsidRDefault="00D22E2A" w:rsidP="00D22E2A"/>
        </w:tc>
        <w:tc>
          <w:tcPr>
            <w:tcW w:w="2160" w:type="dxa"/>
          </w:tcPr>
          <w:p w14:paraId="0ADB0657" w14:textId="77777777" w:rsidR="00D22E2A" w:rsidRPr="00F8217A" w:rsidRDefault="00D22E2A" w:rsidP="00D22E2A"/>
        </w:tc>
        <w:tc>
          <w:tcPr>
            <w:tcW w:w="1744" w:type="dxa"/>
          </w:tcPr>
          <w:p w14:paraId="0F8EE3E4" w14:textId="77777777" w:rsidR="00D22E2A" w:rsidRPr="00F8217A" w:rsidRDefault="00D22E2A" w:rsidP="00D22E2A"/>
        </w:tc>
      </w:tr>
      <w:tr w:rsidR="00D22E2A" w:rsidRPr="00F8217A" w14:paraId="09364EAD" w14:textId="77777777" w:rsidTr="00CE72A4">
        <w:trPr>
          <w:trHeight w:val="432"/>
        </w:trPr>
        <w:tc>
          <w:tcPr>
            <w:tcW w:w="1800" w:type="dxa"/>
          </w:tcPr>
          <w:p w14:paraId="03DCEBDD" w14:textId="77777777" w:rsidR="00D22E2A" w:rsidRPr="00F8217A" w:rsidRDefault="00D22E2A" w:rsidP="00D22E2A"/>
        </w:tc>
        <w:tc>
          <w:tcPr>
            <w:tcW w:w="3510" w:type="dxa"/>
          </w:tcPr>
          <w:p w14:paraId="4D51279F" w14:textId="77777777" w:rsidR="00D22E2A" w:rsidRPr="00F8217A" w:rsidRDefault="00D22E2A" w:rsidP="00D22E2A"/>
        </w:tc>
        <w:tc>
          <w:tcPr>
            <w:tcW w:w="2160" w:type="dxa"/>
          </w:tcPr>
          <w:p w14:paraId="3D69CA4A" w14:textId="77777777" w:rsidR="00D22E2A" w:rsidRPr="00F8217A" w:rsidRDefault="00D22E2A" w:rsidP="00D22E2A"/>
        </w:tc>
        <w:tc>
          <w:tcPr>
            <w:tcW w:w="1744" w:type="dxa"/>
          </w:tcPr>
          <w:p w14:paraId="1E825652" w14:textId="77777777" w:rsidR="00D22E2A" w:rsidRPr="00F8217A" w:rsidRDefault="00D22E2A" w:rsidP="00D22E2A"/>
        </w:tc>
      </w:tr>
      <w:tr w:rsidR="00D22E2A" w:rsidRPr="00F8217A" w14:paraId="03C473BB" w14:textId="77777777" w:rsidTr="00CE72A4">
        <w:trPr>
          <w:trHeight w:val="432"/>
        </w:trPr>
        <w:tc>
          <w:tcPr>
            <w:tcW w:w="1800" w:type="dxa"/>
          </w:tcPr>
          <w:p w14:paraId="0374EFE2" w14:textId="77777777" w:rsidR="00D22E2A" w:rsidRPr="00F8217A" w:rsidRDefault="00D22E2A" w:rsidP="00D22E2A"/>
        </w:tc>
        <w:tc>
          <w:tcPr>
            <w:tcW w:w="3510" w:type="dxa"/>
          </w:tcPr>
          <w:p w14:paraId="38236AF2" w14:textId="77777777" w:rsidR="00D22E2A" w:rsidRPr="00F8217A" w:rsidRDefault="00D22E2A" w:rsidP="00D22E2A"/>
        </w:tc>
        <w:tc>
          <w:tcPr>
            <w:tcW w:w="2160" w:type="dxa"/>
          </w:tcPr>
          <w:p w14:paraId="41CAA872" w14:textId="77777777" w:rsidR="00D22E2A" w:rsidRPr="00F8217A" w:rsidRDefault="00D22E2A" w:rsidP="00D22E2A"/>
        </w:tc>
        <w:tc>
          <w:tcPr>
            <w:tcW w:w="1744" w:type="dxa"/>
          </w:tcPr>
          <w:p w14:paraId="16ACF1C9" w14:textId="77777777" w:rsidR="00D22E2A" w:rsidRPr="00F8217A" w:rsidRDefault="00D22E2A" w:rsidP="00D22E2A"/>
        </w:tc>
      </w:tr>
      <w:tr w:rsidR="00D22E2A" w:rsidRPr="00F8217A" w14:paraId="13763265" w14:textId="77777777" w:rsidTr="00CE72A4">
        <w:trPr>
          <w:trHeight w:val="432"/>
        </w:trPr>
        <w:tc>
          <w:tcPr>
            <w:tcW w:w="1800" w:type="dxa"/>
          </w:tcPr>
          <w:p w14:paraId="229879E5" w14:textId="77777777" w:rsidR="00D22E2A" w:rsidRPr="00F8217A" w:rsidRDefault="00D22E2A" w:rsidP="00D22E2A"/>
        </w:tc>
        <w:tc>
          <w:tcPr>
            <w:tcW w:w="3510" w:type="dxa"/>
          </w:tcPr>
          <w:p w14:paraId="4E88F911" w14:textId="77777777" w:rsidR="00D22E2A" w:rsidRPr="00F8217A" w:rsidRDefault="00D22E2A" w:rsidP="00D22E2A"/>
        </w:tc>
        <w:tc>
          <w:tcPr>
            <w:tcW w:w="2160" w:type="dxa"/>
          </w:tcPr>
          <w:p w14:paraId="77C7E7D3" w14:textId="77777777" w:rsidR="00D22E2A" w:rsidRPr="00F8217A" w:rsidRDefault="00D22E2A" w:rsidP="00D22E2A"/>
        </w:tc>
        <w:tc>
          <w:tcPr>
            <w:tcW w:w="1744" w:type="dxa"/>
          </w:tcPr>
          <w:p w14:paraId="4B158403" w14:textId="77777777" w:rsidR="00D22E2A" w:rsidRPr="00F8217A" w:rsidRDefault="00D22E2A" w:rsidP="00D22E2A"/>
        </w:tc>
      </w:tr>
      <w:tr w:rsidR="00D22E2A" w:rsidRPr="00F8217A" w14:paraId="6BCFE53B" w14:textId="77777777" w:rsidTr="00CE72A4">
        <w:trPr>
          <w:trHeight w:val="432"/>
        </w:trPr>
        <w:tc>
          <w:tcPr>
            <w:tcW w:w="1800" w:type="dxa"/>
          </w:tcPr>
          <w:p w14:paraId="38781539" w14:textId="77777777" w:rsidR="00D22E2A" w:rsidRPr="00F8217A" w:rsidRDefault="00D22E2A" w:rsidP="00D22E2A"/>
        </w:tc>
        <w:tc>
          <w:tcPr>
            <w:tcW w:w="3510" w:type="dxa"/>
          </w:tcPr>
          <w:p w14:paraId="71D2FEF3" w14:textId="77777777" w:rsidR="00D22E2A" w:rsidRPr="00F8217A" w:rsidRDefault="00D22E2A" w:rsidP="00D22E2A"/>
        </w:tc>
        <w:tc>
          <w:tcPr>
            <w:tcW w:w="2160" w:type="dxa"/>
          </w:tcPr>
          <w:p w14:paraId="468BA8E9" w14:textId="77777777" w:rsidR="00D22E2A" w:rsidRPr="00F8217A" w:rsidRDefault="00D22E2A" w:rsidP="00D22E2A"/>
        </w:tc>
        <w:tc>
          <w:tcPr>
            <w:tcW w:w="1744" w:type="dxa"/>
          </w:tcPr>
          <w:p w14:paraId="76DBDD90" w14:textId="77777777" w:rsidR="00D22E2A" w:rsidRPr="00F8217A" w:rsidRDefault="00D22E2A" w:rsidP="00D22E2A"/>
        </w:tc>
      </w:tr>
      <w:tr w:rsidR="00D22E2A" w:rsidRPr="00F8217A" w14:paraId="18E3E284" w14:textId="77777777" w:rsidTr="00CE72A4">
        <w:trPr>
          <w:trHeight w:val="432"/>
        </w:trPr>
        <w:tc>
          <w:tcPr>
            <w:tcW w:w="1800" w:type="dxa"/>
          </w:tcPr>
          <w:p w14:paraId="2199F575" w14:textId="77777777" w:rsidR="00D22E2A" w:rsidRPr="00F8217A" w:rsidRDefault="00D22E2A" w:rsidP="00D22E2A"/>
        </w:tc>
        <w:tc>
          <w:tcPr>
            <w:tcW w:w="3510" w:type="dxa"/>
          </w:tcPr>
          <w:p w14:paraId="2A6A4812" w14:textId="77777777" w:rsidR="00D22E2A" w:rsidRPr="00F8217A" w:rsidRDefault="00D22E2A" w:rsidP="00D22E2A"/>
        </w:tc>
        <w:tc>
          <w:tcPr>
            <w:tcW w:w="2160" w:type="dxa"/>
          </w:tcPr>
          <w:p w14:paraId="4A5BA7B7" w14:textId="77777777" w:rsidR="00D22E2A" w:rsidRPr="00F8217A" w:rsidRDefault="00D22E2A" w:rsidP="00D22E2A"/>
        </w:tc>
        <w:tc>
          <w:tcPr>
            <w:tcW w:w="1744" w:type="dxa"/>
          </w:tcPr>
          <w:p w14:paraId="393DF4C4" w14:textId="77777777" w:rsidR="00D22E2A" w:rsidRPr="00F8217A" w:rsidRDefault="00D22E2A" w:rsidP="00D22E2A"/>
        </w:tc>
      </w:tr>
      <w:tr w:rsidR="00D22E2A" w:rsidRPr="00F8217A" w14:paraId="48D3944A" w14:textId="77777777" w:rsidTr="00CE72A4">
        <w:trPr>
          <w:trHeight w:val="432"/>
        </w:trPr>
        <w:tc>
          <w:tcPr>
            <w:tcW w:w="1800" w:type="dxa"/>
          </w:tcPr>
          <w:p w14:paraId="79759739" w14:textId="77777777" w:rsidR="00D22E2A" w:rsidRPr="00F8217A" w:rsidRDefault="00D22E2A" w:rsidP="00D22E2A"/>
        </w:tc>
        <w:tc>
          <w:tcPr>
            <w:tcW w:w="3510" w:type="dxa"/>
          </w:tcPr>
          <w:p w14:paraId="2F376B88" w14:textId="77777777" w:rsidR="00D22E2A" w:rsidRPr="00F8217A" w:rsidRDefault="00D22E2A" w:rsidP="00D22E2A"/>
        </w:tc>
        <w:tc>
          <w:tcPr>
            <w:tcW w:w="2160" w:type="dxa"/>
          </w:tcPr>
          <w:p w14:paraId="7C2503C3" w14:textId="77777777" w:rsidR="00D22E2A" w:rsidRPr="00F8217A" w:rsidRDefault="00D22E2A" w:rsidP="00D22E2A"/>
        </w:tc>
        <w:tc>
          <w:tcPr>
            <w:tcW w:w="1744" w:type="dxa"/>
          </w:tcPr>
          <w:p w14:paraId="330E5B5C" w14:textId="77777777" w:rsidR="00D22E2A" w:rsidRPr="00F8217A" w:rsidRDefault="00D22E2A" w:rsidP="00D22E2A"/>
        </w:tc>
      </w:tr>
      <w:tr w:rsidR="00D22E2A" w:rsidRPr="00F8217A" w14:paraId="3B491059" w14:textId="77777777" w:rsidTr="00CE72A4">
        <w:trPr>
          <w:trHeight w:val="432"/>
        </w:trPr>
        <w:tc>
          <w:tcPr>
            <w:tcW w:w="1800" w:type="dxa"/>
          </w:tcPr>
          <w:p w14:paraId="77ECB9BD" w14:textId="77777777" w:rsidR="00D22E2A" w:rsidRPr="00F8217A" w:rsidRDefault="00D22E2A" w:rsidP="00D22E2A"/>
        </w:tc>
        <w:tc>
          <w:tcPr>
            <w:tcW w:w="3510" w:type="dxa"/>
          </w:tcPr>
          <w:p w14:paraId="4F9E8637" w14:textId="77777777" w:rsidR="00D22E2A" w:rsidRPr="00F8217A" w:rsidRDefault="00D22E2A" w:rsidP="00D22E2A"/>
        </w:tc>
        <w:tc>
          <w:tcPr>
            <w:tcW w:w="2160" w:type="dxa"/>
          </w:tcPr>
          <w:p w14:paraId="0F8FBDE1" w14:textId="77777777" w:rsidR="00D22E2A" w:rsidRPr="00F8217A" w:rsidRDefault="00D22E2A" w:rsidP="00D22E2A"/>
        </w:tc>
        <w:tc>
          <w:tcPr>
            <w:tcW w:w="1744" w:type="dxa"/>
          </w:tcPr>
          <w:p w14:paraId="187428AC" w14:textId="77777777" w:rsidR="00D22E2A" w:rsidRPr="00F8217A" w:rsidRDefault="00D22E2A" w:rsidP="00D22E2A"/>
        </w:tc>
      </w:tr>
      <w:tr w:rsidR="00D22E2A" w:rsidRPr="00F8217A" w14:paraId="639005AC" w14:textId="77777777" w:rsidTr="00CE72A4">
        <w:trPr>
          <w:trHeight w:val="432"/>
        </w:trPr>
        <w:tc>
          <w:tcPr>
            <w:tcW w:w="1800" w:type="dxa"/>
          </w:tcPr>
          <w:p w14:paraId="7D04F334" w14:textId="77777777" w:rsidR="00D22E2A" w:rsidRPr="00F8217A" w:rsidRDefault="00D22E2A" w:rsidP="00D22E2A"/>
        </w:tc>
        <w:tc>
          <w:tcPr>
            <w:tcW w:w="3510" w:type="dxa"/>
          </w:tcPr>
          <w:p w14:paraId="41F32008" w14:textId="77777777" w:rsidR="00D22E2A" w:rsidRPr="00F8217A" w:rsidRDefault="00D22E2A" w:rsidP="00D22E2A"/>
        </w:tc>
        <w:tc>
          <w:tcPr>
            <w:tcW w:w="2160" w:type="dxa"/>
          </w:tcPr>
          <w:p w14:paraId="27209C6A" w14:textId="77777777" w:rsidR="00D22E2A" w:rsidRPr="00F8217A" w:rsidRDefault="00D22E2A" w:rsidP="00D22E2A"/>
        </w:tc>
        <w:tc>
          <w:tcPr>
            <w:tcW w:w="1744" w:type="dxa"/>
          </w:tcPr>
          <w:p w14:paraId="291D4941" w14:textId="77777777" w:rsidR="00D22E2A" w:rsidRPr="00F8217A" w:rsidRDefault="00D22E2A" w:rsidP="00D22E2A"/>
        </w:tc>
      </w:tr>
      <w:tr w:rsidR="00D22E2A" w:rsidRPr="00F8217A" w14:paraId="301408D7" w14:textId="77777777" w:rsidTr="00CE72A4">
        <w:trPr>
          <w:trHeight w:val="432"/>
        </w:trPr>
        <w:tc>
          <w:tcPr>
            <w:tcW w:w="1800" w:type="dxa"/>
          </w:tcPr>
          <w:p w14:paraId="27368721" w14:textId="77777777" w:rsidR="00D22E2A" w:rsidRPr="00F8217A" w:rsidRDefault="00D22E2A" w:rsidP="00D22E2A"/>
        </w:tc>
        <w:tc>
          <w:tcPr>
            <w:tcW w:w="3510" w:type="dxa"/>
          </w:tcPr>
          <w:p w14:paraId="71EAC930" w14:textId="77777777" w:rsidR="00D22E2A" w:rsidRPr="00F8217A" w:rsidRDefault="00D22E2A" w:rsidP="00D22E2A"/>
        </w:tc>
        <w:tc>
          <w:tcPr>
            <w:tcW w:w="2160" w:type="dxa"/>
          </w:tcPr>
          <w:p w14:paraId="57352C39" w14:textId="77777777" w:rsidR="00D22E2A" w:rsidRPr="00F8217A" w:rsidRDefault="00D22E2A" w:rsidP="00D22E2A"/>
        </w:tc>
        <w:tc>
          <w:tcPr>
            <w:tcW w:w="1744" w:type="dxa"/>
          </w:tcPr>
          <w:p w14:paraId="2DEE753A" w14:textId="77777777" w:rsidR="00D22E2A" w:rsidRPr="00F8217A" w:rsidRDefault="00D22E2A" w:rsidP="00D22E2A"/>
        </w:tc>
      </w:tr>
      <w:tr w:rsidR="00D22E2A" w:rsidRPr="00F8217A" w14:paraId="41A7608C" w14:textId="77777777" w:rsidTr="00CE72A4">
        <w:trPr>
          <w:trHeight w:val="432"/>
        </w:trPr>
        <w:tc>
          <w:tcPr>
            <w:tcW w:w="1800" w:type="dxa"/>
          </w:tcPr>
          <w:p w14:paraId="0BA3E09F" w14:textId="77777777" w:rsidR="00D22E2A" w:rsidRPr="00F8217A" w:rsidRDefault="00D22E2A" w:rsidP="00D22E2A"/>
        </w:tc>
        <w:tc>
          <w:tcPr>
            <w:tcW w:w="3510" w:type="dxa"/>
          </w:tcPr>
          <w:p w14:paraId="28ECF64D" w14:textId="77777777" w:rsidR="00D22E2A" w:rsidRPr="00F8217A" w:rsidRDefault="00D22E2A" w:rsidP="00D22E2A"/>
        </w:tc>
        <w:tc>
          <w:tcPr>
            <w:tcW w:w="2160" w:type="dxa"/>
          </w:tcPr>
          <w:p w14:paraId="25B1A6D7" w14:textId="77777777" w:rsidR="00D22E2A" w:rsidRPr="00F8217A" w:rsidRDefault="00D22E2A" w:rsidP="00D22E2A"/>
        </w:tc>
        <w:tc>
          <w:tcPr>
            <w:tcW w:w="1744" w:type="dxa"/>
          </w:tcPr>
          <w:p w14:paraId="2B5A48CB" w14:textId="77777777" w:rsidR="00D22E2A" w:rsidRPr="00F8217A" w:rsidRDefault="00D22E2A" w:rsidP="00D22E2A"/>
        </w:tc>
      </w:tr>
    </w:tbl>
    <w:p w14:paraId="47AEAA04" w14:textId="77777777" w:rsidR="00D22E2A" w:rsidRDefault="00D22E2A" w:rsidP="00047B7B">
      <w:pPr>
        <w:pStyle w:val="Heading1"/>
        <w:numPr>
          <w:ilvl w:val="0"/>
          <w:numId w:val="0"/>
        </w:numPr>
        <w:ind w:left="432"/>
      </w:pPr>
    </w:p>
    <w:tbl>
      <w:tblPr>
        <w:tblStyle w:val="TableGrid"/>
        <w:tblW w:w="9214" w:type="dxa"/>
        <w:tblInd w:w="108" w:type="dxa"/>
        <w:tblLook w:val="04A0" w:firstRow="1" w:lastRow="0" w:firstColumn="1" w:lastColumn="0" w:noHBand="0" w:noVBand="1"/>
      </w:tblPr>
      <w:tblGrid>
        <w:gridCol w:w="1800"/>
        <w:gridCol w:w="3510"/>
        <w:gridCol w:w="1353"/>
        <w:gridCol w:w="2551"/>
      </w:tblGrid>
      <w:tr w:rsidR="008275BE" w:rsidRPr="00F8217A" w14:paraId="7B8191AA" w14:textId="77777777" w:rsidTr="00CE72A4">
        <w:tc>
          <w:tcPr>
            <w:tcW w:w="9214" w:type="dxa"/>
            <w:gridSpan w:val="4"/>
            <w:shd w:val="clear" w:color="auto" w:fill="000000" w:themeFill="text1"/>
          </w:tcPr>
          <w:p w14:paraId="15265B19" w14:textId="5EDE1B1A" w:rsidR="008275BE" w:rsidRPr="00F8217A" w:rsidRDefault="008275BE" w:rsidP="008275BE">
            <w:r>
              <w:t xml:space="preserve">7B. </w:t>
            </w:r>
            <w:r w:rsidRPr="00F8217A">
              <w:t xml:space="preserve">List of health </w:t>
            </w:r>
            <w:r>
              <w:t>centers that refer to this district</w:t>
            </w:r>
            <w:r w:rsidR="00F82CC5">
              <w:t>al</w:t>
            </w:r>
            <w:r>
              <w:t xml:space="preserve"> hospital</w:t>
            </w:r>
          </w:p>
        </w:tc>
      </w:tr>
      <w:tr w:rsidR="008275BE" w:rsidRPr="00F8217A" w14:paraId="7EC66B7A" w14:textId="77777777" w:rsidTr="008275BE">
        <w:tc>
          <w:tcPr>
            <w:tcW w:w="1800" w:type="dxa"/>
          </w:tcPr>
          <w:p w14:paraId="34BE20D1" w14:textId="77777777" w:rsidR="008275BE" w:rsidRPr="00F8217A" w:rsidRDefault="008275BE" w:rsidP="0015525D">
            <w:r w:rsidRPr="00F8217A">
              <w:t>Code</w:t>
            </w:r>
            <w:r>
              <w:rPr>
                <w:rStyle w:val="FootnoteReference"/>
              </w:rPr>
              <w:footnoteReference w:id="2"/>
            </w:r>
          </w:p>
        </w:tc>
        <w:tc>
          <w:tcPr>
            <w:tcW w:w="3510" w:type="dxa"/>
          </w:tcPr>
          <w:p w14:paraId="7CFDC7B7" w14:textId="181E076B" w:rsidR="008275BE" w:rsidRPr="00F8217A" w:rsidRDefault="008275BE" w:rsidP="0015525D">
            <w:r>
              <w:t>Health Center</w:t>
            </w:r>
            <w:r w:rsidRPr="00F8217A">
              <w:t xml:space="preserve"> Name</w:t>
            </w:r>
          </w:p>
        </w:tc>
        <w:tc>
          <w:tcPr>
            <w:tcW w:w="1353" w:type="dxa"/>
          </w:tcPr>
          <w:p w14:paraId="2EE3B6DC" w14:textId="77777777" w:rsidR="008275BE" w:rsidRPr="00F8217A" w:rsidRDefault="008275BE" w:rsidP="0015525D">
            <w:r w:rsidRPr="00F8217A">
              <w:t>Code</w:t>
            </w:r>
          </w:p>
        </w:tc>
        <w:tc>
          <w:tcPr>
            <w:tcW w:w="2551" w:type="dxa"/>
          </w:tcPr>
          <w:p w14:paraId="70EAE7AA" w14:textId="793E6269" w:rsidR="008275BE" w:rsidRPr="00F8217A" w:rsidRDefault="008275BE" w:rsidP="0015525D">
            <w:r>
              <w:t>Health Center</w:t>
            </w:r>
            <w:r w:rsidRPr="00F8217A">
              <w:t xml:space="preserve"> Name</w:t>
            </w:r>
          </w:p>
        </w:tc>
      </w:tr>
      <w:tr w:rsidR="008275BE" w:rsidRPr="00F8217A" w14:paraId="2DB4904A" w14:textId="77777777" w:rsidTr="008275BE">
        <w:trPr>
          <w:trHeight w:val="432"/>
        </w:trPr>
        <w:tc>
          <w:tcPr>
            <w:tcW w:w="1800" w:type="dxa"/>
          </w:tcPr>
          <w:p w14:paraId="1D1617F1" w14:textId="77777777" w:rsidR="008275BE" w:rsidRPr="00F8217A" w:rsidRDefault="008275BE" w:rsidP="0015525D"/>
        </w:tc>
        <w:tc>
          <w:tcPr>
            <w:tcW w:w="3510" w:type="dxa"/>
          </w:tcPr>
          <w:p w14:paraId="73A12C53" w14:textId="77777777" w:rsidR="008275BE" w:rsidRPr="00F8217A" w:rsidRDefault="008275BE" w:rsidP="0015525D"/>
        </w:tc>
        <w:tc>
          <w:tcPr>
            <w:tcW w:w="1353" w:type="dxa"/>
          </w:tcPr>
          <w:p w14:paraId="092E59B4" w14:textId="77777777" w:rsidR="008275BE" w:rsidRPr="00F8217A" w:rsidRDefault="008275BE" w:rsidP="0015525D"/>
        </w:tc>
        <w:tc>
          <w:tcPr>
            <w:tcW w:w="2551" w:type="dxa"/>
          </w:tcPr>
          <w:p w14:paraId="5233F115" w14:textId="77777777" w:rsidR="008275BE" w:rsidRPr="00F8217A" w:rsidRDefault="008275BE" w:rsidP="0015525D"/>
        </w:tc>
      </w:tr>
      <w:tr w:rsidR="008275BE" w:rsidRPr="00F8217A" w14:paraId="260BECA0" w14:textId="77777777" w:rsidTr="008275BE">
        <w:trPr>
          <w:trHeight w:val="432"/>
        </w:trPr>
        <w:tc>
          <w:tcPr>
            <w:tcW w:w="1800" w:type="dxa"/>
          </w:tcPr>
          <w:p w14:paraId="031042AD" w14:textId="77777777" w:rsidR="008275BE" w:rsidRPr="00F8217A" w:rsidRDefault="008275BE" w:rsidP="0015525D"/>
        </w:tc>
        <w:tc>
          <w:tcPr>
            <w:tcW w:w="3510" w:type="dxa"/>
          </w:tcPr>
          <w:p w14:paraId="21DA8785" w14:textId="77777777" w:rsidR="008275BE" w:rsidRPr="00F8217A" w:rsidRDefault="008275BE" w:rsidP="0015525D"/>
        </w:tc>
        <w:tc>
          <w:tcPr>
            <w:tcW w:w="1353" w:type="dxa"/>
          </w:tcPr>
          <w:p w14:paraId="578DB449" w14:textId="77777777" w:rsidR="008275BE" w:rsidRPr="00F8217A" w:rsidRDefault="008275BE" w:rsidP="0015525D"/>
        </w:tc>
        <w:tc>
          <w:tcPr>
            <w:tcW w:w="2551" w:type="dxa"/>
          </w:tcPr>
          <w:p w14:paraId="724A437C" w14:textId="77777777" w:rsidR="008275BE" w:rsidRPr="00F8217A" w:rsidRDefault="008275BE" w:rsidP="0015525D"/>
        </w:tc>
      </w:tr>
      <w:tr w:rsidR="008275BE" w:rsidRPr="00F8217A" w14:paraId="1563FACA" w14:textId="77777777" w:rsidTr="008275BE">
        <w:trPr>
          <w:trHeight w:val="432"/>
        </w:trPr>
        <w:tc>
          <w:tcPr>
            <w:tcW w:w="1800" w:type="dxa"/>
          </w:tcPr>
          <w:p w14:paraId="32818447" w14:textId="77777777" w:rsidR="008275BE" w:rsidRPr="00F8217A" w:rsidRDefault="008275BE" w:rsidP="0015525D"/>
        </w:tc>
        <w:tc>
          <w:tcPr>
            <w:tcW w:w="3510" w:type="dxa"/>
          </w:tcPr>
          <w:p w14:paraId="2DBC5C94" w14:textId="77777777" w:rsidR="008275BE" w:rsidRPr="00F8217A" w:rsidRDefault="008275BE" w:rsidP="0015525D"/>
        </w:tc>
        <w:tc>
          <w:tcPr>
            <w:tcW w:w="1353" w:type="dxa"/>
          </w:tcPr>
          <w:p w14:paraId="2E3869DE" w14:textId="77777777" w:rsidR="008275BE" w:rsidRPr="00F8217A" w:rsidRDefault="008275BE" w:rsidP="0015525D"/>
        </w:tc>
        <w:tc>
          <w:tcPr>
            <w:tcW w:w="2551" w:type="dxa"/>
          </w:tcPr>
          <w:p w14:paraId="454223CB" w14:textId="77777777" w:rsidR="008275BE" w:rsidRPr="00F8217A" w:rsidRDefault="008275BE" w:rsidP="0015525D"/>
        </w:tc>
      </w:tr>
      <w:tr w:rsidR="008275BE" w:rsidRPr="00F8217A" w14:paraId="12C8AE1F" w14:textId="77777777" w:rsidTr="008275BE">
        <w:trPr>
          <w:trHeight w:val="432"/>
        </w:trPr>
        <w:tc>
          <w:tcPr>
            <w:tcW w:w="1800" w:type="dxa"/>
          </w:tcPr>
          <w:p w14:paraId="3798DB45" w14:textId="77777777" w:rsidR="008275BE" w:rsidRPr="00F8217A" w:rsidRDefault="008275BE" w:rsidP="0015525D"/>
        </w:tc>
        <w:tc>
          <w:tcPr>
            <w:tcW w:w="3510" w:type="dxa"/>
          </w:tcPr>
          <w:p w14:paraId="7E20AF45" w14:textId="77777777" w:rsidR="008275BE" w:rsidRPr="00F8217A" w:rsidRDefault="008275BE" w:rsidP="0015525D"/>
        </w:tc>
        <w:tc>
          <w:tcPr>
            <w:tcW w:w="1353" w:type="dxa"/>
          </w:tcPr>
          <w:p w14:paraId="46F0D5AA" w14:textId="77777777" w:rsidR="008275BE" w:rsidRPr="00F8217A" w:rsidRDefault="008275BE" w:rsidP="0015525D"/>
        </w:tc>
        <w:tc>
          <w:tcPr>
            <w:tcW w:w="2551" w:type="dxa"/>
          </w:tcPr>
          <w:p w14:paraId="2041AE4E" w14:textId="77777777" w:rsidR="008275BE" w:rsidRPr="00F8217A" w:rsidRDefault="008275BE" w:rsidP="0015525D"/>
        </w:tc>
      </w:tr>
      <w:tr w:rsidR="008275BE" w:rsidRPr="00F8217A" w14:paraId="11A7EE5E" w14:textId="77777777" w:rsidTr="008275BE">
        <w:trPr>
          <w:trHeight w:val="432"/>
        </w:trPr>
        <w:tc>
          <w:tcPr>
            <w:tcW w:w="1800" w:type="dxa"/>
          </w:tcPr>
          <w:p w14:paraId="37CC8F30" w14:textId="77777777" w:rsidR="008275BE" w:rsidRPr="00F8217A" w:rsidRDefault="008275BE" w:rsidP="0015525D"/>
        </w:tc>
        <w:tc>
          <w:tcPr>
            <w:tcW w:w="3510" w:type="dxa"/>
          </w:tcPr>
          <w:p w14:paraId="3D9DF98E" w14:textId="77777777" w:rsidR="008275BE" w:rsidRPr="00F8217A" w:rsidRDefault="008275BE" w:rsidP="0015525D"/>
        </w:tc>
        <w:tc>
          <w:tcPr>
            <w:tcW w:w="1353" w:type="dxa"/>
          </w:tcPr>
          <w:p w14:paraId="707BA39C" w14:textId="77777777" w:rsidR="008275BE" w:rsidRPr="00F8217A" w:rsidRDefault="008275BE" w:rsidP="0015525D"/>
        </w:tc>
        <w:tc>
          <w:tcPr>
            <w:tcW w:w="2551" w:type="dxa"/>
          </w:tcPr>
          <w:p w14:paraId="52408E82" w14:textId="77777777" w:rsidR="008275BE" w:rsidRPr="00F8217A" w:rsidRDefault="008275BE" w:rsidP="0015525D"/>
        </w:tc>
      </w:tr>
      <w:tr w:rsidR="008275BE" w:rsidRPr="00F8217A" w14:paraId="7CD8F983" w14:textId="77777777" w:rsidTr="008275BE">
        <w:trPr>
          <w:trHeight w:val="432"/>
        </w:trPr>
        <w:tc>
          <w:tcPr>
            <w:tcW w:w="1800" w:type="dxa"/>
          </w:tcPr>
          <w:p w14:paraId="72703728" w14:textId="77777777" w:rsidR="008275BE" w:rsidRPr="00F8217A" w:rsidRDefault="008275BE" w:rsidP="0015525D"/>
        </w:tc>
        <w:tc>
          <w:tcPr>
            <w:tcW w:w="3510" w:type="dxa"/>
          </w:tcPr>
          <w:p w14:paraId="5600DD69" w14:textId="77777777" w:rsidR="008275BE" w:rsidRPr="00F8217A" w:rsidRDefault="008275BE" w:rsidP="0015525D"/>
        </w:tc>
        <w:tc>
          <w:tcPr>
            <w:tcW w:w="1353" w:type="dxa"/>
          </w:tcPr>
          <w:p w14:paraId="7A3AE3ED" w14:textId="77777777" w:rsidR="008275BE" w:rsidRPr="00F8217A" w:rsidRDefault="008275BE" w:rsidP="0015525D"/>
        </w:tc>
        <w:tc>
          <w:tcPr>
            <w:tcW w:w="2551" w:type="dxa"/>
          </w:tcPr>
          <w:p w14:paraId="4046F2AF" w14:textId="77777777" w:rsidR="008275BE" w:rsidRPr="00F8217A" w:rsidRDefault="008275BE" w:rsidP="0015525D"/>
        </w:tc>
      </w:tr>
    </w:tbl>
    <w:p w14:paraId="0A1E3A71" w14:textId="77777777" w:rsidR="008275BE" w:rsidRDefault="008275BE" w:rsidP="00CE72A4"/>
    <w:p w14:paraId="1E8A30CE" w14:textId="77777777" w:rsidR="008275BE" w:rsidRDefault="008275BE" w:rsidP="008275BE">
      <w:r>
        <w:t xml:space="preserve"> </w:t>
      </w:r>
    </w:p>
    <w:tbl>
      <w:tblPr>
        <w:tblStyle w:val="TableGrid"/>
        <w:tblW w:w="5245" w:type="dxa"/>
        <w:tblInd w:w="108" w:type="dxa"/>
        <w:tblLook w:val="04A0" w:firstRow="1" w:lastRow="0" w:firstColumn="1" w:lastColumn="0" w:noHBand="0" w:noVBand="1"/>
      </w:tblPr>
      <w:tblGrid>
        <w:gridCol w:w="1800"/>
        <w:gridCol w:w="3445"/>
      </w:tblGrid>
      <w:tr w:rsidR="008275BE" w:rsidRPr="00F8217A" w14:paraId="418888BC" w14:textId="77777777" w:rsidTr="00CE72A4">
        <w:tc>
          <w:tcPr>
            <w:tcW w:w="5245" w:type="dxa"/>
            <w:gridSpan w:val="2"/>
            <w:shd w:val="clear" w:color="auto" w:fill="000000" w:themeFill="text1"/>
          </w:tcPr>
          <w:p w14:paraId="60EBC117" w14:textId="6A58771A" w:rsidR="008275BE" w:rsidRPr="00F8217A" w:rsidRDefault="008275BE" w:rsidP="008275BE">
            <w:r>
              <w:t xml:space="preserve">7C. </w:t>
            </w:r>
            <w:r w:rsidRPr="00F8217A">
              <w:t xml:space="preserve">List of </w:t>
            </w:r>
            <w:r>
              <w:t xml:space="preserve">provinces that refer to this </w:t>
            </w:r>
            <w:r w:rsidR="00F82CC5">
              <w:t xml:space="preserve">provincial </w:t>
            </w:r>
            <w:r>
              <w:t>hospital</w:t>
            </w:r>
          </w:p>
        </w:tc>
      </w:tr>
      <w:tr w:rsidR="008275BE" w:rsidRPr="00F8217A" w14:paraId="23AB420F" w14:textId="77777777" w:rsidTr="00CE72A4">
        <w:tc>
          <w:tcPr>
            <w:tcW w:w="1800" w:type="dxa"/>
          </w:tcPr>
          <w:p w14:paraId="2DF26DB0" w14:textId="77777777" w:rsidR="008275BE" w:rsidRPr="00F8217A" w:rsidRDefault="008275BE" w:rsidP="0015525D">
            <w:r w:rsidRPr="00F8217A">
              <w:t>Code</w:t>
            </w:r>
            <w:r>
              <w:rPr>
                <w:rStyle w:val="FootnoteReference"/>
              </w:rPr>
              <w:footnoteReference w:id="3"/>
            </w:r>
          </w:p>
        </w:tc>
        <w:tc>
          <w:tcPr>
            <w:tcW w:w="3445" w:type="dxa"/>
          </w:tcPr>
          <w:p w14:paraId="4866C72A" w14:textId="5F7255A8" w:rsidR="008275BE" w:rsidRPr="00F8217A" w:rsidRDefault="008275BE" w:rsidP="0015525D">
            <w:r>
              <w:t>Province</w:t>
            </w:r>
          </w:p>
        </w:tc>
      </w:tr>
      <w:tr w:rsidR="008275BE" w:rsidRPr="00F8217A" w14:paraId="5F1DF048" w14:textId="77777777" w:rsidTr="00CE72A4">
        <w:trPr>
          <w:trHeight w:val="432"/>
        </w:trPr>
        <w:tc>
          <w:tcPr>
            <w:tcW w:w="1800" w:type="dxa"/>
          </w:tcPr>
          <w:p w14:paraId="7C120E0A" w14:textId="77777777" w:rsidR="008275BE" w:rsidRPr="00F8217A" w:rsidRDefault="008275BE" w:rsidP="0015525D"/>
        </w:tc>
        <w:tc>
          <w:tcPr>
            <w:tcW w:w="3445" w:type="dxa"/>
          </w:tcPr>
          <w:p w14:paraId="5BB1989B" w14:textId="77777777" w:rsidR="008275BE" w:rsidRPr="00F8217A" w:rsidRDefault="008275BE" w:rsidP="0015525D"/>
        </w:tc>
      </w:tr>
      <w:tr w:rsidR="008275BE" w:rsidRPr="00F8217A" w14:paraId="75F9C687" w14:textId="77777777" w:rsidTr="00CE72A4">
        <w:trPr>
          <w:trHeight w:val="432"/>
        </w:trPr>
        <w:tc>
          <w:tcPr>
            <w:tcW w:w="1800" w:type="dxa"/>
          </w:tcPr>
          <w:p w14:paraId="1A97DD10" w14:textId="77777777" w:rsidR="008275BE" w:rsidRPr="00F8217A" w:rsidRDefault="008275BE" w:rsidP="0015525D"/>
        </w:tc>
        <w:tc>
          <w:tcPr>
            <w:tcW w:w="3445" w:type="dxa"/>
          </w:tcPr>
          <w:p w14:paraId="4F087FA9" w14:textId="77777777" w:rsidR="008275BE" w:rsidRPr="00F8217A" w:rsidRDefault="008275BE" w:rsidP="0015525D"/>
        </w:tc>
      </w:tr>
      <w:tr w:rsidR="008275BE" w:rsidRPr="00F8217A" w14:paraId="288535EB" w14:textId="77777777" w:rsidTr="00CE72A4">
        <w:trPr>
          <w:trHeight w:val="432"/>
        </w:trPr>
        <w:tc>
          <w:tcPr>
            <w:tcW w:w="1800" w:type="dxa"/>
          </w:tcPr>
          <w:p w14:paraId="0A421BC3" w14:textId="77777777" w:rsidR="008275BE" w:rsidRPr="00F8217A" w:rsidRDefault="008275BE" w:rsidP="0015525D"/>
        </w:tc>
        <w:tc>
          <w:tcPr>
            <w:tcW w:w="3445" w:type="dxa"/>
          </w:tcPr>
          <w:p w14:paraId="252FBEEA" w14:textId="77777777" w:rsidR="008275BE" w:rsidRPr="00F8217A" w:rsidRDefault="008275BE" w:rsidP="0015525D"/>
        </w:tc>
      </w:tr>
      <w:tr w:rsidR="008275BE" w:rsidRPr="00F8217A" w14:paraId="16B000AA" w14:textId="77777777" w:rsidTr="00CE72A4">
        <w:trPr>
          <w:trHeight w:val="432"/>
        </w:trPr>
        <w:tc>
          <w:tcPr>
            <w:tcW w:w="1800" w:type="dxa"/>
          </w:tcPr>
          <w:p w14:paraId="1972348B" w14:textId="77777777" w:rsidR="008275BE" w:rsidRPr="00F8217A" w:rsidRDefault="008275BE" w:rsidP="0015525D"/>
        </w:tc>
        <w:tc>
          <w:tcPr>
            <w:tcW w:w="3445" w:type="dxa"/>
          </w:tcPr>
          <w:p w14:paraId="4D566680" w14:textId="77777777" w:rsidR="008275BE" w:rsidRPr="00F8217A" w:rsidRDefault="008275BE" w:rsidP="0015525D"/>
        </w:tc>
      </w:tr>
      <w:tr w:rsidR="008275BE" w:rsidRPr="00F8217A" w14:paraId="28D8A6AC" w14:textId="77777777" w:rsidTr="00CE72A4">
        <w:trPr>
          <w:trHeight w:val="432"/>
        </w:trPr>
        <w:tc>
          <w:tcPr>
            <w:tcW w:w="1800" w:type="dxa"/>
          </w:tcPr>
          <w:p w14:paraId="79163A0B" w14:textId="77777777" w:rsidR="008275BE" w:rsidRPr="00F8217A" w:rsidRDefault="008275BE" w:rsidP="0015525D"/>
        </w:tc>
        <w:tc>
          <w:tcPr>
            <w:tcW w:w="3445" w:type="dxa"/>
          </w:tcPr>
          <w:p w14:paraId="64BDB25A" w14:textId="77777777" w:rsidR="008275BE" w:rsidRPr="00F8217A" w:rsidRDefault="008275BE" w:rsidP="0015525D"/>
        </w:tc>
      </w:tr>
      <w:tr w:rsidR="008275BE" w:rsidRPr="00F8217A" w14:paraId="72434D30" w14:textId="77777777" w:rsidTr="00CE72A4">
        <w:trPr>
          <w:trHeight w:val="432"/>
        </w:trPr>
        <w:tc>
          <w:tcPr>
            <w:tcW w:w="1800" w:type="dxa"/>
          </w:tcPr>
          <w:p w14:paraId="1A7EE6C2" w14:textId="77777777" w:rsidR="008275BE" w:rsidRPr="00F8217A" w:rsidRDefault="008275BE" w:rsidP="0015525D"/>
        </w:tc>
        <w:tc>
          <w:tcPr>
            <w:tcW w:w="3445" w:type="dxa"/>
          </w:tcPr>
          <w:p w14:paraId="116764E4" w14:textId="77777777" w:rsidR="008275BE" w:rsidRPr="00F8217A" w:rsidRDefault="008275BE" w:rsidP="0015525D"/>
        </w:tc>
      </w:tr>
    </w:tbl>
    <w:p w14:paraId="44B4C682" w14:textId="6DC44B50" w:rsidR="008275BE" w:rsidRDefault="008275BE" w:rsidP="00CE72A4"/>
    <w:p w14:paraId="663051AD" w14:textId="77777777" w:rsidR="008275BE" w:rsidRDefault="008275BE" w:rsidP="00CE72A4"/>
    <w:p w14:paraId="66BA3BA1" w14:textId="77777777" w:rsidR="008275BE" w:rsidRDefault="008275BE" w:rsidP="00CE72A4"/>
    <w:p w14:paraId="118E6AE7" w14:textId="77777777" w:rsidR="008275BE" w:rsidRDefault="008275BE" w:rsidP="00CE72A4"/>
    <w:p w14:paraId="1FA7EA79" w14:textId="77777777" w:rsidR="008275BE" w:rsidRPr="008275BE" w:rsidRDefault="008275BE" w:rsidP="00CE72A4"/>
    <w:tbl>
      <w:tblPr>
        <w:tblStyle w:val="TableGrid"/>
        <w:tblW w:w="9537" w:type="dxa"/>
        <w:tblInd w:w="-73" w:type="dxa"/>
        <w:tblLayout w:type="fixed"/>
        <w:tblLook w:val="04A0" w:firstRow="1" w:lastRow="0" w:firstColumn="1" w:lastColumn="0" w:noHBand="0" w:noVBand="1"/>
      </w:tblPr>
      <w:tblGrid>
        <w:gridCol w:w="2872"/>
        <w:gridCol w:w="3087"/>
        <w:gridCol w:w="743"/>
        <w:gridCol w:w="2835"/>
      </w:tblGrid>
      <w:tr w:rsidR="00D22E2A" w:rsidRPr="00F8217A" w14:paraId="0252F1A9" w14:textId="77777777" w:rsidTr="00FB3D39">
        <w:tc>
          <w:tcPr>
            <w:tcW w:w="9537" w:type="dxa"/>
            <w:gridSpan w:val="4"/>
            <w:shd w:val="clear" w:color="auto" w:fill="000000" w:themeFill="text1"/>
          </w:tcPr>
          <w:p w14:paraId="12BD46D4" w14:textId="77777777" w:rsidR="00D22E2A" w:rsidRPr="00F8217A" w:rsidRDefault="00D22E2A" w:rsidP="00D22E2A">
            <w:r>
              <w:t xml:space="preserve">4. </w:t>
            </w:r>
            <w:r w:rsidRPr="00F8217A">
              <w:t>Signatures and Approvals</w:t>
            </w:r>
          </w:p>
        </w:tc>
      </w:tr>
      <w:tr w:rsidR="00D22E2A" w:rsidRPr="00F8217A" w14:paraId="6EF9CD38" w14:textId="77777777" w:rsidTr="00FB3D39">
        <w:trPr>
          <w:trHeight w:val="413"/>
        </w:trPr>
        <w:tc>
          <w:tcPr>
            <w:tcW w:w="2872" w:type="dxa"/>
          </w:tcPr>
          <w:p w14:paraId="430D8E2D" w14:textId="77777777" w:rsidR="00D22E2A" w:rsidRPr="00F8217A" w:rsidRDefault="00D22E2A" w:rsidP="00D22E2A">
            <w:r w:rsidRPr="00F8217A">
              <w:t>Prepared by:</w:t>
            </w:r>
          </w:p>
        </w:tc>
        <w:tc>
          <w:tcPr>
            <w:tcW w:w="3087" w:type="dxa"/>
          </w:tcPr>
          <w:p w14:paraId="7A142D83" w14:textId="77777777" w:rsidR="00D22E2A" w:rsidRPr="00F8217A" w:rsidRDefault="00D22E2A" w:rsidP="00D22E2A"/>
        </w:tc>
        <w:tc>
          <w:tcPr>
            <w:tcW w:w="743" w:type="dxa"/>
          </w:tcPr>
          <w:p w14:paraId="7322F146" w14:textId="77777777" w:rsidR="00D22E2A" w:rsidRPr="00F8217A" w:rsidRDefault="00D22E2A" w:rsidP="00D22E2A">
            <w:r>
              <w:t>NID</w:t>
            </w:r>
          </w:p>
        </w:tc>
        <w:tc>
          <w:tcPr>
            <w:tcW w:w="2835" w:type="dxa"/>
          </w:tcPr>
          <w:p w14:paraId="1E8EFFD8" w14:textId="77777777" w:rsidR="00D22E2A" w:rsidRPr="00F8217A" w:rsidRDefault="00D22E2A" w:rsidP="00D22E2A"/>
        </w:tc>
      </w:tr>
      <w:tr w:rsidR="00D22E2A" w:rsidRPr="00F8217A" w14:paraId="3E7C15C4" w14:textId="77777777" w:rsidTr="00FB3D39">
        <w:trPr>
          <w:trHeight w:val="404"/>
        </w:trPr>
        <w:tc>
          <w:tcPr>
            <w:tcW w:w="2872" w:type="dxa"/>
          </w:tcPr>
          <w:p w14:paraId="0042CFB0" w14:textId="77777777" w:rsidR="00D22E2A" w:rsidRPr="00F8217A" w:rsidRDefault="00D22E2A" w:rsidP="00D22E2A">
            <w:r w:rsidRPr="00F8217A">
              <w:t>Date of submission:</w:t>
            </w:r>
          </w:p>
        </w:tc>
        <w:tc>
          <w:tcPr>
            <w:tcW w:w="6665" w:type="dxa"/>
            <w:gridSpan w:val="3"/>
          </w:tcPr>
          <w:p w14:paraId="1E264D9C" w14:textId="77777777" w:rsidR="00D22E2A" w:rsidRPr="00F8217A" w:rsidRDefault="00D22E2A" w:rsidP="00D22E2A"/>
        </w:tc>
      </w:tr>
      <w:tr w:rsidR="00D22E2A" w:rsidRPr="00F8217A" w14:paraId="64419E45" w14:textId="77777777" w:rsidTr="00FB3D39">
        <w:trPr>
          <w:trHeight w:val="395"/>
        </w:trPr>
        <w:tc>
          <w:tcPr>
            <w:tcW w:w="2872" w:type="dxa"/>
          </w:tcPr>
          <w:p w14:paraId="395BDBFE" w14:textId="77777777" w:rsidR="00D22E2A" w:rsidRPr="00F8217A" w:rsidRDefault="00D22E2A" w:rsidP="00D22E2A">
            <w:r w:rsidRPr="00F8217A">
              <w:t>Approved by:</w:t>
            </w:r>
          </w:p>
        </w:tc>
        <w:tc>
          <w:tcPr>
            <w:tcW w:w="3087" w:type="dxa"/>
          </w:tcPr>
          <w:p w14:paraId="1413664F" w14:textId="77777777" w:rsidR="00D22E2A" w:rsidRPr="00F8217A" w:rsidRDefault="00D22E2A" w:rsidP="00D22E2A"/>
        </w:tc>
        <w:tc>
          <w:tcPr>
            <w:tcW w:w="743" w:type="dxa"/>
          </w:tcPr>
          <w:p w14:paraId="47489FAB" w14:textId="77777777" w:rsidR="00D22E2A" w:rsidRPr="00F8217A" w:rsidRDefault="00D22E2A" w:rsidP="00D22E2A">
            <w:r>
              <w:t>NID</w:t>
            </w:r>
          </w:p>
        </w:tc>
        <w:tc>
          <w:tcPr>
            <w:tcW w:w="2835" w:type="dxa"/>
          </w:tcPr>
          <w:p w14:paraId="48223B16" w14:textId="77777777" w:rsidR="00D22E2A" w:rsidRPr="00F8217A" w:rsidRDefault="00D22E2A" w:rsidP="00D22E2A">
            <w:r>
              <w:t xml:space="preserve">   </w:t>
            </w:r>
          </w:p>
        </w:tc>
      </w:tr>
      <w:tr w:rsidR="00D22E2A" w:rsidRPr="00F8217A" w14:paraId="4EDA054F" w14:textId="77777777" w:rsidTr="00FB3D39">
        <w:trPr>
          <w:trHeight w:val="440"/>
        </w:trPr>
        <w:tc>
          <w:tcPr>
            <w:tcW w:w="2872" w:type="dxa"/>
          </w:tcPr>
          <w:p w14:paraId="4461B0C1" w14:textId="77777777" w:rsidR="00D22E2A" w:rsidRPr="00F8217A" w:rsidRDefault="00D22E2A" w:rsidP="00D22E2A">
            <w:r w:rsidRPr="00F8217A">
              <w:t>Date of approval:</w:t>
            </w:r>
          </w:p>
        </w:tc>
        <w:tc>
          <w:tcPr>
            <w:tcW w:w="6665" w:type="dxa"/>
            <w:gridSpan w:val="3"/>
          </w:tcPr>
          <w:p w14:paraId="72C6C755" w14:textId="77777777" w:rsidR="00D22E2A" w:rsidRPr="00F8217A" w:rsidRDefault="00D22E2A" w:rsidP="00D22E2A"/>
        </w:tc>
      </w:tr>
    </w:tbl>
    <w:p w14:paraId="32EAFD05" w14:textId="77777777" w:rsidR="00D22E2A" w:rsidRDefault="00D22E2A" w:rsidP="00D22E2A">
      <w:pPr>
        <w:spacing w:after="0"/>
        <w:jc w:val="center"/>
        <w:rPr>
          <w:sz w:val="20"/>
          <w:szCs w:val="28"/>
        </w:rPr>
      </w:pPr>
      <w:r>
        <w:br w:type="page"/>
      </w:r>
      <w:bookmarkEnd w:id="307"/>
      <w:r w:rsidR="00070B34" w:rsidRPr="00455E2D">
        <w:t xml:space="preserve"> </w:t>
      </w:r>
      <w:r w:rsidRPr="000646CD">
        <w:rPr>
          <w:rFonts w:ascii="Helvetica" w:hAnsi="Helvetica" w:cs="Helvetica"/>
          <w:b/>
          <w:bCs/>
          <w:iCs/>
          <w:sz w:val="32"/>
          <w:szCs w:val="32"/>
        </w:rPr>
        <w:t>Rwanda Health Facility Employee Registration Form</w:t>
      </w:r>
      <w:r>
        <w:rPr>
          <w:rFonts w:ascii="Helvetica" w:hAnsi="Helvetica" w:cs="Helvetica"/>
          <w:sz w:val="32"/>
          <w:szCs w:val="32"/>
        </w:rPr>
        <w:t xml:space="preserve"> </w:t>
      </w:r>
      <w:r>
        <w:rPr>
          <w:rFonts w:ascii="Helvetica" w:hAnsi="Helvetica" w:cs="Helvetica"/>
          <w:sz w:val="32"/>
          <w:szCs w:val="32"/>
        </w:rPr>
        <w:br/>
      </w:r>
      <w:r w:rsidRPr="00EB08AB">
        <w:rPr>
          <w:sz w:val="20"/>
          <w:szCs w:val="28"/>
        </w:rPr>
        <w:t>(Version 1.</w:t>
      </w:r>
      <w:r>
        <w:rPr>
          <w:sz w:val="20"/>
          <w:szCs w:val="28"/>
        </w:rPr>
        <w:t xml:space="preserve">7)  </w:t>
      </w:r>
    </w:p>
    <w:p w14:paraId="7BF9783D" w14:textId="77777777" w:rsidR="00D22E2A" w:rsidRPr="00F8217A" w:rsidRDefault="00D22E2A" w:rsidP="00D22E2A">
      <w:pPr>
        <w:spacing w:after="0"/>
        <w:jc w:val="center"/>
        <w:rPr>
          <w:sz w:val="28"/>
          <w:szCs w:val="28"/>
        </w:rPr>
      </w:pPr>
      <w:r>
        <w:rPr>
          <w:sz w:val="20"/>
          <w:szCs w:val="28"/>
        </w:rPr>
        <w:t>(one form per HC professional )</w:t>
      </w:r>
    </w:p>
    <w:tbl>
      <w:tblPr>
        <w:tblStyle w:val="TableGrid"/>
        <w:tblpPr w:leftFromText="180" w:rightFromText="180" w:vertAnchor="text" w:horzAnchor="page" w:tblpX="2637" w:tblpY="173"/>
        <w:tblW w:w="7763" w:type="dxa"/>
        <w:tblLayout w:type="fixed"/>
        <w:tblLook w:val="04A0" w:firstRow="1" w:lastRow="0" w:firstColumn="1" w:lastColumn="0" w:noHBand="0" w:noVBand="1"/>
      </w:tblPr>
      <w:tblGrid>
        <w:gridCol w:w="4077"/>
        <w:gridCol w:w="3686"/>
      </w:tblGrid>
      <w:tr w:rsidR="00D22E2A" w:rsidRPr="00F8217A" w14:paraId="762B5C91" w14:textId="77777777" w:rsidTr="00D22E2A">
        <w:trPr>
          <w:trHeight w:val="359"/>
        </w:trPr>
        <w:tc>
          <w:tcPr>
            <w:tcW w:w="4077" w:type="dxa"/>
            <w:shd w:val="clear" w:color="auto" w:fill="E0E0E0"/>
          </w:tcPr>
          <w:p w14:paraId="2C86AAAE" w14:textId="77777777" w:rsidR="00D22E2A" w:rsidRPr="00F8217A" w:rsidRDefault="00D22E2A" w:rsidP="00D22E2A">
            <w:r w:rsidRPr="00F8217A">
              <w:t>Health Facility Name :</w:t>
            </w:r>
          </w:p>
        </w:tc>
        <w:tc>
          <w:tcPr>
            <w:tcW w:w="3686" w:type="dxa"/>
            <w:shd w:val="clear" w:color="auto" w:fill="E0E0E0"/>
          </w:tcPr>
          <w:p w14:paraId="454EAC0E" w14:textId="69539E76" w:rsidR="00D22E2A" w:rsidRPr="00F8217A" w:rsidRDefault="002C25DB" w:rsidP="00D22E2A">
            <w:r>
              <w:t>Health Facility</w:t>
            </w:r>
            <w:r w:rsidRPr="00F8217A">
              <w:t> </w:t>
            </w:r>
            <w:r w:rsidR="00D22E2A" w:rsidRPr="00F8217A">
              <w:t>ID:</w:t>
            </w:r>
            <w:r w:rsidR="00D22E2A">
              <w:t xml:space="preserve"> </w:t>
            </w:r>
            <w:r w:rsidR="00D22E2A" w:rsidRPr="00AF76EE">
              <w:rPr>
                <w:sz w:val="20"/>
              </w:rPr>
              <w:t>(HMIS unit only)</w:t>
            </w:r>
          </w:p>
        </w:tc>
      </w:tr>
    </w:tbl>
    <w:p w14:paraId="788B0B74" w14:textId="77777777" w:rsidR="00D22E2A" w:rsidRDefault="00D22E2A" w:rsidP="00D22E2A"/>
    <w:p w14:paraId="094346D2" w14:textId="77777777" w:rsidR="00D22E2A" w:rsidRDefault="00D22E2A" w:rsidP="00D22E2A"/>
    <w:p w14:paraId="0F8590CA" w14:textId="77777777" w:rsidR="00D22E2A" w:rsidRDefault="00D22E2A"/>
    <w:tbl>
      <w:tblPr>
        <w:tblStyle w:val="TableGrid"/>
        <w:tblW w:w="9356" w:type="dxa"/>
        <w:tblInd w:w="108" w:type="dxa"/>
        <w:tblLayout w:type="fixed"/>
        <w:tblLook w:val="04A0" w:firstRow="1" w:lastRow="0" w:firstColumn="1" w:lastColumn="0" w:noHBand="0" w:noVBand="1"/>
      </w:tblPr>
      <w:tblGrid>
        <w:gridCol w:w="4820"/>
        <w:gridCol w:w="2410"/>
        <w:gridCol w:w="2126"/>
      </w:tblGrid>
      <w:tr w:rsidR="00D22E2A" w:rsidRPr="00F8217A" w14:paraId="35E6658B" w14:textId="77777777" w:rsidTr="00FB3D39">
        <w:trPr>
          <w:trHeight w:val="359"/>
        </w:trPr>
        <w:tc>
          <w:tcPr>
            <w:tcW w:w="9356" w:type="dxa"/>
            <w:gridSpan w:val="3"/>
            <w:shd w:val="clear" w:color="auto" w:fill="E6E6E6"/>
          </w:tcPr>
          <w:p w14:paraId="7500AC7E" w14:textId="77777777" w:rsidR="00D22E2A" w:rsidRPr="00F8217A" w:rsidRDefault="00D22E2A" w:rsidP="00D22E2A">
            <w:r>
              <w:t>1. HC Professional Identification</w:t>
            </w:r>
          </w:p>
        </w:tc>
      </w:tr>
      <w:tr w:rsidR="00D22E2A" w:rsidRPr="00F8217A" w14:paraId="574205F6" w14:textId="77777777" w:rsidTr="00FB3D39">
        <w:trPr>
          <w:trHeight w:val="359"/>
        </w:trPr>
        <w:tc>
          <w:tcPr>
            <w:tcW w:w="4820" w:type="dxa"/>
            <w:vAlign w:val="center"/>
          </w:tcPr>
          <w:p w14:paraId="62D2646E" w14:textId="44A90DF4" w:rsidR="00D22E2A" w:rsidRPr="00F8217A" w:rsidRDefault="002C25DB" w:rsidP="00D22E2A">
            <w:r>
              <w:t xml:space="preserve">NID: </w:t>
            </w:r>
            <w:r w:rsidR="00D22E2A">
              <w:t xml:space="preserve"> </w:t>
            </w:r>
          </w:p>
        </w:tc>
        <w:tc>
          <w:tcPr>
            <w:tcW w:w="4536" w:type="dxa"/>
            <w:gridSpan w:val="2"/>
            <w:vAlign w:val="center"/>
          </w:tcPr>
          <w:p w14:paraId="3C63AF1F" w14:textId="601B1612" w:rsidR="00D22E2A" w:rsidRPr="00F8217A" w:rsidRDefault="00346A9E" w:rsidP="002C25DB">
            <w:r>
              <w:t>Health</w:t>
            </w:r>
            <w:r w:rsidR="002C25DB">
              <w:t xml:space="preserve"> Number: </w:t>
            </w:r>
          </w:p>
        </w:tc>
      </w:tr>
      <w:tr w:rsidR="00D22E2A" w:rsidRPr="00F8217A" w14:paraId="35BF2543" w14:textId="77777777" w:rsidTr="00FB3D39">
        <w:trPr>
          <w:trHeight w:val="359"/>
        </w:trPr>
        <w:tc>
          <w:tcPr>
            <w:tcW w:w="4820" w:type="dxa"/>
            <w:vAlign w:val="center"/>
          </w:tcPr>
          <w:p w14:paraId="1AEB9612" w14:textId="33674695" w:rsidR="00D22E2A" w:rsidRDefault="00D22E2A" w:rsidP="00D22E2A">
            <w:r>
              <w:t>Last Name</w:t>
            </w:r>
            <w:r w:rsidR="001F7374">
              <w:t>*</w:t>
            </w:r>
            <w:r>
              <w:t>:</w:t>
            </w:r>
            <w:r>
              <w:br/>
            </w:r>
          </w:p>
        </w:tc>
        <w:tc>
          <w:tcPr>
            <w:tcW w:w="4536" w:type="dxa"/>
            <w:gridSpan w:val="2"/>
            <w:vAlign w:val="center"/>
          </w:tcPr>
          <w:p w14:paraId="5AE8F300" w14:textId="28CAED83" w:rsidR="00D22E2A" w:rsidRDefault="00D22E2A" w:rsidP="00D22E2A">
            <w:r>
              <w:t>Other Names</w:t>
            </w:r>
            <w:r w:rsidR="001F7374">
              <w:t>*</w:t>
            </w:r>
            <w:r>
              <w:t>:</w:t>
            </w:r>
          </w:p>
        </w:tc>
      </w:tr>
      <w:tr w:rsidR="001F7374" w:rsidRPr="00F8217A" w14:paraId="6F64F9DA" w14:textId="77777777" w:rsidTr="00FB3D39">
        <w:trPr>
          <w:trHeight w:val="359"/>
        </w:trPr>
        <w:tc>
          <w:tcPr>
            <w:tcW w:w="4820" w:type="dxa"/>
            <w:vAlign w:val="center"/>
          </w:tcPr>
          <w:p w14:paraId="50552945" w14:textId="082C2A30" w:rsidR="001F7374" w:rsidRPr="006333AA" w:rsidRDefault="001F7374" w:rsidP="00D22E2A">
            <w:pPr>
              <w:rPr>
                <w:rFonts w:cs="Arial"/>
                <w:color w:val="000000"/>
                <w:sz w:val="20"/>
              </w:rPr>
            </w:pPr>
            <w:r>
              <w:rPr>
                <w:rFonts w:cs="Arial"/>
                <w:color w:val="000000"/>
                <w:sz w:val="20"/>
              </w:rPr>
              <w:t>Drivers License:</w:t>
            </w:r>
          </w:p>
        </w:tc>
        <w:tc>
          <w:tcPr>
            <w:tcW w:w="4536" w:type="dxa"/>
            <w:gridSpan w:val="2"/>
            <w:vAlign w:val="center"/>
          </w:tcPr>
          <w:p w14:paraId="6E1D26C3" w14:textId="310F9CFD" w:rsidR="001F7374" w:rsidRPr="006333AA" w:rsidRDefault="001F7374" w:rsidP="00D22E2A">
            <w:pPr>
              <w:rPr>
                <w:rFonts w:cs="Arial"/>
                <w:color w:val="000000"/>
                <w:sz w:val="20"/>
              </w:rPr>
            </w:pPr>
            <w:r>
              <w:rPr>
                <w:rFonts w:cs="Arial"/>
                <w:color w:val="000000"/>
                <w:sz w:val="20"/>
              </w:rPr>
              <w:t>Mutual Number:</w:t>
            </w:r>
          </w:p>
        </w:tc>
      </w:tr>
      <w:tr w:rsidR="00D22E2A" w:rsidRPr="00F8217A" w14:paraId="1D064D76" w14:textId="77777777" w:rsidTr="00FB3D39">
        <w:trPr>
          <w:trHeight w:val="359"/>
        </w:trPr>
        <w:tc>
          <w:tcPr>
            <w:tcW w:w="4820" w:type="dxa"/>
            <w:vAlign w:val="center"/>
          </w:tcPr>
          <w:p w14:paraId="01054227" w14:textId="77777777" w:rsidR="00D22E2A" w:rsidRDefault="00D22E2A" w:rsidP="00D22E2A">
            <w:r w:rsidRPr="006333AA">
              <w:rPr>
                <w:rFonts w:cs="Arial"/>
                <w:color w:val="000000"/>
                <w:sz w:val="20"/>
              </w:rPr>
              <w:t>Full name of the father</w:t>
            </w:r>
            <w:r>
              <w:rPr>
                <w:rFonts w:cs="Arial"/>
                <w:color w:val="000000"/>
                <w:sz w:val="20"/>
              </w:rPr>
              <w:t>:</w:t>
            </w:r>
            <w:r>
              <w:rPr>
                <w:rFonts w:cs="Arial"/>
                <w:color w:val="000000"/>
                <w:sz w:val="20"/>
              </w:rPr>
              <w:br/>
            </w:r>
          </w:p>
        </w:tc>
        <w:tc>
          <w:tcPr>
            <w:tcW w:w="4536" w:type="dxa"/>
            <w:gridSpan w:val="2"/>
            <w:vAlign w:val="center"/>
          </w:tcPr>
          <w:p w14:paraId="41C7783B" w14:textId="77777777" w:rsidR="00D22E2A" w:rsidRDefault="00D22E2A" w:rsidP="00D22E2A">
            <w:pPr>
              <w:rPr>
                <w:rFonts w:cs="Arial"/>
                <w:color w:val="000000"/>
                <w:sz w:val="20"/>
              </w:rPr>
            </w:pPr>
            <w:r w:rsidRPr="006333AA">
              <w:rPr>
                <w:rFonts w:cs="Arial"/>
                <w:color w:val="000000"/>
                <w:sz w:val="20"/>
              </w:rPr>
              <w:t>Full name of the mother</w:t>
            </w:r>
            <w:r>
              <w:rPr>
                <w:rFonts w:cs="Arial"/>
                <w:color w:val="000000"/>
                <w:sz w:val="20"/>
              </w:rPr>
              <w:t>:</w:t>
            </w:r>
          </w:p>
          <w:p w14:paraId="1C5C53C4" w14:textId="77777777" w:rsidR="00D22E2A" w:rsidRDefault="00D22E2A" w:rsidP="00D22E2A"/>
        </w:tc>
      </w:tr>
      <w:tr w:rsidR="00D22E2A" w:rsidRPr="00F8217A" w14:paraId="5D790187" w14:textId="77777777" w:rsidTr="00FB3D39">
        <w:trPr>
          <w:trHeight w:val="359"/>
        </w:trPr>
        <w:tc>
          <w:tcPr>
            <w:tcW w:w="4820" w:type="dxa"/>
            <w:vAlign w:val="center"/>
          </w:tcPr>
          <w:p w14:paraId="15D677BE" w14:textId="77777777" w:rsidR="00D22E2A" w:rsidRPr="006333AA" w:rsidRDefault="00D22E2A" w:rsidP="00D22E2A">
            <w:pPr>
              <w:rPr>
                <w:rFonts w:cs="Arial"/>
                <w:color w:val="000000"/>
                <w:sz w:val="20"/>
              </w:rPr>
            </w:pPr>
            <w:r>
              <w:rPr>
                <w:rFonts w:cs="Arial"/>
                <w:color w:val="000000"/>
                <w:sz w:val="20"/>
              </w:rPr>
              <w:t>Date of birth DD/MM/YYYY:</w:t>
            </w:r>
            <w:r>
              <w:rPr>
                <w:rFonts w:cs="Arial"/>
                <w:color w:val="000000"/>
                <w:sz w:val="20"/>
              </w:rPr>
              <w:br/>
              <w:t xml:space="preserve"> DD:            MM:       YYYY:</w:t>
            </w:r>
          </w:p>
        </w:tc>
        <w:tc>
          <w:tcPr>
            <w:tcW w:w="4536" w:type="dxa"/>
            <w:gridSpan w:val="2"/>
            <w:vAlign w:val="center"/>
          </w:tcPr>
          <w:p w14:paraId="5FBC7FA0" w14:textId="77777777" w:rsidR="00D22E2A" w:rsidRPr="006333AA" w:rsidRDefault="00D22E2A" w:rsidP="00D22E2A">
            <w:pPr>
              <w:rPr>
                <w:rFonts w:cs="Arial"/>
                <w:color w:val="000000"/>
                <w:sz w:val="20"/>
              </w:rPr>
            </w:pPr>
            <w:r>
              <w:rPr>
                <w:rFonts w:cs="Arial"/>
                <w:color w:val="000000"/>
                <w:sz w:val="20"/>
              </w:rPr>
              <w:t>Estimated age (if date of birth is not available)</w:t>
            </w:r>
            <w:r>
              <w:rPr>
                <w:rFonts w:cs="Arial"/>
                <w:color w:val="000000"/>
                <w:sz w:val="20"/>
              </w:rPr>
              <w:br/>
              <w:t xml:space="preserve">&lt;number&gt;  years </w:t>
            </w:r>
          </w:p>
        </w:tc>
      </w:tr>
      <w:tr w:rsidR="00D22E2A" w:rsidRPr="00F8217A" w14:paraId="1D183304" w14:textId="77777777" w:rsidTr="00FB3D39">
        <w:trPr>
          <w:trHeight w:val="359"/>
        </w:trPr>
        <w:tc>
          <w:tcPr>
            <w:tcW w:w="4820" w:type="dxa"/>
            <w:vAlign w:val="center"/>
          </w:tcPr>
          <w:p w14:paraId="063C812C" w14:textId="77777777" w:rsidR="00D22E2A" w:rsidRDefault="00D22E2A" w:rsidP="00D22E2A">
            <w:pPr>
              <w:rPr>
                <w:rFonts w:cs="Arial"/>
                <w:color w:val="000000"/>
                <w:sz w:val="20"/>
              </w:rPr>
            </w:pPr>
            <w:r>
              <w:rPr>
                <w:rFonts w:cs="Arial"/>
                <w:color w:val="000000"/>
                <w:sz w:val="20"/>
              </w:rPr>
              <w:t xml:space="preserve">Gender:  (  ) masculine        (  ) feminine    </w:t>
            </w:r>
          </w:p>
        </w:tc>
        <w:tc>
          <w:tcPr>
            <w:tcW w:w="4536" w:type="dxa"/>
            <w:gridSpan w:val="2"/>
            <w:vAlign w:val="center"/>
          </w:tcPr>
          <w:p w14:paraId="5A342264" w14:textId="77777777" w:rsidR="00D22E2A" w:rsidRPr="00586B6C" w:rsidRDefault="00D22E2A" w:rsidP="00D22E2A">
            <w:pPr>
              <w:pStyle w:val="TableContents"/>
              <w:snapToGrid w:val="0"/>
              <w:rPr>
                <w:sz w:val="20"/>
              </w:rPr>
            </w:pPr>
            <w:r>
              <w:rPr>
                <w:rFonts w:cs="Arial"/>
                <w:color w:val="000000"/>
                <w:sz w:val="20"/>
              </w:rPr>
              <w:t xml:space="preserve">Marital Status:  </w:t>
            </w:r>
            <w:r>
              <w:rPr>
                <w:rFonts w:cs="Arial"/>
                <w:color w:val="000000"/>
                <w:sz w:val="20"/>
              </w:rPr>
              <w:br/>
              <w:t xml:space="preserve">(   ) </w:t>
            </w:r>
            <w:r w:rsidRPr="00F40643">
              <w:rPr>
                <w:sz w:val="20"/>
              </w:rPr>
              <w:t xml:space="preserve">single </w:t>
            </w:r>
            <w:r>
              <w:rPr>
                <w:sz w:val="20"/>
              </w:rPr>
              <w:t xml:space="preserve">           (   ) </w:t>
            </w:r>
            <w:r w:rsidRPr="00F40643">
              <w:rPr>
                <w:sz w:val="20"/>
              </w:rPr>
              <w:t xml:space="preserve">married </w:t>
            </w:r>
            <w:r>
              <w:rPr>
                <w:sz w:val="20"/>
              </w:rPr>
              <w:t xml:space="preserve">      (    ) </w:t>
            </w:r>
            <w:r w:rsidRPr="00F40643">
              <w:rPr>
                <w:sz w:val="20"/>
              </w:rPr>
              <w:t>widow/widower</w:t>
            </w:r>
            <w:r>
              <w:rPr>
                <w:sz w:val="20"/>
              </w:rPr>
              <w:t xml:space="preserve">     </w:t>
            </w:r>
            <w:r>
              <w:rPr>
                <w:sz w:val="20"/>
              </w:rPr>
              <w:br/>
              <w:t xml:space="preserve">(   ) </w:t>
            </w:r>
            <w:r w:rsidRPr="00F40643">
              <w:rPr>
                <w:sz w:val="20"/>
              </w:rPr>
              <w:t>divorced</w:t>
            </w:r>
            <w:r>
              <w:rPr>
                <w:sz w:val="20"/>
              </w:rPr>
              <w:t xml:space="preserve">        (   ) </w:t>
            </w:r>
            <w:r w:rsidRPr="00F40643">
              <w:rPr>
                <w:rFonts w:eastAsia="SimSun" w:cs="Lucida Sans"/>
                <w:color w:val="000000"/>
                <w:kern w:val="1"/>
                <w:sz w:val="20"/>
                <w:szCs w:val="24"/>
              </w:rPr>
              <w:t>cohabitation</w:t>
            </w:r>
          </w:p>
        </w:tc>
      </w:tr>
      <w:tr w:rsidR="00D22E2A" w:rsidRPr="00F8217A" w14:paraId="020CAC26" w14:textId="77777777" w:rsidTr="00FB3D39">
        <w:trPr>
          <w:trHeight w:val="359"/>
        </w:trPr>
        <w:tc>
          <w:tcPr>
            <w:tcW w:w="4820" w:type="dxa"/>
          </w:tcPr>
          <w:p w14:paraId="4469EE61" w14:textId="77777777" w:rsidR="00D22E2A" w:rsidRPr="00F40643" w:rsidRDefault="00D22E2A" w:rsidP="00D22E2A">
            <w:pPr>
              <w:pStyle w:val="TableContents"/>
              <w:snapToGrid w:val="0"/>
              <w:rPr>
                <w:sz w:val="20"/>
              </w:rPr>
            </w:pPr>
            <w:r>
              <w:rPr>
                <w:sz w:val="20"/>
              </w:rPr>
              <w:t>Country of birth:    (  )  Rwanda   (   ) Other   Please fill foreigner information below</w:t>
            </w:r>
          </w:p>
        </w:tc>
        <w:tc>
          <w:tcPr>
            <w:tcW w:w="4536" w:type="dxa"/>
            <w:gridSpan w:val="2"/>
            <w:vAlign w:val="center"/>
          </w:tcPr>
          <w:p w14:paraId="2EEAD57B" w14:textId="77777777" w:rsidR="00D22E2A" w:rsidRDefault="00D22E2A" w:rsidP="00D22E2A">
            <w:pPr>
              <w:pStyle w:val="TableContents"/>
              <w:snapToGrid w:val="0"/>
              <w:rPr>
                <w:rFonts w:cs="Arial"/>
                <w:color w:val="000000"/>
                <w:sz w:val="20"/>
              </w:rPr>
            </w:pPr>
            <w:r>
              <w:rPr>
                <w:sz w:val="20"/>
              </w:rPr>
              <w:t xml:space="preserve">District of Birth:  </w:t>
            </w:r>
          </w:p>
        </w:tc>
      </w:tr>
      <w:tr w:rsidR="00D22E2A" w:rsidRPr="00F8217A" w14:paraId="77880F42" w14:textId="77777777" w:rsidTr="00FB3D39">
        <w:trPr>
          <w:trHeight w:val="359"/>
        </w:trPr>
        <w:tc>
          <w:tcPr>
            <w:tcW w:w="9356" w:type="dxa"/>
            <w:gridSpan w:val="3"/>
            <w:shd w:val="clear" w:color="auto" w:fill="E6E6E6"/>
          </w:tcPr>
          <w:p w14:paraId="3B34E6D3" w14:textId="77777777" w:rsidR="00D22E2A" w:rsidRDefault="00D22E2A" w:rsidP="00D22E2A">
            <w:pPr>
              <w:pStyle w:val="TableContents"/>
              <w:snapToGrid w:val="0"/>
              <w:rPr>
                <w:rFonts w:cs="Arial"/>
                <w:color w:val="000000"/>
                <w:sz w:val="20"/>
              </w:rPr>
            </w:pPr>
            <w:r>
              <w:rPr>
                <w:sz w:val="20"/>
              </w:rPr>
              <w:t xml:space="preserve">2. Foreigner Information </w:t>
            </w:r>
          </w:p>
        </w:tc>
      </w:tr>
      <w:tr w:rsidR="00D22E2A" w:rsidRPr="00F8217A" w14:paraId="73192FF5" w14:textId="77777777" w:rsidTr="00FB3D39">
        <w:trPr>
          <w:trHeight w:val="359"/>
        </w:trPr>
        <w:tc>
          <w:tcPr>
            <w:tcW w:w="7230" w:type="dxa"/>
            <w:gridSpan w:val="2"/>
          </w:tcPr>
          <w:p w14:paraId="39BE4951" w14:textId="77777777" w:rsidR="00D22E2A" w:rsidRDefault="00D22E2A" w:rsidP="00D22E2A">
            <w:pPr>
              <w:pStyle w:val="TableContents"/>
              <w:snapToGrid w:val="0"/>
              <w:rPr>
                <w:sz w:val="20"/>
              </w:rPr>
            </w:pPr>
            <w:r>
              <w:rPr>
                <w:sz w:val="20"/>
              </w:rPr>
              <w:t xml:space="preserve">Country of Birth (see codes below) : </w:t>
            </w:r>
          </w:p>
        </w:tc>
        <w:tc>
          <w:tcPr>
            <w:tcW w:w="2126" w:type="dxa"/>
            <w:vAlign w:val="center"/>
          </w:tcPr>
          <w:p w14:paraId="540F8975" w14:textId="77777777" w:rsidR="00D22E2A" w:rsidRDefault="00D22E2A" w:rsidP="00D22E2A">
            <w:pPr>
              <w:pStyle w:val="TableContents"/>
              <w:snapToGrid w:val="0"/>
              <w:rPr>
                <w:rFonts w:cs="Arial"/>
                <w:color w:val="000000"/>
                <w:sz w:val="20"/>
              </w:rPr>
            </w:pPr>
            <w:r>
              <w:rPr>
                <w:rFonts w:cs="Arial"/>
                <w:color w:val="000000"/>
                <w:sz w:val="20"/>
              </w:rPr>
              <w:t>Country passport was issued (see codes below):</w:t>
            </w:r>
          </w:p>
        </w:tc>
      </w:tr>
      <w:tr w:rsidR="00D22E2A" w:rsidRPr="00F8217A" w14:paraId="453AA782" w14:textId="77777777" w:rsidTr="00FB3D39">
        <w:trPr>
          <w:trHeight w:val="359"/>
        </w:trPr>
        <w:tc>
          <w:tcPr>
            <w:tcW w:w="7230" w:type="dxa"/>
            <w:gridSpan w:val="2"/>
            <w:tcBorders>
              <w:bottom w:val="single" w:sz="4" w:space="0" w:color="000000" w:themeColor="text1"/>
            </w:tcBorders>
          </w:tcPr>
          <w:p w14:paraId="2851BDC5" w14:textId="77777777" w:rsidR="00D22E2A" w:rsidRDefault="00D22E2A" w:rsidP="00D22E2A">
            <w:pPr>
              <w:pStyle w:val="TableContents"/>
              <w:snapToGrid w:val="0"/>
              <w:rPr>
                <w:sz w:val="20"/>
              </w:rPr>
            </w:pPr>
            <w:r>
              <w:rPr>
                <w:rFonts w:cs="Arial"/>
                <w:color w:val="000000"/>
                <w:sz w:val="20"/>
              </w:rPr>
              <w:t>Date passport was issued: DD/MM/YYYY</w:t>
            </w:r>
          </w:p>
        </w:tc>
        <w:tc>
          <w:tcPr>
            <w:tcW w:w="2126" w:type="dxa"/>
            <w:tcBorders>
              <w:bottom w:val="single" w:sz="4" w:space="0" w:color="000000" w:themeColor="text1"/>
            </w:tcBorders>
            <w:vAlign w:val="center"/>
          </w:tcPr>
          <w:p w14:paraId="62E9FA78" w14:textId="77777777" w:rsidR="00D22E2A" w:rsidRDefault="00D22E2A" w:rsidP="00D22E2A">
            <w:pPr>
              <w:pStyle w:val="TableContents"/>
              <w:snapToGrid w:val="0"/>
              <w:rPr>
                <w:rFonts w:cs="Arial"/>
                <w:color w:val="000000"/>
                <w:sz w:val="20"/>
              </w:rPr>
            </w:pPr>
            <w:r>
              <w:rPr>
                <w:rFonts w:cs="Arial"/>
                <w:color w:val="000000"/>
                <w:sz w:val="20"/>
              </w:rPr>
              <w:t>Passport expiration date: (DD/MM/YYYY)</w:t>
            </w:r>
          </w:p>
        </w:tc>
      </w:tr>
    </w:tbl>
    <w:p w14:paraId="026AB1E5" w14:textId="77777777" w:rsidR="00FB1BF8" w:rsidRDefault="00FB1BF8"/>
    <w:tbl>
      <w:tblPr>
        <w:tblStyle w:val="TableGrid"/>
        <w:tblW w:w="9356" w:type="dxa"/>
        <w:tblInd w:w="108" w:type="dxa"/>
        <w:tblLayout w:type="fixed"/>
        <w:tblLook w:val="04A0" w:firstRow="1" w:lastRow="0" w:firstColumn="1" w:lastColumn="0" w:noHBand="0" w:noVBand="1"/>
      </w:tblPr>
      <w:tblGrid>
        <w:gridCol w:w="4820"/>
        <w:gridCol w:w="4536"/>
      </w:tblGrid>
      <w:tr w:rsidR="00D22E2A" w:rsidRPr="00F8217A" w14:paraId="03965FEC" w14:textId="77777777" w:rsidTr="00FB3D39">
        <w:trPr>
          <w:trHeight w:val="359"/>
        </w:trPr>
        <w:tc>
          <w:tcPr>
            <w:tcW w:w="9356" w:type="dxa"/>
            <w:gridSpan w:val="2"/>
            <w:shd w:val="clear" w:color="auto" w:fill="E6E6E6"/>
          </w:tcPr>
          <w:p w14:paraId="7638FEDD" w14:textId="77777777" w:rsidR="00D22E2A" w:rsidRDefault="00D22E2A" w:rsidP="00D22E2A">
            <w:pPr>
              <w:pStyle w:val="TableContents"/>
              <w:snapToGrid w:val="0"/>
              <w:rPr>
                <w:rFonts w:cs="Arial"/>
                <w:color w:val="000000"/>
                <w:sz w:val="20"/>
              </w:rPr>
            </w:pPr>
            <w:r>
              <w:rPr>
                <w:sz w:val="20"/>
              </w:rPr>
              <w:t xml:space="preserve"> 3. HC Professional Address</w:t>
            </w:r>
          </w:p>
        </w:tc>
      </w:tr>
      <w:tr w:rsidR="00D22E2A" w:rsidRPr="00F8217A" w14:paraId="29039175" w14:textId="77777777" w:rsidTr="00FB3D39">
        <w:trPr>
          <w:trHeight w:val="436"/>
        </w:trPr>
        <w:tc>
          <w:tcPr>
            <w:tcW w:w="4820" w:type="dxa"/>
          </w:tcPr>
          <w:p w14:paraId="3AEA891F" w14:textId="77777777" w:rsidR="00D22E2A" w:rsidRPr="00A0208D" w:rsidRDefault="00D22E2A" w:rsidP="00D22E2A">
            <w:pPr>
              <w:pStyle w:val="TableContents"/>
              <w:snapToGrid w:val="0"/>
              <w:rPr>
                <w:rFonts w:eastAsia="SimSun" w:cs="Lucida Sans"/>
                <w:kern w:val="1"/>
                <w:sz w:val="20"/>
                <w:szCs w:val="24"/>
              </w:rPr>
            </w:pPr>
            <w:r>
              <w:rPr>
                <w:sz w:val="20"/>
              </w:rPr>
              <w:t xml:space="preserve">Province: (  ) </w:t>
            </w:r>
            <w:r w:rsidRPr="00F40643">
              <w:rPr>
                <w:rFonts w:eastAsia="SimSun" w:cs="Lucida Sans"/>
                <w:kern w:val="1"/>
                <w:sz w:val="20"/>
                <w:szCs w:val="24"/>
              </w:rPr>
              <w:t>Kigali</w:t>
            </w:r>
            <w:r>
              <w:rPr>
                <w:rFonts w:eastAsia="SimSun" w:cs="Lucida Sans"/>
                <w:kern w:val="1"/>
                <w:sz w:val="20"/>
                <w:szCs w:val="24"/>
              </w:rPr>
              <w:t xml:space="preserve">    (   )  </w:t>
            </w:r>
            <w:r w:rsidRPr="00F40643">
              <w:rPr>
                <w:rFonts w:eastAsia="SimSun" w:cs="Lucida Sans"/>
                <w:kern w:val="1"/>
                <w:sz w:val="20"/>
                <w:szCs w:val="24"/>
              </w:rPr>
              <w:t>North</w:t>
            </w:r>
            <w:r>
              <w:rPr>
                <w:rFonts w:eastAsia="SimSun" w:cs="Lucida Sans"/>
                <w:kern w:val="1"/>
                <w:sz w:val="20"/>
                <w:szCs w:val="24"/>
              </w:rPr>
              <w:t xml:space="preserve">    (   ) </w:t>
            </w:r>
            <w:r w:rsidRPr="00F40643">
              <w:rPr>
                <w:rFonts w:eastAsia="SimSun" w:cs="Lucida Sans"/>
                <w:kern w:val="1"/>
                <w:sz w:val="20"/>
                <w:szCs w:val="24"/>
              </w:rPr>
              <w:t>East</w:t>
            </w:r>
            <w:r>
              <w:rPr>
                <w:rFonts w:eastAsia="SimSun" w:cs="Lucida Sans"/>
                <w:kern w:val="1"/>
                <w:sz w:val="20"/>
                <w:szCs w:val="24"/>
              </w:rPr>
              <w:t xml:space="preserve">      (    ) </w:t>
            </w:r>
            <w:r w:rsidRPr="00F40643">
              <w:rPr>
                <w:rFonts w:eastAsia="SimSun" w:cs="Lucida Sans"/>
                <w:kern w:val="1"/>
                <w:sz w:val="20"/>
                <w:szCs w:val="24"/>
              </w:rPr>
              <w:t>South</w:t>
            </w:r>
            <w:r>
              <w:rPr>
                <w:rFonts w:eastAsia="SimSun" w:cs="Lucida Sans"/>
                <w:kern w:val="1"/>
                <w:sz w:val="20"/>
                <w:szCs w:val="24"/>
              </w:rPr>
              <w:t xml:space="preserve">    (   )</w:t>
            </w:r>
            <w:r w:rsidRPr="00F40643">
              <w:rPr>
                <w:rFonts w:eastAsia="SimSun" w:cs="Lucida Sans"/>
                <w:kern w:val="1"/>
                <w:sz w:val="20"/>
                <w:szCs w:val="24"/>
              </w:rPr>
              <w:t xml:space="preserve"> West</w:t>
            </w:r>
          </w:p>
        </w:tc>
        <w:tc>
          <w:tcPr>
            <w:tcW w:w="4536" w:type="dxa"/>
          </w:tcPr>
          <w:p w14:paraId="529B406E" w14:textId="77777777" w:rsidR="00D22E2A" w:rsidRPr="00F40643" w:rsidRDefault="00D22E2A" w:rsidP="00D22E2A">
            <w:pPr>
              <w:pStyle w:val="TableContents"/>
              <w:snapToGrid w:val="0"/>
              <w:rPr>
                <w:sz w:val="20"/>
              </w:rPr>
            </w:pPr>
            <w:r w:rsidRPr="00F40643">
              <w:rPr>
                <w:sz w:val="20"/>
              </w:rPr>
              <w:t xml:space="preserve">Client Business Telephone </w:t>
            </w:r>
            <w:r>
              <w:rPr>
                <w:sz w:val="20"/>
              </w:rPr>
              <w:t>:</w:t>
            </w:r>
          </w:p>
        </w:tc>
      </w:tr>
      <w:tr w:rsidR="00D22E2A" w:rsidRPr="00F8217A" w14:paraId="44F424D8" w14:textId="77777777" w:rsidTr="00FB3D39">
        <w:trPr>
          <w:trHeight w:val="359"/>
        </w:trPr>
        <w:tc>
          <w:tcPr>
            <w:tcW w:w="4820" w:type="dxa"/>
          </w:tcPr>
          <w:p w14:paraId="08EFF2A6" w14:textId="77777777" w:rsidR="00D22E2A" w:rsidRPr="00F40643" w:rsidRDefault="00D22E2A" w:rsidP="00D22E2A">
            <w:pPr>
              <w:pStyle w:val="TableContents"/>
              <w:snapToGrid w:val="0"/>
              <w:rPr>
                <w:sz w:val="20"/>
              </w:rPr>
            </w:pPr>
            <w:r w:rsidRPr="00F40643">
              <w:rPr>
                <w:sz w:val="20"/>
              </w:rPr>
              <w:t>District where the client lives</w:t>
            </w:r>
            <w:r>
              <w:rPr>
                <w:sz w:val="20"/>
              </w:rPr>
              <w:t>:</w:t>
            </w:r>
          </w:p>
        </w:tc>
        <w:tc>
          <w:tcPr>
            <w:tcW w:w="4536" w:type="dxa"/>
          </w:tcPr>
          <w:p w14:paraId="783C862B" w14:textId="77777777" w:rsidR="00D22E2A" w:rsidRPr="00F40643" w:rsidRDefault="00D22E2A" w:rsidP="00D22E2A">
            <w:pPr>
              <w:pStyle w:val="TableContents"/>
              <w:snapToGrid w:val="0"/>
              <w:rPr>
                <w:sz w:val="20"/>
              </w:rPr>
            </w:pPr>
            <w:r>
              <w:rPr>
                <w:sz w:val="20"/>
              </w:rPr>
              <w:t>Street name where the client li</w:t>
            </w:r>
            <w:r w:rsidRPr="00F40643">
              <w:rPr>
                <w:sz w:val="20"/>
              </w:rPr>
              <w:t>ves</w:t>
            </w:r>
            <w:r>
              <w:rPr>
                <w:sz w:val="20"/>
              </w:rPr>
              <w:t>:</w:t>
            </w:r>
            <w:r>
              <w:rPr>
                <w:sz w:val="20"/>
              </w:rPr>
              <w:br/>
            </w:r>
          </w:p>
        </w:tc>
      </w:tr>
      <w:tr w:rsidR="00D22E2A" w:rsidRPr="00F8217A" w14:paraId="403D8417" w14:textId="77777777" w:rsidTr="00FB3D39">
        <w:trPr>
          <w:trHeight w:val="359"/>
        </w:trPr>
        <w:tc>
          <w:tcPr>
            <w:tcW w:w="4820" w:type="dxa"/>
          </w:tcPr>
          <w:p w14:paraId="65364ACF" w14:textId="77777777" w:rsidR="00D22E2A" w:rsidRPr="00F40643" w:rsidRDefault="00D22E2A" w:rsidP="00D22E2A">
            <w:pPr>
              <w:pStyle w:val="TableContents"/>
              <w:snapToGrid w:val="0"/>
              <w:rPr>
                <w:sz w:val="20"/>
              </w:rPr>
            </w:pPr>
            <w:r w:rsidRPr="00F40643">
              <w:rPr>
                <w:sz w:val="20"/>
              </w:rPr>
              <w:t>Sector where the client lives</w:t>
            </w:r>
            <w:r>
              <w:rPr>
                <w:sz w:val="20"/>
              </w:rPr>
              <w:t>:</w:t>
            </w:r>
          </w:p>
        </w:tc>
        <w:tc>
          <w:tcPr>
            <w:tcW w:w="4536" w:type="dxa"/>
          </w:tcPr>
          <w:p w14:paraId="6EE0C6F4" w14:textId="77777777" w:rsidR="00D22E2A" w:rsidRPr="00F40643" w:rsidRDefault="00D22E2A" w:rsidP="00D22E2A">
            <w:pPr>
              <w:pStyle w:val="TableContents"/>
              <w:snapToGrid w:val="0"/>
              <w:rPr>
                <w:sz w:val="20"/>
              </w:rPr>
            </w:pPr>
            <w:r w:rsidRPr="00F40643">
              <w:rPr>
                <w:sz w:val="20"/>
              </w:rPr>
              <w:t>Street number where the client lives</w:t>
            </w:r>
            <w:r>
              <w:rPr>
                <w:sz w:val="20"/>
              </w:rPr>
              <w:t>:</w:t>
            </w:r>
            <w:r>
              <w:rPr>
                <w:sz w:val="20"/>
              </w:rPr>
              <w:br/>
            </w:r>
          </w:p>
        </w:tc>
      </w:tr>
      <w:tr w:rsidR="00D22E2A" w:rsidRPr="00F8217A" w14:paraId="23A5CDE8" w14:textId="77777777" w:rsidTr="00FB3D39">
        <w:trPr>
          <w:trHeight w:val="359"/>
        </w:trPr>
        <w:tc>
          <w:tcPr>
            <w:tcW w:w="4820" w:type="dxa"/>
          </w:tcPr>
          <w:p w14:paraId="13012D2A" w14:textId="77777777" w:rsidR="00D22E2A" w:rsidRPr="00F40643" w:rsidRDefault="00D22E2A" w:rsidP="00D22E2A">
            <w:pPr>
              <w:pStyle w:val="TableContents"/>
              <w:snapToGrid w:val="0"/>
              <w:rPr>
                <w:sz w:val="20"/>
              </w:rPr>
            </w:pPr>
            <w:r w:rsidRPr="00F40643">
              <w:rPr>
                <w:sz w:val="20"/>
              </w:rPr>
              <w:t>Cell where the client lives</w:t>
            </w:r>
            <w:r>
              <w:rPr>
                <w:sz w:val="20"/>
              </w:rPr>
              <w:t>:</w:t>
            </w:r>
          </w:p>
        </w:tc>
        <w:tc>
          <w:tcPr>
            <w:tcW w:w="4536" w:type="dxa"/>
          </w:tcPr>
          <w:p w14:paraId="2F2E70B0" w14:textId="77777777" w:rsidR="00D22E2A" w:rsidRPr="00F40643" w:rsidRDefault="00D22E2A" w:rsidP="00D22E2A">
            <w:pPr>
              <w:pStyle w:val="TableContents"/>
              <w:snapToGrid w:val="0"/>
              <w:rPr>
                <w:sz w:val="20"/>
              </w:rPr>
            </w:pPr>
            <w:r w:rsidRPr="00F40643">
              <w:rPr>
                <w:sz w:val="20"/>
              </w:rPr>
              <w:t xml:space="preserve">Complement of the street number like apt number </w:t>
            </w:r>
            <w:r>
              <w:rPr>
                <w:sz w:val="20"/>
              </w:rPr>
              <w:t>:</w:t>
            </w:r>
          </w:p>
        </w:tc>
      </w:tr>
      <w:tr w:rsidR="00D22E2A" w:rsidRPr="00F8217A" w14:paraId="5F2EB90E" w14:textId="77777777" w:rsidTr="00FB3D39">
        <w:trPr>
          <w:trHeight w:val="359"/>
        </w:trPr>
        <w:tc>
          <w:tcPr>
            <w:tcW w:w="4820" w:type="dxa"/>
          </w:tcPr>
          <w:p w14:paraId="2AD8F913" w14:textId="77777777" w:rsidR="00D22E2A" w:rsidRPr="00F40643" w:rsidRDefault="00D22E2A" w:rsidP="00D22E2A">
            <w:pPr>
              <w:pStyle w:val="TableContents"/>
              <w:snapToGrid w:val="0"/>
              <w:rPr>
                <w:sz w:val="20"/>
              </w:rPr>
            </w:pPr>
            <w:r w:rsidRPr="00F40643">
              <w:rPr>
                <w:sz w:val="20"/>
              </w:rPr>
              <w:t>Village where the client lives</w:t>
            </w:r>
            <w:r>
              <w:rPr>
                <w:sz w:val="20"/>
              </w:rPr>
              <w:t>:</w:t>
            </w:r>
          </w:p>
        </w:tc>
        <w:tc>
          <w:tcPr>
            <w:tcW w:w="4536" w:type="dxa"/>
          </w:tcPr>
          <w:p w14:paraId="60D825CB" w14:textId="77777777" w:rsidR="00D22E2A" w:rsidRPr="00F40643" w:rsidRDefault="00D22E2A" w:rsidP="00D22E2A">
            <w:pPr>
              <w:pStyle w:val="TableContents"/>
              <w:snapToGrid w:val="0"/>
              <w:rPr>
                <w:sz w:val="20"/>
              </w:rPr>
            </w:pPr>
            <w:r>
              <w:rPr>
                <w:sz w:val="20"/>
              </w:rPr>
              <w:t xml:space="preserve">Postal code of the </w:t>
            </w:r>
            <w:r w:rsidRPr="00F40643">
              <w:rPr>
                <w:sz w:val="20"/>
              </w:rPr>
              <w:t>address where the client lives</w:t>
            </w:r>
            <w:r>
              <w:rPr>
                <w:sz w:val="20"/>
              </w:rPr>
              <w:t>:</w:t>
            </w:r>
          </w:p>
        </w:tc>
      </w:tr>
      <w:tr w:rsidR="00D22E2A" w:rsidRPr="00F8217A" w14:paraId="23345339" w14:textId="77777777" w:rsidTr="00FB3D39">
        <w:trPr>
          <w:trHeight w:val="359"/>
        </w:trPr>
        <w:tc>
          <w:tcPr>
            <w:tcW w:w="4820" w:type="dxa"/>
          </w:tcPr>
          <w:p w14:paraId="1E7E45E6" w14:textId="77777777" w:rsidR="00D22E2A" w:rsidRPr="00F40643" w:rsidRDefault="00D22E2A" w:rsidP="00D22E2A">
            <w:pPr>
              <w:pStyle w:val="TableContents"/>
              <w:snapToGrid w:val="0"/>
              <w:rPr>
                <w:sz w:val="20"/>
              </w:rPr>
            </w:pPr>
            <w:r w:rsidRPr="00F40643">
              <w:rPr>
                <w:sz w:val="20"/>
              </w:rPr>
              <w:t>Post Office Box of the client address</w:t>
            </w:r>
            <w:r>
              <w:rPr>
                <w:sz w:val="20"/>
              </w:rPr>
              <w:t>:</w:t>
            </w:r>
          </w:p>
        </w:tc>
        <w:tc>
          <w:tcPr>
            <w:tcW w:w="4536" w:type="dxa"/>
          </w:tcPr>
          <w:p w14:paraId="6D4C4D09" w14:textId="77777777" w:rsidR="00D22E2A" w:rsidRPr="00F40643" w:rsidRDefault="00D22E2A" w:rsidP="00D22E2A">
            <w:pPr>
              <w:pStyle w:val="TableContents"/>
              <w:snapToGrid w:val="0"/>
              <w:rPr>
                <w:sz w:val="20"/>
              </w:rPr>
            </w:pPr>
            <w:r w:rsidRPr="00F40643">
              <w:rPr>
                <w:sz w:val="20"/>
              </w:rPr>
              <w:t>Country where the person lives</w:t>
            </w:r>
            <w:r>
              <w:rPr>
                <w:sz w:val="20"/>
              </w:rPr>
              <w:t>:</w:t>
            </w:r>
            <w:r>
              <w:rPr>
                <w:sz w:val="20"/>
              </w:rPr>
              <w:br/>
              <w:t>(please use two letter codes from list below ISO 1366 country codes)</w:t>
            </w:r>
          </w:p>
        </w:tc>
      </w:tr>
      <w:tr w:rsidR="00D22E2A" w:rsidRPr="00F8217A" w14:paraId="1B9DEBE2" w14:textId="77777777" w:rsidTr="00FB3D39">
        <w:trPr>
          <w:trHeight w:val="359"/>
        </w:trPr>
        <w:tc>
          <w:tcPr>
            <w:tcW w:w="4820" w:type="dxa"/>
          </w:tcPr>
          <w:p w14:paraId="29697C6A" w14:textId="77777777" w:rsidR="00D22E2A" w:rsidRPr="00F40643" w:rsidRDefault="00D22E2A" w:rsidP="00D22E2A">
            <w:pPr>
              <w:pStyle w:val="TableContents"/>
              <w:snapToGrid w:val="0"/>
              <w:rPr>
                <w:rFonts w:eastAsia="SimSun" w:cs="Lucida Sans"/>
                <w:kern w:val="1"/>
                <w:sz w:val="20"/>
                <w:szCs w:val="24"/>
              </w:rPr>
            </w:pPr>
            <w:r w:rsidRPr="00F40643">
              <w:rPr>
                <w:sz w:val="20"/>
              </w:rPr>
              <w:t>Client cell phone</w:t>
            </w:r>
            <w:r>
              <w:rPr>
                <w:sz w:val="20"/>
              </w:rPr>
              <w:t>:</w:t>
            </w:r>
          </w:p>
        </w:tc>
        <w:tc>
          <w:tcPr>
            <w:tcW w:w="4536" w:type="dxa"/>
          </w:tcPr>
          <w:p w14:paraId="4ED6A5A8" w14:textId="77777777" w:rsidR="00D22E2A" w:rsidRPr="00F40643" w:rsidRDefault="00D22E2A" w:rsidP="00D22E2A">
            <w:pPr>
              <w:pStyle w:val="TableContents"/>
              <w:snapToGrid w:val="0"/>
              <w:rPr>
                <w:sz w:val="20"/>
              </w:rPr>
            </w:pPr>
          </w:p>
        </w:tc>
      </w:tr>
    </w:tbl>
    <w:p w14:paraId="2EEBC2CE" w14:textId="46CD0955" w:rsidR="00D22E2A" w:rsidRDefault="00D22E2A" w:rsidP="00FB3D39">
      <w:pPr>
        <w:widowControl/>
        <w:suppressAutoHyphens w:val="0"/>
        <w:spacing w:before="0" w:after="0"/>
      </w:pPr>
    </w:p>
    <w:tbl>
      <w:tblPr>
        <w:tblStyle w:val="TableGrid"/>
        <w:tblW w:w="9498" w:type="dxa"/>
        <w:tblInd w:w="108" w:type="dxa"/>
        <w:tblLayout w:type="fixed"/>
        <w:tblLook w:val="04A0" w:firstRow="1" w:lastRow="0" w:firstColumn="1" w:lastColumn="0" w:noHBand="0" w:noVBand="1"/>
      </w:tblPr>
      <w:tblGrid>
        <w:gridCol w:w="2977"/>
        <w:gridCol w:w="2410"/>
        <w:gridCol w:w="1276"/>
        <w:gridCol w:w="2835"/>
      </w:tblGrid>
      <w:tr w:rsidR="00D22E2A" w14:paraId="7B042A82" w14:textId="77777777" w:rsidTr="00F65ABA">
        <w:trPr>
          <w:trHeight w:val="359"/>
        </w:trPr>
        <w:tc>
          <w:tcPr>
            <w:tcW w:w="9498" w:type="dxa"/>
            <w:gridSpan w:val="4"/>
            <w:shd w:val="clear" w:color="auto" w:fill="E6E6E6"/>
          </w:tcPr>
          <w:p w14:paraId="033A9F76" w14:textId="77777777" w:rsidR="00D22E2A" w:rsidRDefault="00D22E2A" w:rsidP="00D22E2A">
            <w:pPr>
              <w:pStyle w:val="TableContents"/>
              <w:snapToGrid w:val="0"/>
              <w:rPr>
                <w:rFonts w:cs="Arial"/>
                <w:color w:val="000000"/>
                <w:sz w:val="20"/>
              </w:rPr>
            </w:pPr>
            <w:r>
              <w:rPr>
                <w:sz w:val="20"/>
              </w:rPr>
              <w:t>3. HC Professional Qualifications</w:t>
            </w:r>
          </w:p>
        </w:tc>
      </w:tr>
      <w:tr w:rsidR="00D22E2A" w:rsidRPr="00F40643" w14:paraId="5D3A255A" w14:textId="77777777" w:rsidTr="00F65ABA">
        <w:trPr>
          <w:trHeight w:val="436"/>
        </w:trPr>
        <w:tc>
          <w:tcPr>
            <w:tcW w:w="6663" w:type="dxa"/>
            <w:gridSpan w:val="3"/>
          </w:tcPr>
          <w:p w14:paraId="69DFC9B8" w14:textId="77777777" w:rsidR="00D22E2A" w:rsidRPr="00261284" w:rsidRDefault="00D22E2A" w:rsidP="00D22E2A">
            <w:pPr>
              <w:pStyle w:val="TableContents"/>
              <w:snapToGrid w:val="0"/>
              <w:rPr>
                <w:sz w:val="20"/>
              </w:rPr>
            </w:pPr>
            <w:r w:rsidRPr="004525BA">
              <w:rPr>
                <w:sz w:val="20"/>
              </w:rPr>
              <w:t xml:space="preserve">Education Level: </w:t>
            </w:r>
            <w:r w:rsidRPr="004525BA">
              <w:rPr>
                <w:sz w:val="20"/>
              </w:rPr>
              <w:br/>
            </w:r>
            <w:r w:rsidRPr="00261284">
              <w:rPr>
                <w:sz w:val="20"/>
              </w:rPr>
              <w:t>(   )  Level 0 - Pre-primary education</w:t>
            </w:r>
          </w:p>
          <w:p w14:paraId="494A786D" w14:textId="77777777" w:rsidR="00D22E2A" w:rsidRPr="00261284" w:rsidRDefault="00D22E2A" w:rsidP="00D22E2A">
            <w:pPr>
              <w:pStyle w:val="TableContents"/>
              <w:snapToGrid w:val="0"/>
              <w:rPr>
                <w:sz w:val="20"/>
              </w:rPr>
            </w:pPr>
            <w:r w:rsidRPr="00261284">
              <w:rPr>
                <w:sz w:val="20"/>
              </w:rPr>
              <w:t>(   ) Level 1 - Primary education or first stage of basic education</w:t>
            </w:r>
          </w:p>
          <w:p w14:paraId="48FACC9B" w14:textId="77777777" w:rsidR="00D22E2A" w:rsidRPr="00261284" w:rsidRDefault="00D22E2A" w:rsidP="00D22E2A">
            <w:pPr>
              <w:pStyle w:val="TableContents"/>
              <w:snapToGrid w:val="0"/>
              <w:rPr>
                <w:sz w:val="20"/>
              </w:rPr>
            </w:pPr>
            <w:r w:rsidRPr="00261284">
              <w:rPr>
                <w:sz w:val="20"/>
              </w:rPr>
              <w:t>(   ) Level 2 - Lower secondary or second stage of basic education</w:t>
            </w:r>
          </w:p>
          <w:p w14:paraId="58883C6F" w14:textId="0A233DF1" w:rsidR="00D22E2A" w:rsidRPr="00261284" w:rsidRDefault="00D22E2A" w:rsidP="00D22E2A">
            <w:pPr>
              <w:pStyle w:val="TableContents"/>
              <w:snapToGrid w:val="0"/>
              <w:rPr>
                <w:sz w:val="20"/>
              </w:rPr>
            </w:pPr>
            <w:r w:rsidRPr="00261284">
              <w:rPr>
                <w:sz w:val="20"/>
              </w:rPr>
              <w:t xml:space="preserve">(   ) Level 3 - (Upper) secondary education </w:t>
            </w:r>
            <w:r w:rsidR="00261284">
              <w:rPr>
                <w:sz w:val="20"/>
              </w:rPr>
              <w:t xml:space="preserve"> </w:t>
            </w:r>
          </w:p>
          <w:p w14:paraId="7D835E43" w14:textId="36A65A2C" w:rsidR="00D22E2A" w:rsidRPr="00261284" w:rsidRDefault="00D22E2A" w:rsidP="00D22E2A">
            <w:pPr>
              <w:pStyle w:val="TableContents"/>
              <w:snapToGrid w:val="0"/>
              <w:rPr>
                <w:sz w:val="20"/>
              </w:rPr>
            </w:pPr>
            <w:r w:rsidRPr="00261284">
              <w:rPr>
                <w:sz w:val="20"/>
              </w:rPr>
              <w:t xml:space="preserve">(   ) Level 4 - Post-secondary non-tertiary education </w:t>
            </w:r>
            <w:r w:rsidR="00261284">
              <w:rPr>
                <w:sz w:val="20"/>
              </w:rPr>
              <w:t xml:space="preserve"> </w:t>
            </w:r>
          </w:p>
          <w:p w14:paraId="33C43EC8" w14:textId="348F7620" w:rsidR="00D22E2A" w:rsidRPr="00261284" w:rsidRDefault="00D22E2A" w:rsidP="00D22E2A">
            <w:pPr>
              <w:pStyle w:val="TableContents"/>
              <w:snapToGrid w:val="0"/>
              <w:rPr>
                <w:sz w:val="20"/>
              </w:rPr>
            </w:pPr>
            <w:r w:rsidRPr="00261284">
              <w:rPr>
                <w:sz w:val="20"/>
              </w:rPr>
              <w:t xml:space="preserve">(   ) Level 5 - First stage of tertiary education </w:t>
            </w:r>
            <w:r w:rsidR="00261284">
              <w:rPr>
                <w:sz w:val="20"/>
              </w:rPr>
              <w:t xml:space="preserve"> </w:t>
            </w:r>
          </w:p>
          <w:p w14:paraId="0AA93DAD" w14:textId="460F71B0" w:rsidR="00D22E2A" w:rsidRPr="004525BA" w:rsidRDefault="00D22E2A" w:rsidP="00D22E2A">
            <w:pPr>
              <w:pStyle w:val="TableContents"/>
              <w:snapToGrid w:val="0"/>
              <w:rPr>
                <w:sz w:val="20"/>
              </w:rPr>
            </w:pPr>
            <w:r w:rsidRPr="00261284">
              <w:rPr>
                <w:sz w:val="20"/>
              </w:rPr>
              <w:t xml:space="preserve">(   ) Level 6 - Second stage of tertiary education </w:t>
            </w:r>
            <w:r w:rsidR="00261284">
              <w:rPr>
                <w:sz w:val="20"/>
              </w:rPr>
              <w:t xml:space="preserve"> </w:t>
            </w:r>
          </w:p>
          <w:p w14:paraId="19AFC01C" w14:textId="77777777" w:rsidR="00D22E2A" w:rsidRPr="004525BA" w:rsidRDefault="00D22E2A" w:rsidP="00D22E2A">
            <w:pPr>
              <w:pStyle w:val="TableContents"/>
              <w:snapToGrid w:val="0"/>
              <w:rPr>
                <w:rFonts w:eastAsia="SimSun" w:cs="Lucida Sans"/>
                <w:kern w:val="1"/>
                <w:sz w:val="20"/>
                <w:szCs w:val="24"/>
              </w:rPr>
            </w:pPr>
          </w:p>
        </w:tc>
        <w:tc>
          <w:tcPr>
            <w:tcW w:w="2835" w:type="dxa"/>
          </w:tcPr>
          <w:p w14:paraId="0669B6BC" w14:textId="77777777" w:rsidR="00D22E2A" w:rsidRPr="004525BA" w:rsidRDefault="00D22E2A" w:rsidP="00D22E2A">
            <w:pPr>
              <w:pStyle w:val="TableContents"/>
              <w:snapToGrid w:val="0"/>
              <w:rPr>
                <w:rFonts w:cs="Calibri"/>
                <w:color w:val="000000"/>
              </w:rPr>
            </w:pPr>
            <w:r w:rsidRPr="004525BA">
              <w:rPr>
                <w:sz w:val="20"/>
              </w:rPr>
              <w:t xml:space="preserve"> </w:t>
            </w:r>
            <w:r w:rsidRPr="004525BA">
              <w:rPr>
                <w:rFonts w:cs="Calibri"/>
                <w:color w:val="000000"/>
              </w:rPr>
              <w:t xml:space="preserve">Professional Registration Body: </w:t>
            </w:r>
          </w:p>
          <w:p w14:paraId="2094057E" w14:textId="77777777" w:rsidR="00D22E2A" w:rsidRPr="004525BA" w:rsidRDefault="00D22E2A" w:rsidP="00D22E2A">
            <w:pPr>
              <w:pStyle w:val="TableContents"/>
              <w:snapToGrid w:val="0"/>
              <w:rPr>
                <w:rFonts w:cs="Calibri"/>
                <w:color w:val="000000"/>
              </w:rPr>
            </w:pPr>
            <w:r w:rsidRPr="004525BA">
              <w:rPr>
                <w:rFonts w:cs="Calibri"/>
                <w:color w:val="000000"/>
              </w:rPr>
              <w:t>(  ) Physicians</w:t>
            </w:r>
          </w:p>
          <w:p w14:paraId="69A37947" w14:textId="77777777" w:rsidR="00D22E2A" w:rsidRPr="004525BA" w:rsidRDefault="00D22E2A" w:rsidP="00D22E2A">
            <w:pPr>
              <w:pStyle w:val="TableContents"/>
              <w:snapToGrid w:val="0"/>
              <w:rPr>
                <w:rFonts w:cs="Calibri"/>
                <w:color w:val="000000"/>
              </w:rPr>
            </w:pPr>
            <w:r w:rsidRPr="004525BA">
              <w:rPr>
                <w:rFonts w:cs="Calibri"/>
                <w:color w:val="000000"/>
              </w:rPr>
              <w:t>(  ) Nurses</w:t>
            </w:r>
          </w:p>
          <w:p w14:paraId="3F709613" w14:textId="77777777" w:rsidR="00D22E2A" w:rsidRPr="004525BA" w:rsidRDefault="00D22E2A" w:rsidP="00D22E2A">
            <w:pPr>
              <w:pStyle w:val="TableContents"/>
              <w:snapToGrid w:val="0"/>
              <w:rPr>
                <w:sz w:val="20"/>
              </w:rPr>
            </w:pPr>
            <w:r w:rsidRPr="004525BA">
              <w:rPr>
                <w:rFonts w:cs="Calibri"/>
                <w:color w:val="000000"/>
              </w:rPr>
              <w:t>(  ) Not applicable</w:t>
            </w:r>
          </w:p>
        </w:tc>
      </w:tr>
      <w:tr w:rsidR="00D22E2A" w:rsidRPr="00F40643" w14:paraId="3DAF007E" w14:textId="77777777" w:rsidTr="00F65ABA">
        <w:trPr>
          <w:trHeight w:val="359"/>
        </w:trPr>
        <w:tc>
          <w:tcPr>
            <w:tcW w:w="6663" w:type="dxa"/>
            <w:gridSpan w:val="3"/>
          </w:tcPr>
          <w:p w14:paraId="1AB7CE5B" w14:textId="77777777" w:rsidR="00D22E2A" w:rsidRPr="004525BA" w:rsidRDefault="00D22E2A" w:rsidP="00D22E2A">
            <w:pPr>
              <w:pStyle w:val="TableContents"/>
              <w:snapToGrid w:val="0"/>
              <w:rPr>
                <w:sz w:val="20"/>
              </w:rPr>
            </w:pPr>
            <w:r w:rsidRPr="004525BA">
              <w:rPr>
                <w:sz w:val="20"/>
              </w:rPr>
              <w:t xml:space="preserve">Professional Registration Number: </w:t>
            </w:r>
          </w:p>
        </w:tc>
        <w:tc>
          <w:tcPr>
            <w:tcW w:w="2835" w:type="dxa"/>
          </w:tcPr>
          <w:p w14:paraId="187438AD" w14:textId="77777777" w:rsidR="00D22E2A" w:rsidRPr="004525BA" w:rsidRDefault="00D22E2A" w:rsidP="00D22E2A">
            <w:pPr>
              <w:pStyle w:val="TableContents"/>
              <w:snapToGrid w:val="0"/>
              <w:rPr>
                <w:sz w:val="20"/>
              </w:rPr>
            </w:pPr>
            <w:r w:rsidRPr="004525BA">
              <w:rPr>
                <w:rFonts w:cs="Calibri"/>
                <w:color w:val="000000"/>
              </w:rPr>
              <w:t>Registration Start Date: DD/MM/YYYY</w:t>
            </w:r>
          </w:p>
        </w:tc>
      </w:tr>
      <w:tr w:rsidR="00D22E2A" w:rsidRPr="00F40643" w14:paraId="0AD329D5" w14:textId="77777777" w:rsidTr="00F65ABA">
        <w:trPr>
          <w:trHeight w:val="359"/>
        </w:trPr>
        <w:tc>
          <w:tcPr>
            <w:tcW w:w="6663" w:type="dxa"/>
            <w:gridSpan w:val="3"/>
          </w:tcPr>
          <w:p w14:paraId="7DB2ABB9" w14:textId="77777777" w:rsidR="00D22E2A" w:rsidRPr="004525BA" w:rsidRDefault="00D22E2A" w:rsidP="00D22E2A">
            <w:pPr>
              <w:autoSpaceDE w:val="0"/>
              <w:autoSpaceDN w:val="0"/>
              <w:adjustRightInd w:val="0"/>
              <w:rPr>
                <w:rFonts w:eastAsiaTheme="minorEastAsia" w:cs="ArialMT"/>
                <w:sz w:val="20"/>
              </w:rPr>
            </w:pPr>
            <w:r w:rsidRPr="004525BA">
              <w:rPr>
                <w:rFonts w:cs="Calibri"/>
                <w:color w:val="000000"/>
              </w:rPr>
              <w:t xml:space="preserve">Registration status: </w:t>
            </w:r>
            <w:r w:rsidRPr="004525BA">
              <w:rPr>
                <w:rFonts w:cs="Calibri"/>
                <w:color w:val="000000"/>
              </w:rPr>
              <w:br/>
            </w:r>
            <w:r w:rsidRPr="004525BA">
              <w:rPr>
                <w:rFonts w:eastAsiaTheme="minorEastAsia" w:cs="ArialMT"/>
                <w:sz w:val="20"/>
                <w:highlight w:val="yellow"/>
              </w:rPr>
              <w:t xml:space="preserve"> </w:t>
            </w:r>
            <w:r w:rsidRPr="004525BA">
              <w:rPr>
                <w:rFonts w:eastAsiaTheme="minorEastAsia" w:cs="ArialMT"/>
                <w:sz w:val="20"/>
              </w:rPr>
              <w:t>(  )  Active / full registration</w:t>
            </w:r>
          </w:p>
          <w:p w14:paraId="4A72E320" w14:textId="77777777" w:rsidR="00D22E2A" w:rsidRPr="004525BA" w:rsidRDefault="00D22E2A" w:rsidP="00D22E2A">
            <w:pPr>
              <w:autoSpaceDE w:val="0"/>
              <w:autoSpaceDN w:val="0"/>
              <w:adjustRightInd w:val="0"/>
              <w:rPr>
                <w:rFonts w:eastAsiaTheme="minorEastAsia" w:cs="ArialMT"/>
                <w:sz w:val="20"/>
              </w:rPr>
            </w:pPr>
            <w:r w:rsidRPr="004525BA">
              <w:rPr>
                <w:rFonts w:eastAsiaTheme="minorEastAsia" w:cs="ArialMT"/>
                <w:sz w:val="20"/>
              </w:rPr>
              <w:t xml:space="preserve"> (  ) Limited registration</w:t>
            </w:r>
          </w:p>
          <w:p w14:paraId="34801379" w14:textId="77777777" w:rsidR="00D22E2A" w:rsidRPr="004525BA" w:rsidRDefault="00D22E2A" w:rsidP="00D22E2A">
            <w:pPr>
              <w:autoSpaceDE w:val="0"/>
              <w:autoSpaceDN w:val="0"/>
              <w:adjustRightInd w:val="0"/>
              <w:rPr>
                <w:rFonts w:eastAsiaTheme="minorEastAsia" w:cs="ArialMT"/>
                <w:sz w:val="20"/>
              </w:rPr>
            </w:pPr>
            <w:r w:rsidRPr="004525BA">
              <w:rPr>
                <w:rFonts w:eastAsiaTheme="minorEastAsia" w:cs="ArialMT"/>
                <w:sz w:val="20"/>
              </w:rPr>
              <w:t xml:space="preserve"> (  ) Student registration</w:t>
            </w:r>
          </w:p>
          <w:p w14:paraId="3077E26C" w14:textId="77777777" w:rsidR="00D22E2A" w:rsidRPr="004525BA" w:rsidRDefault="00D22E2A" w:rsidP="00D22E2A">
            <w:pPr>
              <w:autoSpaceDE w:val="0"/>
              <w:autoSpaceDN w:val="0"/>
              <w:adjustRightInd w:val="0"/>
              <w:rPr>
                <w:rFonts w:eastAsiaTheme="minorEastAsia" w:cs="ArialMT"/>
                <w:sz w:val="20"/>
              </w:rPr>
            </w:pPr>
            <w:r w:rsidRPr="004525BA">
              <w:rPr>
                <w:rFonts w:eastAsiaTheme="minorEastAsia" w:cs="ArialMT"/>
                <w:sz w:val="20"/>
              </w:rPr>
              <w:t xml:space="preserve"> (  )  Suspended registration</w:t>
            </w:r>
          </w:p>
          <w:p w14:paraId="02361E6F" w14:textId="77777777" w:rsidR="00D22E2A" w:rsidRPr="004525BA" w:rsidRDefault="00D22E2A" w:rsidP="00D22E2A">
            <w:pPr>
              <w:autoSpaceDE w:val="0"/>
              <w:autoSpaceDN w:val="0"/>
              <w:adjustRightInd w:val="0"/>
              <w:rPr>
                <w:rFonts w:eastAsiaTheme="minorEastAsia" w:cs="ArialMT"/>
                <w:sz w:val="20"/>
              </w:rPr>
            </w:pPr>
            <w:r w:rsidRPr="004525BA">
              <w:rPr>
                <w:rFonts w:eastAsiaTheme="minorEastAsia" w:cs="ArialMT"/>
                <w:sz w:val="20"/>
              </w:rPr>
              <w:t xml:space="preserve"> (  ) Terminated registration</w:t>
            </w:r>
          </w:p>
          <w:p w14:paraId="713A2997" w14:textId="77777777" w:rsidR="00D22E2A" w:rsidRPr="004525BA" w:rsidRDefault="00D22E2A" w:rsidP="00D22E2A">
            <w:pPr>
              <w:autoSpaceDE w:val="0"/>
              <w:autoSpaceDN w:val="0"/>
              <w:adjustRightInd w:val="0"/>
              <w:rPr>
                <w:rFonts w:eastAsiaTheme="minorEastAsia" w:cs="ArialMT"/>
                <w:sz w:val="20"/>
              </w:rPr>
            </w:pPr>
            <w:r w:rsidRPr="004525BA">
              <w:rPr>
                <w:rFonts w:eastAsiaTheme="minorEastAsia" w:cs="ArialMT"/>
                <w:sz w:val="20"/>
              </w:rPr>
              <w:t xml:space="preserve"> (  )  Nullified</w:t>
            </w:r>
          </w:p>
          <w:p w14:paraId="5F5A7892" w14:textId="77777777" w:rsidR="00D22E2A" w:rsidRPr="004525BA" w:rsidRDefault="00D22E2A" w:rsidP="00D22E2A">
            <w:pPr>
              <w:autoSpaceDE w:val="0"/>
              <w:autoSpaceDN w:val="0"/>
              <w:adjustRightInd w:val="0"/>
              <w:rPr>
                <w:rFonts w:eastAsiaTheme="minorEastAsia" w:cs="ArialMT"/>
                <w:sz w:val="20"/>
              </w:rPr>
            </w:pPr>
            <w:r w:rsidRPr="004525BA">
              <w:rPr>
                <w:rFonts w:eastAsiaTheme="minorEastAsia" w:cs="ArialMT"/>
                <w:sz w:val="20"/>
              </w:rPr>
              <w:t xml:space="preserve"> (  ) Pending</w:t>
            </w:r>
          </w:p>
          <w:p w14:paraId="2CD06D67" w14:textId="77777777" w:rsidR="00D22E2A" w:rsidRPr="004525BA" w:rsidRDefault="00D22E2A" w:rsidP="00D22E2A">
            <w:pPr>
              <w:pStyle w:val="TableContents"/>
              <w:snapToGrid w:val="0"/>
              <w:rPr>
                <w:sz w:val="20"/>
              </w:rPr>
            </w:pPr>
            <w:r w:rsidRPr="004525BA">
              <w:rPr>
                <w:rFonts w:eastAsiaTheme="minorEastAsia" w:cs="ArialMT"/>
                <w:sz w:val="20"/>
                <w:lang w:eastAsia="en-US"/>
              </w:rPr>
              <w:t xml:space="preserve"> (  ) Inactive registration</w:t>
            </w:r>
          </w:p>
        </w:tc>
        <w:tc>
          <w:tcPr>
            <w:tcW w:w="2835" w:type="dxa"/>
          </w:tcPr>
          <w:p w14:paraId="5301E5A1" w14:textId="77777777" w:rsidR="00D22E2A" w:rsidRPr="004525BA" w:rsidRDefault="00D22E2A" w:rsidP="00D22E2A">
            <w:pPr>
              <w:pStyle w:val="TableContents"/>
              <w:snapToGrid w:val="0"/>
              <w:rPr>
                <w:sz w:val="20"/>
              </w:rPr>
            </w:pPr>
            <w:r w:rsidRPr="004525BA">
              <w:rPr>
                <w:rFonts w:cs="Calibri"/>
                <w:color w:val="000000"/>
              </w:rPr>
              <w:t>Registration End Date: DD/MM/YYYY</w:t>
            </w:r>
          </w:p>
        </w:tc>
      </w:tr>
      <w:tr w:rsidR="00D22E2A" w:rsidRPr="00F40643" w14:paraId="16CA5004" w14:textId="77777777" w:rsidTr="00F65ABA">
        <w:trPr>
          <w:trHeight w:val="359"/>
        </w:trPr>
        <w:tc>
          <w:tcPr>
            <w:tcW w:w="9498" w:type="dxa"/>
            <w:gridSpan w:val="4"/>
            <w:shd w:val="clear" w:color="auto" w:fill="E6E6E6"/>
          </w:tcPr>
          <w:p w14:paraId="61F889C6" w14:textId="02159036" w:rsidR="00D22E2A" w:rsidRPr="004525BA" w:rsidRDefault="00D22E2A" w:rsidP="00D22E2A">
            <w:pPr>
              <w:pStyle w:val="TableContents"/>
              <w:snapToGrid w:val="0"/>
              <w:rPr>
                <w:sz w:val="20"/>
              </w:rPr>
            </w:pPr>
            <w:r w:rsidRPr="004525BA">
              <w:rPr>
                <w:sz w:val="20"/>
              </w:rPr>
              <w:t xml:space="preserve"> 4. Current Employment (all differen</w:t>
            </w:r>
            <w:r w:rsidR="007E5FA9">
              <w:rPr>
                <w:sz w:val="20"/>
              </w:rPr>
              <w:t>t contracts  in this facility should be informed</w:t>
            </w:r>
            <w:r w:rsidR="00C77390">
              <w:rPr>
                <w:sz w:val="20"/>
              </w:rPr>
              <w:t xml:space="preserve"> – codes on Annex 2.</w:t>
            </w:r>
          </w:p>
        </w:tc>
      </w:tr>
      <w:tr w:rsidR="00C77390" w:rsidRPr="004525BA" w14:paraId="15C787A5" w14:textId="77777777" w:rsidTr="00C77390">
        <w:trPr>
          <w:trHeight w:val="359"/>
        </w:trPr>
        <w:tc>
          <w:tcPr>
            <w:tcW w:w="2977" w:type="dxa"/>
            <w:vAlign w:val="bottom"/>
          </w:tcPr>
          <w:p w14:paraId="6A6C702F" w14:textId="77777777" w:rsidR="00C77390" w:rsidRPr="004525BA" w:rsidRDefault="00C77390" w:rsidP="00D22E2A">
            <w:pPr>
              <w:rPr>
                <w:rFonts w:cs="Calibri"/>
                <w:color w:val="000000"/>
              </w:rPr>
            </w:pPr>
            <w:r w:rsidRPr="004525BA">
              <w:rPr>
                <w:rFonts w:cs="Calibri"/>
                <w:color w:val="000000"/>
              </w:rPr>
              <w:t>Occupation group:</w:t>
            </w:r>
          </w:p>
        </w:tc>
        <w:tc>
          <w:tcPr>
            <w:tcW w:w="2410" w:type="dxa"/>
          </w:tcPr>
          <w:p w14:paraId="22D4426C" w14:textId="77777777" w:rsidR="00C77390" w:rsidRPr="004525BA" w:rsidRDefault="00C77390" w:rsidP="00D22E2A">
            <w:pPr>
              <w:pStyle w:val="TableContents"/>
              <w:snapToGrid w:val="0"/>
              <w:rPr>
                <w:szCs w:val="22"/>
              </w:rPr>
            </w:pPr>
            <w:r w:rsidRPr="004525BA">
              <w:rPr>
                <w:szCs w:val="22"/>
              </w:rPr>
              <w:t xml:space="preserve"> </w:t>
            </w:r>
            <w:r w:rsidRPr="004525BA">
              <w:rPr>
                <w:rFonts w:cs="Calibri"/>
                <w:color w:val="000000"/>
                <w:szCs w:val="22"/>
              </w:rPr>
              <w:t>Occupation code:</w:t>
            </w:r>
          </w:p>
        </w:tc>
        <w:tc>
          <w:tcPr>
            <w:tcW w:w="4111" w:type="dxa"/>
            <w:gridSpan w:val="2"/>
          </w:tcPr>
          <w:p w14:paraId="5D18A6E5" w14:textId="6E1D997A" w:rsidR="00C77390" w:rsidRPr="004525BA" w:rsidRDefault="00C77390" w:rsidP="00D22E2A">
            <w:pPr>
              <w:pStyle w:val="TableContents"/>
              <w:snapToGrid w:val="0"/>
              <w:rPr>
                <w:szCs w:val="22"/>
              </w:rPr>
            </w:pPr>
            <w:r w:rsidRPr="004525BA">
              <w:rPr>
                <w:rFonts w:cs="Calibri"/>
                <w:color w:val="000000"/>
              </w:rPr>
              <w:t>Number of hours per week:</w:t>
            </w:r>
          </w:p>
        </w:tc>
      </w:tr>
      <w:tr w:rsidR="00C77390" w:rsidRPr="004525BA" w14:paraId="3E59F04C" w14:textId="68C38145" w:rsidTr="00C77390">
        <w:trPr>
          <w:trHeight w:val="359"/>
        </w:trPr>
        <w:tc>
          <w:tcPr>
            <w:tcW w:w="2977" w:type="dxa"/>
            <w:vAlign w:val="bottom"/>
          </w:tcPr>
          <w:p w14:paraId="22AB805D" w14:textId="1CE217F9" w:rsidR="00C77390" w:rsidRPr="004525BA" w:rsidRDefault="00C77390" w:rsidP="00D22E2A">
            <w:pPr>
              <w:rPr>
                <w:rFonts w:cs="Calibri"/>
                <w:color w:val="000000"/>
              </w:rPr>
            </w:pPr>
            <w:r w:rsidRPr="004525BA">
              <w:rPr>
                <w:rFonts w:cs="Calibri"/>
                <w:color w:val="000000"/>
              </w:rPr>
              <w:t>Occupation group:</w:t>
            </w:r>
          </w:p>
        </w:tc>
        <w:tc>
          <w:tcPr>
            <w:tcW w:w="2410" w:type="dxa"/>
          </w:tcPr>
          <w:p w14:paraId="34CFA462" w14:textId="2D54E594" w:rsidR="00C77390" w:rsidRPr="007E5FA9" w:rsidRDefault="00C77390" w:rsidP="00D22E2A">
            <w:pPr>
              <w:pStyle w:val="TableContents"/>
              <w:snapToGrid w:val="0"/>
              <w:rPr>
                <w:szCs w:val="22"/>
                <w:highlight w:val="yellow"/>
              </w:rPr>
            </w:pPr>
            <w:r w:rsidRPr="004525BA">
              <w:rPr>
                <w:szCs w:val="22"/>
              </w:rPr>
              <w:t xml:space="preserve"> </w:t>
            </w:r>
            <w:r w:rsidRPr="004525BA">
              <w:rPr>
                <w:rFonts w:cs="Calibri"/>
                <w:color w:val="000000"/>
                <w:szCs w:val="22"/>
              </w:rPr>
              <w:t>Occupation code:</w:t>
            </w:r>
          </w:p>
        </w:tc>
        <w:tc>
          <w:tcPr>
            <w:tcW w:w="4111" w:type="dxa"/>
            <w:gridSpan w:val="2"/>
          </w:tcPr>
          <w:p w14:paraId="286824D6" w14:textId="7E6574E7" w:rsidR="00C77390" w:rsidRPr="007E5FA9" w:rsidRDefault="00C77390" w:rsidP="00D22E2A">
            <w:pPr>
              <w:pStyle w:val="TableContents"/>
              <w:snapToGrid w:val="0"/>
              <w:rPr>
                <w:szCs w:val="22"/>
                <w:highlight w:val="yellow"/>
              </w:rPr>
            </w:pPr>
            <w:r w:rsidRPr="004525BA">
              <w:rPr>
                <w:rFonts w:cs="Calibri"/>
                <w:color w:val="000000"/>
              </w:rPr>
              <w:t>Number of hours per week:</w:t>
            </w:r>
          </w:p>
        </w:tc>
      </w:tr>
      <w:tr w:rsidR="00C77390" w:rsidRPr="004525BA" w14:paraId="609AB825" w14:textId="77777777" w:rsidTr="00C77390">
        <w:trPr>
          <w:trHeight w:val="359"/>
        </w:trPr>
        <w:tc>
          <w:tcPr>
            <w:tcW w:w="2977" w:type="dxa"/>
            <w:tcBorders>
              <w:bottom w:val="single" w:sz="4" w:space="0" w:color="000000" w:themeColor="text1"/>
            </w:tcBorders>
            <w:vAlign w:val="bottom"/>
          </w:tcPr>
          <w:p w14:paraId="1B646330" w14:textId="77777777" w:rsidR="00C77390" w:rsidRPr="004525BA" w:rsidRDefault="00C77390" w:rsidP="00D22E2A">
            <w:pPr>
              <w:rPr>
                <w:rFonts w:cs="Calibri"/>
                <w:color w:val="000000"/>
              </w:rPr>
            </w:pPr>
            <w:r w:rsidRPr="004525BA">
              <w:rPr>
                <w:rFonts w:cs="Calibri"/>
                <w:color w:val="000000"/>
              </w:rPr>
              <w:t>Occupation group:</w:t>
            </w:r>
          </w:p>
        </w:tc>
        <w:tc>
          <w:tcPr>
            <w:tcW w:w="2410" w:type="dxa"/>
            <w:tcBorders>
              <w:bottom w:val="single" w:sz="4" w:space="0" w:color="000000" w:themeColor="text1"/>
            </w:tcBorders>
          </w:tcPr>
          <w:p w14:paraId="3B56923E" w14:textId="77777777" w:rsidR="00C77390" w:rsidRPr="007E5FA9" w:rsidRDefault="00C77390" w:rsidP="00D22E2A">
            <w:pPr>
              <w:pStyle w:val="TableContents"/>
              <w:snapToGrid w:val="0"/>
              <w:rPr>
                <w:szCs w:val="22"/>
                <w:highlight w:val="yellow"/>
              </w:rPr>
            </w:pPr>
            <w:r w:rsidRPr="007E5FA9">
              <w:rPr>
                <w:szCs w:val="22"/>
                <w:highlight w:val="yellow"/>
              </w:rPr>
              <w:t xml:space="preserve"> </w:t>
            </w:r>
            <w:r w:rsidRPr="001F7374">
              <w:rPr>
                <w:rFonts w:cs="Calibri"/>
                <w:color w:val="000000"/>
                <w:szCs w:val="22"/>
              </w:rPr>
              <w:t>Occupation code:</w:t>
            </w:r>
          </w:p>
        </w:tc>
        <w:tc>
          <w:tcPr>
            <w:tcW w:w="4111" w:type="dxa"/>
            <w:gridSpan w:val="2"/>
            <w:tcBorders>
              <w:bottom w:val="single" w:sz="4" w:space="0" w:color="000000" w:themeColor="text1"/>
            </w:tcBorders>
          </w:tcPr>
          <w:p w14:paraId="753DD82A" w14:textId="68EBF79B" w:rsidR="00C77390" w:rsidRPr="007E5FA9" w:rsidRDefault="00C77390" w:rsidP="00D22E2A">
            <w:pPr>
              <w:pStyle w:val="TableContents"/>
              <w:snapToGrid w:val="0"/>
              <w:rPr>
                <w:szCs w:val="22"/>
                <w:highlight w:val="yellow"/>
              </w:rPr>
            </w:pPr>
            <w:r w:rsidRPr="004525BA">
              <w:rPr>
                <w:rFonts w:cs="Calibri"/>
                <w:color w:val="000000"/>
              </w:rPr>
              <w:t>Number of hours per week:</w:t>
            </w:r>
          </w:p>
        </w:tc>
      </w:tr>
      <w:tr w:rsidR="00C77390" w:rsidRPr="004525BA" w14:paraId="6E6368EF" w14:textId="77777777" w:rsidTr="00C77390">
        <w:trPr>
          <w:trHeight w:val="359"/>
        </w:trPr>
        <w:tc>
          <w:tcPr>
            <w:tcW w:w="2977" w:type="dxa"/>
            <w:shd w:val="clear" w:color="auto" w:fill="auto"/>
            <w:vAlign w:val="bottom"/>
          </w:tcPr>
          <w:p w14:paraId="4210762F" w14:textId="29CF6A0F" w:rsidR="00C77390" w:rsidRPr="004525BA" w:rsidRDefault="00C77390" w:rsidP="00D22E2A">
            <w:pPr>
              <w:rPr>
                <w:rFonts w:cs="Calibri"/>
                <w:color w:val="000000"/>
              </w:rPr>
            </w:pPr>
            <w:r w:rsidRPr="004525BA">
              <w:rPr>
                <w:rFonts w:cs="Calibri"/>
                <w:color w:val="000000"/>
              </w:rPr>
              <w:t>Occupation group:</w:t>
            </w:r>
          </w:p>
        </w:tc>
        <w:tc>
          <w:tcPr>
            <w:tcW w:w="2410" w:type="dxa"/>
            <w:shd w:val="clear" w:color="auto" w:fill="auto"/>
          </w:tcPr>
          <w:p w14:paraId="0C92B4FB" w14:textId="367568E2" w:rsidR="00C77390" w:rsidRPr="007E5FA9" w:rsidRDefault="00C77390" w:rsidP="00D22E2A">
            <w:pPr>
              <w:pStyle w:val="TableContents"/>
              <w:snapToGrid w:val="0"/>
              <w:rPr>
                <w:szCs w:val="22"/>
                <w:highlight w:val="yellow"/>
              </w:rPr>
            </w:pPr>
            <w:r w:rsidRPr="00D22E2A">
              <w:rPr>
                <w:rFonts w:cs="Calibri"/>
                <w:color w:val="000000"/>
                <w:szCs w:val="22"/>
                <w:highlight w:val="lightGray"/>
              </w:rPr>
              <w:t>Occupation code:</w:t>
            </w:r>
          </w:p>
        </w:tc>
        <w:tc>
          <w:tcPr>
            <w:tcW w:w="4111" w:type="dxa"/>
            <w:gridSpan w:val="2"/>
            <w:shd w:val="clear" w:color="auto" w:fill="auto"/>
          </w:tcPr>
          <w:p w14:paraId="7335B4BB" w14:textId="0C00766D" w:rsidR="00C77390" w:rsidRPr="004525BA" w:rsidRDefault="00C77390" w:rsidP="00D22E2A">
            <w:pPr>
              <w:pStyle w:val="TableContents"/>
              <w:snapToGrid w:val="0"/>
              <w:rPr>
                <w:rFonts w:cs="Calibri"/>
                <w:color w:val="000000"/>
              </w:rPr>
            </w:pPr>
            <w:r w:rsidRPr="004525BA">
              <w:rPr>
                <w:rFonts w:cs="Calibri"/>
                <w:color w:val="000000"/>
              </w:rPr>
              <w:t>Number of hours per week:</w:t>
            </w:r>
          </w:p>
        </w:tc>
      </w:tr>
    </w:tbl>
    <w:p w14:paraId="52AE2E27" w14:textId="77777777" w:rsidR="00C77390" w:rsidRDefault="00C77390"/>
    <w:p w14:paraId="2C6CF84F" w14:textId="77777777" w:rsidR="00D22E2A" w:rsidRPr="004525BA" w:rsidRDefault="00D22E2A" w:rsidP="00D22E2A"/>
    <w:tbl>
      <w:tblPr>
        <w:tblStyle w:val="TableGrid"/>
        <w:tblW w:w="9498" w:type="dxa"/>
        <w:tblInd w:w="108" w:type="dxa"/>
        <w:tblLayout w:type="fixed"/>
        <w:tblLook w:val="04A0" w:firstRow="1" w:lastRow="0" w:firstColumn="1" w:lastColumn="0" w:noHBand="0" w:noVBand="1"/>
      </w:tblPr>
      <w:tblGrid>
        <w:gridCol w:w="8222"/>
        <w:gridCol w:w="1276"/>
      </w:tblGrid>
      <w:tr w:rsidR="00D22E2A" w:rsidRPr="004525BA" w14:paraId="785EF922" w14:textId="77777777" w:rsidTr="00FB3D39">
        <w:tc>
          <w:tcPr>
            <w:tcW w:w="9498" w:type="dxa"/>
            <w:gridSpan w:val="2"/>
            <w:shd w:val="clear" w:color="auto" w:fill="000000" w:themeFill="text1"/>
          </w:tcPr>
          <w:p w14:paraId="6B7EBE7F" w14:textId="77777777" w:rsidR="00D22E2A" w:rsidRPr="004525BA" w:rsidRDefault="00D22E2A" w:rsidP="00D22E2A">
            <w:r w:rsidRPr="004525BA">
              <w:t>4. Signatures and Approvals</w:t>
            </w:r>
          </w:p>
        </w:tc>
      </w:tr>
      <w:tr w:rsidR="00D22E2A" w:rsidRPr="004525BA" w14:paraId="3397B1DD" w14:textId="77777777" w:rsidTr="00FB3D39">
        <w:trPr>
          <w:trHeight w:val="413"/>
        </w:trPr>
        <w:tc>
          <w:tcPr>
            <w:tcW w:w="8222" w:type="dxa"/>
          </w:tcPr>
          <w:p w14:paraId="6E8875E0" w14:textId="77777777" w:rsidR="00D22E2A" w:rsidRPr="004525BA" w:rsidRDefault="00D22E2A" w:rsidP="00D22E2A">
            <w:r w:rsidRPr="004525BA">
              <w:t>Prepared by (name):</w:t>
            </w:r>
          </w:p>
        </w:tc>
        <w:tc>
          <w:tcPr>
            <w:tcW w:w="1276" w:type="dxa"/>
          </w:tcPr>
          <w:p w14:paraId="041EFB34" w14:textId="77777777" w:rsidR="00D22E2A" w:rsidRPr="004525BA" w:rsidRDefault="00D22E2A" w:rsidP="00D22E2A">
            <w:r w:rsidRPr="004525BA">
              <w:t>NID:</w:t>
            </w:r>
          </w:p>
        </w:tc>
      </w:tr>
      <w:tr w:rsidR="00D22E2A" w:rsidRPr="004525BA" w14:paraId="5A8CE31E" w14:textId="77777777" w:rsidTr="00FB3D39">
        <w:trPr>
          <w:trHeight w:val="404"/>
        </w:trPr>
        <w:tc>
          <w:tcPr>
            <w:tcW w:w="9498" w:type="dxa"/>
            <w:gridSpan w:val="2"/>
          </w:tcPr>
          <w:p w14:paraId="5D8F390F" w14:textId="77777777" w:rsidR="00D22E2A" w:rsidRPr="004525BA" w:rsidRDefault="00D22E2A" w:rsidP="00D22E2A">
            <w:r w:rsidRPr="004525BA">
              <w:t>Date of submission: (dd/mm/yyyy)</w:t>
            </w:r>
          </w:p>
        </w:tc>
      </w:tr>
      <w:tr w:rsidR="00D22E2A" w:rsidRPr="004525BA" w14:paraId="2FF42B6A" w14:textId="77777777" w:rsidTr="00FB3D39">
        <w:trPr>
          <w:trHeight w:val="395"/>
        </w:trPr>
        <w:tc>
          <w:tcPr>
            <w:tcW w:w="8222" w:type="dxa"/>
          </w:tcPr>
          <w:p w14:paraId="69F1DA9A" w14:textId="77777777" w:rsidR="00D22E2A" w:rsidRPr="004525BA" w:rsidRDefault="00D22E2A" w:rsidP="00D22E2A">
            <w:r w:rsidRPr="004525BA">
              <w:t>Approved by (name):</w:t>
            </w:r>
          </w:p>
        </w:tc>
        <w:tc>
          <w:tcPr>
            <w:tcW w:w="1276" w:type="dxa"/>
          </w:tcPr>
          <w:p w14:paraId="7E5C2494" w14:textId="77777777" w:rsidR="00D22E2A" w:rsidRPr="004525BA" w:rsidRDefault="00D22E2A" w:rsidP="00D22E2A">
            <w:r w:rsidRPr="004525BA">
              <w:t xml:space="preserve">  NID:</w:t>
            </w:r>
          </w:p>
        </w:tc>
      </w:tr>
      <w:tr w:rsidR="00D22E2A" w:rsidRPr="004525BA" w14:paraId="14B6CC32" w14:textId="77777777" w:rsidTr="00FB3D39">
        <w:trPr>
          <w:trHeight w:val="395"/>
        </w:trPr>
        <w:tc>
          <w:tcPr>
            <w:tcW w:w="8222" w:type="dxa"/>
          </w:tcPr>
          <w:p w14:paraId="45325FD8" w14:textId="77777777" w:rsidR="00D22E2A" w:rsidRPr="004525BA" w:rsidRDefault="00D22E2A" w:rsidP="00D22E2A">
            <w:r w:rsidRPr="004525BA">
              <w:t>Date of approval: (dd/mm/yyyy)</w:t>
            </w:r>
          </w:p>
        </w:tc>
        <w:tc>
          <w:tcPr>
            <w:tcW w:w="1276" w:type="dxa"/>
          </w:tcPr>
          <w:p w14:paraId="3893AF3F" w14:textId="77777777" w:rsidR="00D22E2A" w:rsidRPr="004525BA" w:rsidRDefault="00D22E2A" w:rsidP="00D22E2A"/>
        </w:tc>
      </w:tr>
    </w:tbl>
    <w:p w14:paraId="409B7D7C" w14:textId="5BE7BAD0" w:rsidR="00261284" w:rsidRDefault="00261284">
      <w:r>
        <w:t xml:space="preserve"> </w:t>
      </w:r>
    </w:p>
    <w:p w14:paraId="2829D1E5" w14:textId="77777777" w:rsidR="00261284" w:rsidRDefault="00261284"/>
    <w:p w14:paraId="6765FB7B" w14:textId="2E0A7B4C" w:rsidR="001F7374" w:rsidRDefault="001F7374">
      <w:pPr>
        <w:widowControl/>
        <w:suppressAutoHyphens w:val="0"/>
        <w:spacing w:before="0" w:after="0"/>
      </w:pPr>
      <w:r>
        <w:br w:type="page"/>
      </w:r>
    </w:p>
    <w:p w14:paraId="6328D7EB" w14:textId="77777777" w:rsidR="00261284" w:rsidRDefault="00261284"/>
    <w:p w14:paraId="43C45881" w14:textId="355CFE80" w:rsidR="00D22E2A" w:rsidRDefault="00261284" w:rsidP="00CE72A4">
      <w:pPr>
        <w:pStyle w:val="Heading1"/>
      </w:pPr>
      <w:bookmarkStart w:id="312" w:name="_Toc175158941"/>
      <w:r>
        <w:t>Annex 2.  Rwanda Enterprise architecture framework: Occupation and Education codes for Provider registry</w:t>
      </w:r>
      <w:bookmarkEnd w:id="312"/>
    </w:p>
    <w:p w14:paraId="5882CEEB" w14:textId="77777777" w:rsidR="007C2A0C" w:rsidRDefault="007C2A0C" w:rsidP="00261284"/>
    <w:tbl>
      <w:tblPr>
        <w:tblW w:w="8946" w:type="dxa"/>
        <w:tblInd w:w="93" w:type="dxa"/>
        <w:tblLayout w:type="fixed"/>
        <w:tblLook w:val="04A0" w:firstRow="1" w:lastRow="0" w:firstColumn="1" w:lastColumn="0" w:noHBand="0" w:noVBand="1"/>
      </w:tblPr>
      <w:tblGrid>
        <w:gridCol w:w="1360"/>
        <w:gridCol w:w="1900"/>
        <w:gridCol w:w="1520"/>
        <w:gridCol w:w="4166"/>
      </w:tblGrid>
      <w:tr w:rsidR="007C2A0C" w:rsidRPr="00213831" w14:paraId="6379B1D4" w14:textId="77777777" w:rsidTr="00CE72A4">
        <w:trPr>
          <w:trHeight w:val="800"/>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4596A4DE" w14:textId="13A646EA" w:rsidR="007C2A0C" w:rsidRPr="00213831" w:rsidRDefault="007C2A0C" w:rsidP="007C2A0C">
            <w:pPr>
              <w:spacing w:after="0"/>
              <w:rPr>
                <w:rFonts w:ascii="Calibri" w:hAnsi="Calibri"/>
                <w:color w:val="000000"/>
                <w:sz w:val="24"/>
                <w:szCs w:val="24"/>
              </w:rPr>
            </w:pPr>
            <w:r w:rsidRPr="00213831">
              <w:rPr>
                <w:rFonts w:ascii="Calibri" w:hAnsi="Calibri"/>
                <w:color w:val="000000"/>
                <w:sz w:val="24"/>
                <w:szCs w:val="24"/>
              </w:rPr>
              <w:t>Occupation G</w:t>
            </w:r>
            <w:r>
              <w:rPr>
                <w:rFonts w:ascii="Calibri" w:hAnsi="Calibri"/>
                <w:color w:val="000000"/>
                <w:sz w:val="24"/>
                <w:szCs w:val="24"/>
              </w:rPr>
              <w:t>r</w:t>
            </w:r>
            <w:r w:rsidRPr="00213831">
              <w:rPr>
                <w:rFonts w:ascii="Calibri" w:hAnsi="Calibri"/>
                <w:color w:val="000000"/>
                <w:sz w:val="24"/>
                <w:szCs w:val="24"/>
              </w:rPr>
              <w:t>oups Code</w:t>
            </w:r>
          </w:p>
        </w:tc>
        <w:tc>
          <w:tcPr>
            <w:tcW w:w="1900" w:type="dxa"/>
            <w:tcBorders>
              <w:top w:val="single" w:sz="4" w:space="0" w:color="auto"/>
              <w:left w:val="nil"/>
              <w:bottom w:val="single" w:sz="4" w:space="0" w:color="auto"/>
              <w:right w:val="single" w:sz="4" w:space="0" w:color="auto"/>
            </w:tcBorders>
            <w:shd w:val="clear" w:color="auto" w:fill="auto"/>
            <w:hideMark/>
          </w:tcPr>
          <w:p w14:paraId="3F3FA753" w14:textId="6CFB34CE" w:rsidR="007C2A0C" w:rsidRPr="00213831" w:rsidRDefault="007C2A0C" w:rsidP="007C2A0C">
            <w:pPr>
              <w:spacing w:after="0"/>
              <w:rPr>
                <w:rFonts w:ascii="Calibri" w:hAnsi="Calibri"/>
                <w:color w:val="000000"/>
                <w:sz w:val="24"/>
                <w:szCs w:val="24"/>
              </w:rPr>
            </w:pPr>
            <w:r w:rsidRPr="00213831">
              <w:rPr>
                <w:rFonts w:ascii="Calibri" w:hAnsi="Calibri"/>
                <w:color w:val="000000"/>
                <w:sz w:val="24"/>
                <w:szCs w:val="24"/>
              </w:rPr>
              <w:t>Occupation G</w:t>
            </w:r>
            <w:r>
              <w:rPr>
                <w:rFonts w:ascii="Calibri" w:hAnsi="Calibri"/>
                <w:color w:val="000000"/>
                <w:sz w:val="24"/>
                <w:szCs w:val="24"/>
              </w:rPr>
              <w:t>r</w:t>
            </w:r>
            <w:r w:rsidRPr="00213831">
              <w:rPr>
                <w:rFonts w:ascii="Calibri" w:hAnsi="Calibri"/>
                <w:color w:val="000000"/>
                <w:sz w:val="24"/>
                <w:szCs w:val="24"/>
              </w:rPr>
              <w:t>oups</w:t>
            </w:r>
          </w:p>
        </w:tc>
        <w:tc>
          <w:tcPr>
            <w:tcW w:w="1520" w:type="dxa"/>
            <w:tcBorders>
              <w:top w:val="single" w:sz="4" w:space="0" w:color="auto"/>
              <w:left w:val="nil"/>
              <w:bottom w:val="single" w:sz="4" w:space="0" w:color="auto"/>
              <w:right w:val="single" w:sz="4" w:space="0" w:color="auto"/>
            </w:tcBorders>
            <w:shd w:val="clear" w:color="auto" w:fill="auto"/>
            <w:hideMark/>
          </w:tcPr>
          <w:p w14:paraId="0802EA5B" w14:textId="786EEE05" w:rsidR="007C2A0C" w:rsidRPr="00213831" w:rsidRDefault="00C77390" w:rsidP="007C2A0C">
            <w:pPr>
              <w:spacing w:after="0"/>
              <w:rPr>
                <w:rFonts w:ascii="Calibri" w:hAnsi="Calibri"/>
                <w:color w:val="000000"/>
                <w:sz w:val="24"/>
                <w:szCs w:val="24"/>
              </w:rPr>
            </w:pPr>
            <w:r w:rsidRPr="00213831">
              <w:rPr>
                <w:rFonts w:ascii="Calibri" w:hAnsi="Calibri"/>
                <w:color w:val="000000"/>
                <w:sz w:val="24"/>
                <w:szCs w:val="24"/>
              </w:rPr>
              <w:t>Occupations</w:t>
            </w:r>
            <w:r w:rsidR="007C2A0C" w:rsidRPr="00213831">
              <w:rPr>
                <w:rFonts w:ascii="Calibri" w:hAnsi="Calibri"/>
                <w:color w:val="000000"/>
                <w:sz w:val="24"/>
                <w:szCs w:val="24"/>
              </w:rPr>
              <w:t xml:space="preserve"> Code</w:t>
            </w:r>
          </w:p>
        </w:tc>
        <w:tc>
          <w:tcPr>
            <w:tcW w:w="4166" w:type="dxa"/>
            <w:tcBorders>
              <w:top w:val="single" w:sz="4" w:space="0" w:color="auto"/>
              <w:left w:val="nil"/>
              <w:bottom w:val="single" w:sz="4" w:space="0" w:color="auto"/>
              <w:right w:val="single" w:sz="4" w:space="0" w:color="auto"/>
            </w:tcBorders>
            <w:shd w:val="clear" w:color="auto" w:fill="auto"/>
            <w:noWrap/>
            <w:hideMark/>
          </w:tcPr>
          <w:p w14:paraId="72E5584F" w14:textId="77777777" w:rsidR="007C2A0C" w:rsidRPr="00213831" w:rsidRDefault="007C2A0C" w:rsidP="007C2A0C">
            <w:pPr>
              <w:spacing w:after="0"/>
              <w:rPr>
                <w:rFonts w:ascii="Calibri" w:hAnsi="Calibri"/>
                <w:color w:val="000000"/>
                <w:sz w:val="24"/>
                <w:szCs w:val="24"/>
              </w:rPr>
            </w:pPr>
            <w:r w:rsidRPr="00213831">
              <w:rPr>
                <w:rFonts w:ascii="Calibri" w:hAnsi="Calibri"/>
                <w:color w:val="000000"/>
                <w:sz w:val="24"/>
                <w:szCs w:val="24"/>
              </w:rPr>
              <w:t>Occupations Description</w:t>
            </w:r>
          </w:p>
        </w:tc>
      </w:tr>
      <w:tr w:rsidR="007C2A0C" w:rsidRPr="00213831" w14:paraId="7CB79487" w14:textId="77777777" w:rsidTr="00CE72A4">
        <w:trPr>
          <w:trHeight w:val="620"/>
        </w:trPr>
        <w:tc>
          <w:tcPr>
            <w:tcW w:w="1360" w:type="dxa"/>
            <w:vMerge w:val="restart"/>
            <w:tcBorders>
              <w:top w:val="nil"/>
              <w:left w:val="single" w:sz="4" w:space="0" w:color="auto"/>
              <w:bottom w:val="single" w:sz="4" w:space="0" w:color="000000"/>
              <w:right w:val="single" w:sz="4" w:space="0" w:color="auto"/>
            </w:tcBorders>
            <w:shd w:val="clear" w:color="auto" w:fill="auto"/>
            <w:hideMark/>
          </w:tcPr>
          <w:p w14:paraId="4EA7F7D8" w14:textId="77777777" w:rsidR="007C2A0C" w:rsidRPr="00213831" w:rsidRDefault="007C2A0C" w:rsidP="007C2A0C">
            <w:pPr>
              <w:spacing w:after="0"/>
              <w:jc w:val="center"/>
              <w:rPr>
                <w:rFonts w:ascii="Calibri" w:hAnsi="Calibri"/>
                <w:color w:val="000000"/>
                <w:sz w:val="24"/>
                <w:szCs w:val="24"/>
              </w:rPr>
            </w:pPr>
            <w:r w:rsidRPr="00213831">
              <w:rPr>
                <w:rFonts w:ascii="Calibri" w:hAnsi="Calibri"/>
                <w:color w:val="000000"/>
                <w:sz w:val="24"/>
                <w:szCs w:val="24"/>
              </w:rPr>
              <w:t>001</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14:paraId="1CDBED8A" w14:textId="77777777" w:rsidR="007C2A0C" w:rsidRPr="00213831" w:rsidRDefault="007C2A0C" w:rsidP="007C2A0C">
            <w:pPr>
              <w:spacing w:after="0"/>
              <w:jc w:val="center"/>
              <w:rPr>
                <w:rFonts w:ascii="Calibri" w:hAnsi="Calibri"/>
                <w:color w:val="000000"/>
                <w:sz w:val="24"/>
                <w:szCs w:val="24"/>
              </w:rPr>
            </w:pPr>
            <w:r w:rsidRPr="00213831">
              <w:rPr>
                <w:rFonts w:ascii="Calibri" w:hAnsi="Calibri"/>
                <w:color w:val="000000"/>
                <w:sz w:val="24"/>
                <w:szCs w:val="24"/>
              </w:rPr>
              <w:t xml:space="preserve">Health Professionals </w:t>
            </w:r>
          </w:p>
        </w:tc>
        <w:tc>
          <w:tcPr>
            <w:tcW w:w="1520" w:type="dxa"/>
            <w:tcBorders>
              <w:top w:val="nil"/>
              <w:left w:val="nil"/>
              <w:bottom w:val="single" w:sz="4" w:space="0" w:color="auto"/>
              <w:right w:val="single" w:sz="4" w:space="0" w:color="auto"/>
            </w:tcBorders>
            <w:shd w:val="clear" w:color="auto" w:fill="auto"/>
            <w:vAlign w:val="bottom"/>
            <w:hideMark/>
          </w:tcPr>
          <w:p w14:paraId="3C349954" w14:textId="77777777" w:rsidR="007C2A0C" w:rsidRPr="00213831" w:rsidRDefault="007C2A0C" w:rsidP="007C2A0C">
            <w:pPr>
              <w:spacing w:after="0"/>
              <w:jc w:val="right"/>
              <w:rPr>
                <w:rFonts w:ascii="Calibri" w:hAnsi="Calibri"/>
                <w:color w:val="000000"/>
                <w:sz w:val="24"/>
                <w:szCs w:val="24"/>
              </w:rPr>
            </w:pPr>
            <w:r w:rsidRPr="00213831">
              <w:rPr>
                <w:rFonts w:ascii="Calibri" w:hAnsi="Calibri"/>
                <w:color w:val="000000"/>
                <w:sz w:val="24"/>
                <w:szCs w:val="24"/>
              </w:rPr>
              <w:t>2211</w:t>
            </w:r>
          </w:p>
        </w:tc>
        <w:tc>
          <w:tcPr>
            <w:tcW w:w="4166" w:type="dxa"/>
            <w:tcBorders>
              <w:top w:val="nil"/>
              <w:left w:val="nil"/>
              <w:bottom w:val="single" w:sz="4" w:space="0" w:color="auto"/>
              <w:right w:val="single" w:sz="4" w:space="0" w:color="auto"/>
            </w:tcBorders>
            <w:shd w:val="clear" w:color="auto" w:fill="auto"/>
            <w:vAlign w:val="bottom"/>
            <w:hideMark/>
          </w:tcPr>
          <w:p w14:paraId="48EB0F52" w14:textId="77777777" w:rsidR="007C2A0C" w:rsidRPr="00213831" w:rsidRDefault="007C2A0C" w:rsidP="007C2A0C">
            <w:pPr>
              <w:spacing w:after="0"/>
              <w:rPr>
                <w:rFonts w:ascii="Calibri" w:hAnsi="Calibri"/>
                <w:color w:val="000000"/>
                <w:sz w:val="24"/>
                <w:szCs w:val="24"/>
              </w:rPr>
            </w:pPr>
            <w:r w:rsidRPr="00213831">
              <w:rPr>
                <w:rFonts w:ascii="Calibri" w:hAnsi="Calibri"/>
                <w:color w:val="000000"/>
                <w:sz w:val="24"/>
                <w:szCs w:val="24"/>
              </w:rPr>
              <w:t>Generalist medical practioners</w:t>
            </w:r>
          </w:p>
        </w:tc>
      </w:tr>
      <w:tr w:rsidR="007C2A0C" w:rsidRPr="00213831" w14:paraId="03C7F316" w14:textId="77777777" w:rsidTr="00CE72A4">
        <w:trPr>
          <w:trHeight w:val="6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29C9F3C8"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439A197F"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bottom"/>
            <w:hideMark/>
          </w:tcPr>
          <w:p w14:paraId="09D0EED0" w14:textId="77777777" w:rsidR="007C2A0C" w:rsidRPr="00213831" w:rsidRDefault="007C2A0C" w:rsidP="007C2A0C">
            <w:pPr>
              <w:spacing w:after="0"/>
              <w:jc w:val="right"/>
              <w:rPr>
                <w:rFonts w:ascii="Calibri" w:hAnsi="Calibri"/>
                <w:color w:val="000000"/>
                <w:sz w:val="24"/>
                <w:szCs w:val="24"/>
              </w:rPr>
            </w:pPr>
            <w:r w:rsidRPr="00213831">
              <w:rPr>
                <w:rFonts w:ascii="Calibri" w:hAnsi="Calibri"/>
                <w:color w:val="000000"/>
                <w:sz w:val="24"/>
                <w:szCs w:val="24"/>
              </w:rPr>
              <w:t>2212</w:t>
            </w:r>
          </w:p>
        </w:tc>
        <w:tc>
          <w:tcPr>
            <w:tcW w:w="4166" w:type="dxa"/>
            <w:tcBorders>
              <w:top w:val="nil"/>
              <w:left w:val="nil"/>
              <w:bottom w:val="single" w:sz="4" w:space="0" w:color="auto"/>
              <w:right w:val="single" w:sz="4" w:space="0" w:color="auto"/>
            </w:tcBorders>
            <w:shd w:val="clear" w:color="auto" w:fill="auto"/>
            <w:vAlign w:val="bottom"/>
            <w:hideMark/>
          </w:tcPr>
          <w:p w14:paraId="2F665497" w14:textId="77777777" w:rsidR="007C2A0C" w:rsidRPr="00213831" w:rsidRDefault="007C2A0C" w:rsidP="007C2A0C">
            <w:pPr>
              <w:spacing w:after="0"/>
              <w:rPr>
                <w:rFonts w:ascii="Calibri" w:hAnsi="Calibri"/>
                <w:color w:val="000000"/>
                <w:sz w:val="24"/>
                <w:szCs w:val="24"/>
              </w:rPr>
            </w:pPr>
            <w:r w:rsidRPr="00213831">
              <w:rPr>
                <w:rFonts w:ascii="Calibri" w:hAnsi="Calibri"/>
                <w:color w:val="000000"/>
                <w:sz w:val="24"/>
                <w:szCs w:val="24"/>
              </w:rPr>
              <w:t>Specialist medical</w:t>
            </w:r>
            <w:r w:rsidRPr="00213831">
              <w:rPr>
                <w:rFonts w:ascii="Calibri" w:hAnsi="Calibri"/>
                <w:color w:val="000000"/>
                <w:sz w:val="24"/>
                <w:szCs w:val="24"/>
              </w:rPr>
              <w:br/>
              <w:t>practitioners</w:t>
            </w:r>
          </w:p>
        </w:tc>
      </w:tr>
      <w:tr w:rsidR="007C2A0C" w:rsidRPr="00213831" w14:paraId="359EF54C"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28C53862"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3110D395"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6D91B5A5" w14:textId="77777777" w:rsidR="007C2A0C" w:rsidRPr="00213831" w:rsidRDefault="007C2A0C" w:rsidP="007C2A0C">
            <w:pPr>
              <w:spacing w:after="0"/>
              <w:jc w:val="right"/>
              <w:rPr>
                <w:rFonts w:ascii="Calibri" w:hAnsi="Calibri"/>
                <w:color w:val="000000"/>
              </w:rPr>
            </w:pPr>
            <w:r w:rsidRPr="00213831">
              <w:rPr>
                <w:rFonts w:ascii="Calibri" w:hAnsi="Calibri"/>
                <w:color w:val="000000"/>
              </w:rPr>
              <w:t>2212.1</w:t>
            </w:r>
          </w:p>
        </w:tc>
        <w:tc>
          <w:tcPr>
            <w:tcW w:w="4166" w:type="dxa"/>
            <w:tcBorders>
              <w:top w:val="nil"/>
              <w:left w:val="nil"/>
              <w:bottom w:val="single" w:sz="4" w:space="0" w:color="auto"/>
              <w:right w:val="single" w:sz="4" w:space="0" w:color="auto"/>
            </w:tcBorders>
            <w:shd w:val="clear" w:color="auto" w:fill="auto"/>
            <w:vAlign w:val="center"/>
            <w:hideMark/>
          </w:tcPr>
          <w:p w14:paraId="09F275D4" w14:textId="77777777" w:rsidR="007C2A0C" w:rsidRPr="00213831" w:rsidRDefault="007C2A0C" w:rsidP="007C2A0C">
            <w:pPr>
              <w:spacing w:after="0"/>
              <w:rPr>
                <w:rFonts w:ascii="Calibri" w:hAnsi="Calibri"/>
                <w:color w:val="000000"/>
              </w:rPr>
            </w:pPr>
            <w:r w:rsidRPr="00213831">
              <w:rPr>
                <w:rFonts w:ascii="Calibri" w:hAnsi="Calibri"/>
                <w:color w:val="000000"/>
              </w:rPr>
              <w:t>Doctors in obstetric and gynaecological specialties</w:t>
            </w:r>
          </w:p>
        </w:tc>
      </w:tr>
      <w:tr w:rsidR="007C2A0C" w:rsidRPr="00213831" w14:paraId="7C06D3E4"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2E352FB0"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49734CED"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675AFFB4" w14:textId="77777777" w:rsidR="007C2A0C" w:rsidRPr="00213831" w:rsidRDefault="007C2A0C" w:rsidP="007C2A0C">
            <w:pPr>
              <w:spacing w:after="0"/>
              <w:jc w:val="right"/>
              <w:rPr>
                <w:rFonts w:ascii="Calibri" w:hAnsi="Calibri"/>
                <w:color w:val="000000"/>
              </w:rPr>
            </w:pPr>
            <w:r w:rsidRPr="00213831">
              <w:rPr>
                <w:rFonts w:ascii="Calibri" w:hAnsi="Calibri"/>
                <w:color w:val="000000"/>
              </w:rPr>
              <w:t>2212.2</w:t>
            </w:r>
          </w:p>
        </w:tc>
        <w:tc>
          <w:tcPr>
            <w:tcW w:w="4166" w:type="dxa"/>
            <w:tcBorders>
              <w:top w:val="nil"/>
              <w:left w:val="nil"/>
              <w:bottom w:val="single" w:sz="4" w:space="0" w:color="auto"/>
              <w:right w:val="single" w:sz="4" w:space="0" w:color="auto"/>
            </w:tcBorders>
            <w:shd w:val="clear" w:color="auto" w:fill="auto"/>
            <w:vAlign w:val="center"/>
            <w:hideMark/>
          </w:tcPr>
          <w:p w14:paraId="291093E7" w14:textId="77777777" w:rsidR="007C2A0C" w:rsidRPr="00213831" w:rsidRDefault="007C2A0C" w:rsidP="007C2A0C">
            <w:pPr>
              <w:spacing w:after="0"/>
              <w:rPr>
                <w:rFonts w:ascii="Calibri" w:hAnsi="Calibri"/>
                <w:color w:val="000000"/>
              </w:rPr>
            </w:pPr>
            <w:r w:rsidRPr="00213831">
              <w:rPr>
                <w:rFonts w:ascii="Calibri" w:hAnsi="Calibri"/>
                <w:color w:val="000000"/>
              </w:rPr>
              <w:t>Doctors in paediatrics</w:t>
            </w:r>
          </w:p>
        </w:tc>
      </w:tr>
      <w:tr w:rsidR="007C2A0C" w:rsidRPr="00213831" w14:paraId="668B1173"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2CFBBCE7"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508AB31F"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740697DB" w14:textId="77777777" w:rsidR="007C2A0C" w:rsidRPr="00213831" w:rsidRDefault="007C2A0C" w:rsidP="007C2A0C">
            <w:pPr>
              <w:spacing w:after="0"/>
              <w:jc w:val="right"/>
              <w:rPr>
                <w:rFonts w:ascii="Calibri" w:hAnsi="Calibri"/>
                <w:color w:val="000000"/>
              </w:rPr>
            </w:pPr>
            <w:r w:rsidRPr="00213831">
              <w:rPr>
                <w:rFonts w:ascii="Calibri" w:hAnsi="Calibri"/>
                <w:color w:val="000000"/>
              </w:rPr>
              <w:t>2212.3</w:t>
            </w:r>
          </w:p>
        </w:tc>
        <w:tc>
          <w:tcPr>
            <w:tcW w:w="4166" w:type="dxa"/>
            <w:tcBorders>
              <w:top w:val="nil"/>
              <w:left w:val="nil"/>
              <w:bottom w:val="single" w:sz="4" w:space="0" w:color="auto"/>
              <w:right w:val="single" w:sz="4" w:space="0" w:color="auto"/>
            </w:tcBorders>
            <w:shd w:val="clear" w:color="auto" w:fill="auto"/>
            <w:vAlign w:val="center"/>
            <w:hideMark/>
          </w:tcPr>
          <w:p w14:paraId="3BFCA678" w14:textId="77777777" w:rsidR="007C2A0C" w:rsidRPr="00213831" w:rsidRDefault="007C2A0C" w:rsidP="007C2A0C">
            <w:pPr>
              <w:spacing w:after="0"/>
              <w:rPr>
                <w:rFonts w:ascii="Calibri" w:hAnsi="Calibri"/>
                <w:color w:val="000000"/>
              </w:rPr>
            </w:pPr>
            <w:r w:rsidRPr="00213831">
              <w:rPr>
                <w:rFonts w:ascii="Calibri" w:hAnsi="Calibri"/>
                <w:color w:val="000000"/>
              </w:rPr>
              <w:t>Doctors in psychiatric specialties</w:t>
            </w:r>
          </w:p>
        </w:tc>
      </w:tr>
      <w:tr w:rsidR="007C2A0C" w:rsidRPr="00213831" w14:paraId="60EC7463"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00294A0A"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4B0A0C44"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5B85741B" w14:textId="77777777" w:rsidR="007C2A0C" w:rsidRPr="00213831" w:rsidRDefault="007C2A0C" w:rsidP="007C2A0C">
            <w:pPr>
              <w:spacing w:after="0"/>
              <w:jc w:val="right"/>
              <w:rPr>
                <w:rFonts w:ascii="Calibri" w:hAnsi="Calibri"/>
                <w:color w:val="000000"/>
              </w:rPr>
            </w:pPr>
            <w:r w:rsidRPr="00213831">
              <w:rPr>
                <w:rFonts w:ascii="Calibri" w:hAnsi="Calibri"/>
                <w:color w:val="000000"/>
              </w:rPr>
              <w:t>2212.4</w:t>
            </w:r>
          </w:p>
        </w:tc>
        <w:tc>
          <w:tcPr>
            <w:tcW w:w="4166" w:type="dxa"/>
            <w:tcBorders>
              <w:top w:val="nil"/>
              <w:left w:val="nil"/>
              <w:bottom w:val="single" w:sz="4" w:space="0" w:color="auto"/>
              <w:right w:val="single" w:sz="4" w:space="0" w:color="auto"/>
            </w:tcBorders>
            <w:shd w:val="clear" w:color="auto" w:fill="auto"/>
            <w:vAlign w:val="center"/>
            <w:hideMark/>
          </w:tcPr>
          <w:p w14:paraId="29C40B26" w14:textId="77777777" w:rsidR="007C2A0C" w:rsidRPr="00213831" w:rsidRDefault="007C2A0C" w:rsidP="007C2A0C">
            <w:pPr>
              <w:spacing w:after="0"/>
              <w:rPr>
                <w:rFonts w:ascii="Calibri" w:hAnsi="Calibri"/>
                <w:color w:val="000000"/>
              </w:rPr>
            </w:pPr>
            <w:r w:rsidRPr="00213831">
              <w:rPr>
                <w:rFonts w:ascii="Calibri" w:hAnsi="Calibri"/>
                <w:color w:val="000000"/>
              </w:rPr>
              <w:t>Doctors in the medical group of specialties</w:t>
            </w:r>
          </w:p>
        </w:tc>
      </w:tr>
      <w:tr w:rsidR="007C2A0C" w:rsidRPr="00213831" w14:paraId="70ABDC8B"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6A39F405"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4C535FE6"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3592CC9A" w14:textId="77777777" w:rsidR="007C2A0C" w:rsidRPr="00213831" w:rsidRDefault="007C2A0C" w:rsidP="007C2A0C">
            <w:pPr>
              <w:spacing w:after="0"/>
              <w:jc w:val="right"/>
              <w:rPr>
                <w:rFonts w:ascii="Calibri" w:hAnsi="Calibri"/>
                <w:color w:val="000000"/>
              </w:rPr>
            </w:pPr>
            <w:r w:rsidRPr="00213831">
              <w:rPr>
                <w:rFonts w:ascii="Calibri" w:hAnsi="Calibri"/>
                <w:color w:val="000000"/>
              </w:rPr>
              <w:t>2212.5</w:t>
            </w:r>
          </w:p>
        </w:tc>
        <w:tc>
          <w:tcPr>
            <w:tcW w:w="4166" w:type="dxa"/>
            <w:tcBorders>
              <w:top w:val="nil"/>
              <w:left w:val="nil"/>
              <w:bottom w:val="single" w:sz="4" w:space="0" w:color="auto"/>
              <w:right w:val="single" w:sz="4" w:space="0" w:color="auto"/>
            </w:tcBorders>
            <w:shd w:val="clear" w:color="auto" w:fill="auto"/>
            <w:vAlign w:val="center"/>
            <w:hideMark/>
          </w:tcPr>
          <w:p w14:paraId="5BC005D0" w14:textId="77777777" w:rsidR="007C2A0C" w:rsidRPr="00213831" w:rsidRDefault="007C2A0C" w:rsidP="007C2A0C">
            <w:pPr>
              <w:spacing w:after="0"/>
              <w:rPr>
                <w:rFonts w:ascii="Calibri" w:hAnsi="Calibri"/>
                <w:color w:val="000000"/>
              </w:rPr>
            </w:pPr>
            <w:r w:rsidRPr="00213831">
              <w:rPr>
                <w:rFonts w:ascii="Calibri" w:hAnsi="Calibri"/>
                <w:color w:val="000000"/>
              </w:rPr>
              <w:t>Doctors in the surgical group of specialties</w:t>
            </w:r>
          </w:p>
        </w:tc>
      </w:tr>
      <w:tr w:rsidR="007C2A0C" w:rsidRPr="00213831" w14:paraId="6FAE446D"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0C38B47D"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7670D9C7"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625F943D" w14:textId="77777777" w:rsidR="007C2A0C" w:rsidRPr="00213831" w:rsidRDefault="007C2A0C" w:rsidP="007C2A0C">
            <w:pPr>
              <w:spacing w:after="0"/>
              <w:jc w:val="right"/>
              <w:rPr>
                <w:rFonts w:ascii="Calibri" w:hAnsi="Calibri"/>
                <w:color w:val="000000"/>
              </w:rPr>
            </w:pPr>
            <w:r w:rsidRPr="00213831">
              <w:rPr>
                <w:rFonts w:ascii="Calibri" w:hAnsi="Calibri"/>
                <w:color w:val="000000"/>
              </w:rPr>
              <w:t>2212.6</w:t>
            </w:r>
          </w:p>
        </w:tc>
        <w:tc>
          <w:tcPr>
            <w:tcW w:w="4166" w:type="dxa"/>
            <w:tcBorders>
              <w:top w:val="nil"/>
              <w:left w:val="nil"/>
              <w:bottom w:val="single" w:sz="4" w:space="0" w:color="auto"/>
              <w:right w:val="single" w:sz="4" w:space="0" w:color="auto"/>
            </w:tcBorders>
            <w:shd w:val="clear" w:color="auto" w:fill="auto"/>
            <w:vAlign w:val="center"/>
            <w:hideMark/>
          </w:tcPr>
          <w:p w14:paraId="07C6C633" w14:textId="77777777" w:rsidR="007C2A0C" w:rsidRPr="00213831" w:rsidRDefault="007C2A0C" w:rsidP="007C2A0C">
            <w:pPr>
              <w:spacing w:after="0"/>
              <w:rPr>
                <w:rFonts w:ascii="Calibri" w:hAnsi="Calibri"/>
                <w:color w:val="000000"/>
              </w:rPr>
            </w:pPr>
            <w:r w:rsidRPr="00213831">
              <w:rPr>
                <w:rFonts w:ascii="Calibri" w:hAnsi="Calibri"/>
                <w:color w:val="000000"/>
              </w:rPr>
              <w:t>Doctors in specialties not elsewhere classified</w:t>
            </w:r>
          </w:p>
        </w:tc>
      </w:tr>
      <w:tr w:rsidR="007C2A0C" w:rsidRPr="00213831" w14:paraId="25B2531A"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0B8408C1"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63509107"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24D8AD3C" w14:textId="77777777" w:rsidR="007C2A0C" w:rsidRPr="00213831" w:rsidRDefault="007C2A0C" w:rsidP="007C2A0C">
            <w:pPr>
              <w:spacing w:after="0"/>
              <w:jc w:val="right"/>
              <w:rPr>
                <w:rFonts w:ascii="Calibri" w:hAnsi="Calibri"/>
                <w:color w:val="000000"/>
              </w:rPr>
            </w:pPr>
            <w:r w:rsidRPr="00213831">
              <w:rPr>
                <w:rFonts w:ascii="Calibri" w:hAnsi="Calibri"/>
                <w:color w:val="000000"/>
              </w:rPr>
              <w:t>2221</w:t>
            </w:r>
          </w:p>
        </w:tc>
        <w:tc>
          <w:tcPr>
            <w:tcW w:w="4166" w:type="dxa"/>
            <w:tcBorders>
              <w:top w:val="nil"/>
              <w:left w:val="nil"/>
              <w:bottom w:val="single" w:sz="4" w:space="0" w:color="auto"/>
              <w:right w:val="single" w:sz="4" w:space="0" w:color="auto"/>
            </w:tcBorders>
            <w:shd w:val="clear" w:color="auto" w:fill="auto"/>
            <w:vAlign w:val="bottom"/>
            <w:hideMark/>
          </w:tcPr>
          <w:p w14:paraId="277A9BA8" w14:textId="77777777" w:rsidR="007C2A0C" w:rsidRPr="00213831" w:rsidRDefault="007C2A0C" w:rsidP="007C2A0C">
            <w:pPr>
              <w:spacing w:after="0"/>
              <w:rPr>
                <w:rFonts w:ascii="Calibri" w:hAnsi="Calibri"/>
                <w:color w:val="000000"/>
                <w:sz w:val="24"/>
                <w:szCs w:val="24"/>
              </w:rPr>
            </w:pPr>
            <w:r w:rsidRPr="00213831">
              <w:rPr>
                <w:rFonts w:ascii="Calibri" w:hAnsi="Calibri"/>
                <w:color w:val="000000"/>
                <w:sz w:val="24"/>
                <w:szCs w:val="24"/>
              </w:rPr>
              <w:t>Nursing professionals</w:t>
            </w:r>
          </w:p>
        </w:tc>
      </w:tr>
      <w:tr w:rsidR="007C2A0C" w:rsidRPr="00213831" w14:paraId="404F8CEA"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452AC278"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14734E03"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26848975" w14:textId="77777777" w:rsidR="007C2A0C" w:rsidRPr="00213831" w:rsidRDefault="007C2A0C" w:rsidP="007C2A0C">
            <w:pPr>
              <w:spacing w:after="0"/>
              <w:jc w:val="right"/>
              <w:rPr>
                <w:rFonts w:ascii="Calibri" w:hAnsi="Calibri"/>
                <w:color w:val="000000"/>
              </w:rPr>
            </w:pPr>
            <w:r w:rsidRPr="00213831">
              <w:rPr>
                <w:rFonts w:ascii="Calibri" w:hAnsi="Calibri"/>
                <w:color w:val="000000"/>
              </w:rPr>
              <w:t>2222</w:t>
            </w:r>
          </w:p>
        </w:tc>
        <w:tc>
          <w:tcPr>
            <w:tcW w:w="4166" w:type="dxa"/>
            <w:tcBorders>
              <w:top w:val="nil"/>
              <w:left w:val="nil"/>
              <w:bottom w:val="single" w:sz="4" w:space="0" w:color="auto"/>
              <w:right w:val="single" w:sz="4" w:space="0" w:color="auto"/>
            </w:tcBorders>
            <w:shd w:val="clear" w:color="auto" w:fill="auto"/>
            <w:vAlign w:val="bottom"/>
            <w:hideMark/>
          </w:tcPr>
          <w:p w14:paraId="459A021B" w14:textId="77777777" w:rsidR="007C2A0C" w:rsidRPr="00213831" w:rsidRDefault="007C2A0C" w:rsidP="007C2A0C">
            <w:pPr>
              <w:spacing w:after="0"/>
              <w:rPr>
                <w:rFonts w:ascii="Calibri" w:hAnsi="Calibri"/>
                <w:color w:val="000000"/>
                <w:sz w:val="24"/>
                <w:szCs w:val="24"/>
              </w:rPr>
            </w:pPr>
            <w:r w:rsidRPr="00213831">
              <w:rPr>
                <w:rFonts w:ascii="Calibri" w:hAnsi="Calibri"/>
                <w:color w:val="000000"/>
                <w:sz w:val="24"/>
                <w:szCs w:val="24"/>
              </w:rPr>
              <w:t>Midwifery professionals</w:t>
            </w:r>
          </w:p>
        </w:tc>
      </w:tr>
      <w:tr w:rsidR="007C2A0C" w:rsidRPr="00213831" w14:paraId="55475326" w14:textId="77777777" w:rsidTr="00CE72A4">
        <w:trPr>
          <w:trHeight w:val="6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46DDD54F"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474D0B8B"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bottom"/>
            <w:hideMark/>
          </w:tcPr>
          <w:p w14:paraId="71C0B726" w14:textId="77777777" w:rsidR="007C2A0C" w:rsidRPr="00213831" w:rsidRDefault="007C2A0C" w:rsidP="007C2A0C">
            <w:pPr>
              <w:spacing w:after="0"/>
              <w:jc w:val="right"/>
              <w:rPr>
                <w:rFonts w:ascii="Calibri" w:hAnsi="Calibri"/>
                <w:color w:val="000000"/>
                <w:sz w:val="24"/>
                <w:szCs w:val="24"/>
              </w:rPr>
            </w:pPr>
            <w:r w:rsidRPr="00213831">
              <w:rPr>
                <w:rFonts w:ascii="Calibri" w:hAnsi="Calibri"/>
                <w:color w:val="000000"/>
                <w:sz w:val="24"/>
                <w:szCs w:val="24"/>
              </w:rPr>
              <w:t>2230</w:t>
            </w:r>
          </w:p>
        </w:tc>
        <w:tc>
          <w:tcPr>
            <w:tcW w:w="4166" w:type="dxa"/>
            <w:tcBorders>
              <w:top w:val="nil"/>
              <w:left w:val="nil"/>
              <w:bottom w:val="single" w:sz="4" w:space="0" w:color="auto"/>
              <w:right w:val="single" w:sz="4" w:space="0" w:color="auto"/>
            </w:tcBorders>
            <w:shd w:val="clear" w:color="auto" w:fill="auto"/>
            <w:vAlign w:val="bottom"/>
            <w:hideMark/>
          </w:tcPr>
          <w:p w14:paraId="093F1CFA" w14:textId="77777777" w:rsidR="007C2A0C" w:rsidRPr="00213831" w:rsidRDefault="007C2A0C" w:rsidP="007C2A0C">
            <w:pPr>
              <w:spacing w:after="0"/>
              <w:rPr>
                <w:rFonts w:ascii="Calibri" w:hAnsi="Calibri"/>
                <w:color w:val="000000"/>
                <w:sz w:val="24"/>
                <w:szCs w:val="24"/>
              </w:rPr>
            </w:pPr>
            <w:r w:rsidRPr="00213831">
              <w:rPr>
                <w:rFonts w:ascii="Calibri" w:hAnsi="Calibri"/>
                <w:color w:val="000000"/>
                <w:sz w:val="24"/>
                <w:szCs w:val="24"/>
              </w:rPr>
              <w:t>Traditional and complementary medicine</w:t>
            </w:r>
            <w:r w:rsidRPr="00213831">
              <w:rPr>
                <w:rFonts w:ascii="Calibri" w:hAnsi="Calibri"/>
                <w:color w:val="000000"/>
                <w:sz w:val="24"/>
                <w:szCs w:val="24"/>
              </w:rPr>
              <w:br/>
              <w:t>professionals</w:t>
            </w:r>
          </w:p>
        </w:tc>
      </w:tr>
      <w:tr w:rsidR="007C2A0C" w:rsidRPr="00213831" w14:paraId="46A7AF4B"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2C4DB8B7"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3CB40B23"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bottom"/>
            <w:hideMark/>
          </w:tcPr>
          <w:p w14:paraId="621C2291" w14:textId="77777777" w:rsidR="007C2A0C" w:rsidRPr="00213831" w:rsidRDefault="007C2A0C" w:rsidP="007C2A0C">
            <w:pPr>
              <w:spacing w:after="0"/>
              <w:jc w:val="right"/>
              <w:rPr>
                <w:rFonts w:ascii="Calibri" w:hAnsi="Calibri"/>
                <w:color w:val="000000"/>
                <w:sz w:val="24"/>
                <w:szCs w:val="24"/>
              </w:rPr>
            </w:pPr>
            <w:r w:rsidRPr="00213831">
              <w:rPr>
                <w:rFonts w:ascii="Calibri" w:hAnsi="Calibri"/>
                <w:color w:val="000000"/>
                <w:sz w:val="24"/>
                <w:szCs w:val="24"/>
              </w:rPr>
              <w:t>2240</w:t>
            </w:r>
          </w:p>
        </w:tc>
        <w:tc>
          <w:tcPr>
            <w:tcW w:w="4166" w:type="dxa"/>
            <w:tcBorders>
              <w:top w:val="nil"/>
              <w:left w:val="nil"/>
              <w:bottom w:val="single" w:sz="4" w:space="0" w:color="auto"/>
              <w:right w:val="single" w:sz="4" w:space="0" w:color="auto"/>
            </w:tcBorders>
            <w:shd w:val="clear" w:color="auto" w:fill="auto"/>
            <w:vAlign w:val="bottom"/>
            <w:hideMark/>
          </w:tcPr>
          <w:p w14:paraId="6C67013F" w14:textId="77777777" w:rsidR="007C2A0C" w:rsidRPr="00213831" w:rsidRDefault="007C2A0C" w:rsidP="007C2A0C">
            <w:pPr>
              <w:spacing w:after="0"/>
              <w:rPr>
                <w:rFonts w:ascii="Calibri" w:hAnsi="Calibri"/>
                <w:color w:val="000000"/>
                <w:sz w:val="24"/>
                <w:szCs w:val="24"/>
              </w:rPr>
            </w:pPr>
            <w:r w:rsidRPr="00213831">
              <w:rPr>
                <w:rFonts w:ascii="Calibri" w:hAnsi="Calibri"/>
                <w:color w:val="000000"/>
                <w:sz w:val="24"/>
                <w:szCs w:val="24"/>
              </w:rPr>
              <w:t>Paramedical practitioners</w:t>
            </w:r>
          </w:p>
        </w:tc>
      </w:tr>
      <w:tr w:rsidR="007C2A0C" w:rsidRPr="00213831" w14:paraId="308339C0"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29FCAF2F"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5DD956DE"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bottom"/>
            <w:hideMark/>
          </w:tcPr>
          <w:p w14:paraId="75E676B6" w14:textId="77777777" w:rsidR="007C2A0C" w:rsidRPr="00213831" w:rsidRDefault="007C2A0C" w:rsidP="007C2A0C">
            <w:pPr>
              <w:spacing w:after="0"/>
              <w:jc w:val="right"/>
              <w:rPr>
                <w:rFonts w:ascii="Calibri" w:hAnsi="Calibri"/>
                <w:color w:val="000000"/>
                <w:sz w:val="24"/>
                <w:szCs w:val="24"/>
              </w:rPr>
            </w:pPr>
            <w:r w:rsidRPr="00213831">
              <w:rPr>
                <w:rFonts w:ascii="Calibri" w:hAnsi="Calibri"/>
                <w:color w:val="000000"/>
                <w:sz w:val="24"/>
                <w:szCs w:val="24"/>
              </w:rPr>
              <w:t>2261</w:t>
            </w:r>
          </w:p>
        </w:tc>
        <w:tc>
          <w:tcPr>
            <w:tcW w:w="4166" w:type="dxa"/>
            <w:tcBorders>
              <w:top w:val="nil"/>
              <w:left w:val="nil"/>
              <w:bottom w:val="single" w:sz="4" w:space="0" w:color="auto"/>
              <w:right w:val="single" w:sz="4" w:space="0" w:color="auto"/>
            </w:tcBorders>
            <w:shd w:val="clear" w:color="auto" w:fill="auto"/>
            <w:vAlign w:val="bottom"/>
            <w:hideMark/>
          </w:tcPr>
          <w:p w14:paraId="25650BD2" w14:textId="77777777" w:rsidR="007C2A0C" w:rsidRPr="00213831" w:rsidRDefault="007C2A0C" w:rsidP="007C2A0C">
            <w:pPr>
              <w:spacing w:after="0"/>
              <w:rPr>
                <w:rFonts w:ascii="Calibri" w:hAnsi="Calibri"/>
                <w:color w:val="000000"/>
                <w:sz w:val="24"/>
                <w:szCs w:val="24"/>
              </w:rPr>
            </w:pPr>
            <w:r w:rsidRPr="00213831">
              <w:rPr>
                <w:rFonts w:ascii="Calibri" w:hAnsi="Calibri"/>
                <w:color w:val="000000"/>
                <w:sz w:val="24"/>
                <w:szCs w:val="24"/>
              </w:rPr>
              <w:t>Dentists</w:t>
            </w:r>
          </w:p>
        </w:tc>
      </w:tr>
      <w:tr w:rsidR="007C2A0C" w:rsidRPr="00213831" w14:paraId="7F4EC1BE"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354B5903"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26A28EE6"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bottom"/>
            <w:hideMark/>
          </w:tcPr>
          <w:p w14:paraId="4550D9FB" w14:textId="77777777" w:rsidR="007C2A0C" w:rsidRPr="00213831" w:rsidRDefault="007C2A0C" w:rsidP="007C2A0C">
            <w:pPr>
              <w:spacing w:after="0"/>
              <w:jc w:val="right"/>
              <w:rPr>
                <w:rFonts w:ascii="Calibri" w:hAnsi="Calibri"/>
                <w:color w:val="000000"/>
                <w:sz w:val="24"/>
                <w:szCs w:val="24"/>
              </w:rPr>
            </w:pPr>
            <w:r w:rsidRPr="00213831">
              <w:rPr>
                <w:rFonts w:ascii="Calibri" w:hAnsi="Calibri"/>
                <w:color w:val="000000"/>
                <w:sz w:val="24"/>
                <w:szCs w:val="24"/>
              </w:rPr>
              <w:t>2262</w:t>
            </w:r>
          </w:p>
        </w:tc>
        <w:tc>
          <w:tcPr>
            <w:tcW w:w="4166" w:type="dxa"/>
            <w:tcBorders>
              <w:top w:val="nil"/>
              <w:left w:val="nil"/>
              <w:bottom w:val="single" w:sz="4" w:space="0" w:color="auto"/>
              <w:right w:val="single" w:sz="4" w:space="0" w:color="auto"/>
            </w:tcBorders>
            <w:shd w:val="clear" w:color="auto" w:fill="auto"/>
            <w:vAlign w:val="bottom"/>
            <w:hideMark/>
          </w:tcPr>
          <w:p w14:paraId="49C75683" w14:textId="77777777" w:rsidR="007C2A0C" w:rsidRPr="00213831" w:rsidRDefault="007C2A0C" w:rsidP="007C2A0C">
            <w:pPr>
              <w:spacing w:after="0"/>
              <w:rPr>
                <w:rFonts w:ascii="Calibri" w:hAnsi="Calibri"/>
                <w:color w:val="000000"/>
                <w:sz w:val="24"/>
                <w:szCs w:val="24"/>
              </w:rPr>
            </w:pPr>
            <w:r w:rsidRPr="00213831">
              <w:rPr>
                <w:rFonts w:ascii="Calibri" w:hAnsi="Calibri"/>
                <w:color w:val="000000"/>
                <w:sz w:val="24"/>
                <w:szCs w:val="24"/>
              </w:rPr>
              <w:t>Pharmacists</w:t>
            </w:r>
          </w:p>
        </w:tc>
      </w:tr>
      <w:tr w:rsidR="007C2A0C" w:rsidRPr="00213831" w14:paraId="67D1BAA8" w14:textId="77777777" w:rsidTr="00CE72A4">
        <w:trPr>
          <w:trHeight w:val="56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0B6B9448"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3924442E"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3F587120" w14:textId="77777777" w:rsidR="007C2A0C" w:rsidRPr="00213831" w:rsidRDefault="007C2A0C" w:rsidP="007C2A0C">
            <w:pPr>
              <w:spacing w:after="0"/>
              <w:jc w:val="right"/>
              <w:rPr>
                <w:rFonts w:ascii="Calibri" w:hAnsi="Calibri"/>
                <w:color w:val="000000"/>
              </w:rPr>
            </w:pPr>
            <w:r w:rsidRPr="00213831">
              <w:rPr>
                <w:rFonts w:ascii="Calibri" w:hAnsi="Calibri"/>
                <w:color w:val="000000"/>
              </w:rPr>
              <w:t>2263</w:t>
            </w:r>
          </w:p>
        </w:tc>
        <w:tc>
          <w:tcPr>
            <w:tcW w:w="4166" w:type="dxa"/>
            <w:tcBorders>
              <w:top w:val="nil"/>
              <w:left w:val="nil"/>
              <w:bottom w:val="single" w:sz="4" w:space="0" w:color="auto"/>
              <w:right w:val="single" w:sz="4" w:space="0" w:color="auto"/>
            </w:tcBorders>
            <w:shd w:val="clear" w:color="auto" w:fill="auto"/>
            <w:vAlign w:val="center"/>
            <w:hideMark/>
          </w:tcPr>
          <w:p w14:paraId="3EF8BF5A" w14:textId="77777777" w:rsidR="007C2A0C" w:rsidRPr="00213831" w:rsidRDefault="007C2A0C" w:rsidP="007C2A0C">
            <w:pPr>
              <w:spacing w:after="0"/>
              <w:rPr>
                <w:rFonts w:ascii="Calibri" w:hAnsi="Calibri"/>
                <w:color w:val="000000"/>
              </w:rPr>
            </w:pPr>
            <w:r w:rsidRPr="00213831">
              <w:rPr>
                <w:rFonts w:ascii="Calibri" w:hAnsi="Calibri"/>
                <w:color w:val="000000"/>
              </w:rPr>
              <w:t>Environmental and occupational health and hygieneprofessionals</w:t>
            </w:r>
          </w:p>
        </w:tc>
      </w:tr>
      <w:tr w:rsidR="007C2A0C" w:rsidRPr="00213831" w14:paraId="20E1406F"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73F2AC80"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3FD092CD"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3F9C9651" w14:textId="77777777" w:rsidR="007C2A0C" w:rsidRPr="00213831" w:rsidRDefault="007C2A0C" w:rsidP="007C2A0C">
            <w:pPr>
              <w:spacing w:after="0"/>
              <w:jc w:val="right"/>
              <w:rPr>
                <w:rFonts w:ascii="Calibri" w:hAnsi="Calibri"/>
                <w:color w:val="000000"/>
              </w:rPr>
            </w:pPr>
            <w:r w:rsidRPr="00213831">
              <w:rPr>
                <w:rFonts w:ascii="Calibri" w:hAnsi="Calibri"/>
                <w:color w:val="000000"/>
              </w:rPr>
              <w:t>2264</w:t>
            </w:r>
          </w:p>
        </w:tc>
        <w:tc>
          <w:tcPr>
            <w:tcW w:w="4166" w:type="dxa"/>
            <w:tcBorders>
              <w:top w:val="nil"/>
              <w:left w:val="nil"/>
              <w:bottom w:val="single" w:sz="4" w:space="0" w:color="auto"/>
              <w:right w:val="single" w:sz="4" w:space="0" w:color="auto"/>
            </w:tcBorders>
            <w:shd w:val="clear" w:color="auto" w:fill="auto"/>
            <w:vAlign w:val="center"/>
            <w:hideMark/>
          </w:tcPr>
          <w:p w14:paraId="753F8514" w14:textId="77777777" w:rsidR="007C2A0C" w:rsidRPr="00213831" w:rsidRDefault="007C2A0C" w:rsidP="007C2A0C">
            <w:pPr>
              <w:spacing w:after="0"/>
              <w:rPr>
                <w:rFonts w:ascii="Calibri" w:hAnsi="Calibri"/>
                <w:color w:val="000000"/>
              </w:rPr>
            </w:pPr>
            <w:r w:rsidRPr="00213831">
              <w:rPr>
                <w:rFonts w:ascii="Calibri" w:hAnsi="Calibri"/>
                <w:color w:val="000000"/>
              </w:rPr>
              <w:t>Physiotherapists</w:t>
            </w:r>
          </w:p>
        </w:tc>
      </w:tr>
      <w:tr w:rsidR="007C2A0C" w:rsidRPr="00213831" w14:paraId="6FC07D7D"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7C71B903"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31D3AE5D"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20D4EC72" w14:textId="77777777" w:rsidR="007C2A0C" w:rsidRPr="00213831" w:rsidRDefault="007C2A0C" w:rsidP="007C2A0C">
            <w:pPr>
              <w:spacing w:after="0"/>
              <w:jc w:val="right"/>
              <w:rPr>
                <w:rFonts w:ascii="Calibri" w:hAnsi="Calibri"/>
                <w:color w:val="000000"/>
              </w:rPr>
            </w:pPr>
            <w:r w:rsidRPr="00213831">
              <w:rPr>
                <w:rFonts w:ascii="Calibri" w:hAnsi="Calibri"/>
                <w:color w:val="000000"/>
              </w:rPr>
              <w:t>2265</w:t>
            </w:r>
          </w:p>
        </w:tc>
        <w:tc>
          <w:tcPr>
            <w:tcW w:w="4166" w:type="dxa"/>
            <w:tcBorders>
              <w:top w:val="nil"/>
              <w:left w:val="nil"/>
              <w:bottom w:val="single" w:sz="4" w:space="0" w:color="auto"/>
              <w:right w:val="single" w:sz="4" w:space="0" w:color="auto"/>
            </w:tcBorders>
            <w:shd w:val="clear" w:color="auto" w:fill="auto"/>
            <w:vAlign w:val="center"/>
            <w:hideMark/>
          </w:tcPr>
          <w:p w14:paraId="237F8FE8" w14:textId="77777777" w:rsidR="007C2A0C" w:rsidRPr="00213831" w:rsidRDefault="007C2A0C" w:rsidP="007C2A0C">
            <w:pPr>
              <w:spacing w:after="0"/>
              <w:rPr>
                <w:rFonts w:ascii="Calibri" w:hAnsi="Calibri"/>
                <w:color w:val="000000"/>
              </w:rPr>
            </w:pPr>
            <w:r w:rsidRPr="00213831">
              <w:rPr>
                <w:rFonts w:ascii="Calibri" w:hAnsi="Calibri"/>
                <w:color w:val="000000"/>
              </w:rPr>
              <w:t>Dieticians and nutritionists</w:t>
            </w:r>
          </w:p>
        </w:tc>
      </w:tr>
      <w:tr w:rsidR="007C2A0C" w:rsidRPr="00213831" w14:paraId="269E9938"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469B05D1"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443B01DC"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26C33415" w14:textId="77777777" w:rsidR="007C2A0C" w:rsidRPr="00213831" w:rsidRDefault="007C2A0C" w:rsidP="007C2A0C">
            <w:pPr>
              <w:spacing w:after="0"/>
              <w:jc w:val="right"/>
              <w:rPr>
                <w:rFonts w:ascii="Calibri" w:hAnsi="Calibri"/>
                <w:color w:val="000000"/>
              </w:rPr>
            </w:pPr>
            <w:r w:rsidRPr="00213831">
              <w:rPr>
                <w:rFonts w:ascii="Calibri" w:hAnsi="Calibri"/>
                <w:color w:val="000000"/>
              </w:rPr>
              <w:t>2266</w:t>
            </w:r>
          </w:p>
        </w:tc>
        <w:tc>
          <w:tcPr>
            <w:tcW w:w="4166" w:type="dxa"/>
            <w:tcBorders>
              <w:top w:val="nil"/>
              <w:left w:val="nil"/>
              <w:bottom w:val="single" w:sz="4" w:space="0" w:color="auto"/>
              <w:right w:val="single" w:sz="4" w:space="0" w:color="auto"/>
            </w:tcBorders>
            <w:shd w:val="clear" w:color="auto" w:fill="auto"/>
            <w:vAlign w:val="center"/>
            <w:hideMark/>
          </w:tcPr>
          <w:p w14:paraId="29B1D755" w14:textId="77777777" w:rsidR="007C2A0C" w:rsidRPr="00213831" w:rsidRDefault="007C2A0C" w:rsidP="007C2A0C">
            <w:pPr>
              <w:spacing w:after="0"/>
              <w:rPr>
                <w:rFonts w:ascii="Calibri" w:hAnsi="Calibri"/>
                <w:color w:val="000000"/>
              </w:rPr>
            </w:pPr>
            <w:r w:rsidRPr="00213831">
              <w:rPr>
                <w:rFonts w:ascii="Calibri" w:hAnsi="Calibri"/>
                <w:color w:val="000000"/>
              </w:rPr>
              <w:t>Audiologists and speech therapists</w:t>
            </w:r>
          </w:p>
        </w:tc>
      </w:tr>
      <w:tr w:rsidR="007C2A0C" w:rsidRPr="00213831" w14:paraId="313A25F2"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2D68BBCE"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25F9AC19"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764C01E3" w14:textId="77777777" w:rsidR="007C2A0C" w:rsidRPr="00213831" w:rsidRDefault="007C2A0C" w:rsidP="007C2A0C">
            <w:pPr>
              <w:spacing w:after="0"/>
              <w:jc w:val="right"/>
              <w:rPr>
                <w:rFonts w:ascii="Calibri" w:hAnsi="Calibri"/>
                <w:color w:val="000000"/>
              </w:rPr>
            </w:pPr>
            <w:r w:rsidRPr="00213831">
              <w:rPr>
                <w:rFonts w:ascii="Calibri" w:hAnsi="Calibri"/>
                <w:color w:val="000000"/>
              </w:rPr>
              <w:t>2267</w:t>
            </w:r>
          </w:p>
        </w:tc>
        <w:tc>
          <w:tcPr>
            <w:tcW w:w="4166" w:type="dxa"/>
            <w:tcBorders>
              <w:top w:val="nil"/>
              <w:left w:val="nil"/>
              <w:bottom w:val="single" w:sz="4" w:space="0" w:color="auto"/>
              <w:right w:val="single" w:sz="4" w:space="0" w:color="auto"/>
            </w:tcBorders>
            <w:shd w:val="clear" w:color="auto" w:fill="auto"/>
            <w:vAlign w:val="center"/>
            <w:hideMark/>
          </w:tcPr>
          <w:p w14:paraId="5CF15441" w14:textId="77777777" w:rsidR="007C2A0C" w:rsidRPr="00213831" w:rsidRDefault="007C2A0C" w:rsidP="007C2A0C">
            <w:pPr>
              <w:spacing w:after="0"/>
              <w:rPr>
                <w:rFonts w:ascii="Calibri" w:hAnsi="Calibri"/>
                <w:color w:val="000000"/>
              </w:rPr>
            </w:pPr>
            <w:r w:rsidRPr="00213831">
              <w:rPr>
                <w:rFonts w:ascii="Calibri" w:hAnsi="Calibri"/>
                <w:color w:val="000000"/>
              </w:rPr>
              <w:t>Optometrists and ophthalmic opticians</w:t>
            </w:r>
          </w:p>
        </w:tc>
      </w:tr>
      <w:tr w:rsidR="007C2A0C" w:rsidRPr="00213831" w14:paraId="5115264C"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1ECE70B6"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70C6A7A4"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101A4142" w14:textId="77777777" w:rsidR="007C2A0C" w:rsidRPr="00213831" w:rsidRDefault="007C2A0C" w:rsidP="007C2A0C">
            <w:pPr>
              <w:spacing w:after="0"/>
              <w:jc w:val="right"/>
              <w:rPr>
                <w:rFonts w:ascii="Calibri" w:hAnsi="Calibri"/>
                <w:color w:val="000000"/>
              </w:rPr>
            </w:pPr>
            <w:r w:rsidRPr="00213831">
              <w:rPr>
                <w:rFonts w:ascii="Calibri" w:hAnsi="Calibri"/>
                <w:color w:val="000000"/>
              </w:rPr>
              <w:t>2269</w:t>
            </w:r>
          </w:p>
        </w:tc>
        <w:tc>
          <w:tcPr>
            <w:tcW w:w="4166" w:type="dxa"/>
            <w:tcBorders>
              <w:top w:val="nil"/>
              <w:left w:val="nil"/>
              <w:bottom w:val="single" w:sz="4" w:space="0" w:color="auto"/>
              <w:right w:val="single" w:sz="4" w:space="0" w:color="auto"/>
            </w:tcBorders>
            <w:shd w:val="clear" w:color="auto" w:fill="auto"/>
            <w:vAlign w:val="center"/>
            <w:hideMark/>
          </w:tcPr>
          <w:p w14:paraId="5A462C0F" w14:textId="77777777" w:rsidR="007C2A0C" w:rsidRPr="00213831" w:rsidRDefault="007C2A0C" w:rsidP="007C2A0C">
            <w:pPr>
              <w:spacing w:after="0"/>
              <w:rPr>
                <w:rFonts w:ascii="Calibri" w:hAnsi="Calibri"/>
                <w:color w:val="000000"/>
              </w:rPr>
            </w:pPr>
            <w:r w:rsidRPr="00213831">
              <w:rPr>
                <w:rFonts w:ascii="Calibri" w:hAnsi="Calibri"/>
                <w:color w:val="000000"/>
              </w:rPr>
              <w:t>Health professionals not classified elsewhere</w:t>
            </w:r>
          </w:p>
        </w:tc>
      </w:tr>
      <w:tr w:rsidR="007C2A0C" w:rsidRPr="00213831" w14:paraId="5E7C5646" w14:textId="77777777" w:rsidTr="00CE72A4">
        <w:trPr>
          <w:trHeight w:val="620"/>
        </w:trPr>
        <w:tc>
          <w:tcPr>
            <w:tcW w:w="1360" w:type="dxa"/>
            <w:vMerge w:val="restart"/>
            <w:tcBorders>
              <w:top w:val="nil"/>
              <w:left w:val="single" w:sz="4" w:space="0" w:color="auto"/>
              <w:bottom w:val="single" w:sz="4" w:space="0" w:color="000000"/>
              <w:right w:val="single" w:sz="4" w:space="0" w:color="auto"/>
            </w:tcBorders>
            <w:shd w:val="clear" w:color="auto" w:fill="auto"/>
            <w:hideMark/>
          </w:tcPr>
          <w:p w14:paraId="336B0C33" w14:textId="77777777" w:rsidR="007C2A0C" w:rsidRPr="00213831" w:rsidRDefault="007C2A0C" w:rsidP="007C2A0C">
            <w:pPr>
              <w:spacing w:after="0"/>
              <w:jc w:val="center"/>
              <w:rPr>
                <w:rFonts w:ascii="Calibri" w:hAnsi="Calibri"/>
                <w:sz w:val="24"/>
                <w:szCs w:val="24"/>
              </w:rPr>
            </w:pPr>
            <w:r w:rsidRPr="00213831">
              <w:rPr>
                <w:rFonts w:ascii="Calibri" w:hAnsi="Calibri"/>
                <w:sz w:val="24"/>
                <w:szCs w:val="24"/>
              </w:rPr>
              <w:t>002</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14:paraId="2CBFCB28" w14:textId="77777777" w:rsidR="007C2A0C" w:rsidRPr="00213831" w:rsidRDefault="007C2A0C" w:rsidP="007C2A0C">
            <w:pPr>
              <w:spacing w:after="0"/>
              <w:jc w:val="center"/>
              <w:rPr>
                <w:rFonts w:ascii="Calibri" w:hAnsi="Calibri"/>
                <w:sz w:val="24"/>
                <w:szCs w:val="24"/>
              </w:rPr>
            </w:pPr>
            <w:r w:rsidRPr="00213831">
              <w:rPr>
                <w:rFonts w:ascii="Calibri" w:hAnsi="Calibri"/>
                <w:sz w:val="24"/>
                <w:szCs w:val="24"/>
              </w:rPr>
              <w:t>Health Associate Professionals</w:t>
            </w:r>
          </w:p>
        </w:tc>
        <w:tc>
          <w:tcPr>
            <w:tcW w:w="1520" w:type="dxa"/>
            <w:tcBorders>
              <w:top w:val="nil"/>
              <w:left w:val="nil"/>
              <w:bottom w:val="single" w:sz="4" w:space="0" w:color="auto"/>
              <w:right w:val="single" w:sz="4" w:space="0" w:color="auto"/>
            </w:tcBorders>
            <w:shd w:val="clear" w:color="auto" w:fill="auto"/>
            <w:vAlign w:val="center"/>
            <w:hideMark/>
          </w:tcPr>
          <w:p w14:paraId="54E19413" w14:textId="77777777" w:rsidR="007C2A0C" w:rsidRPr="00213831" w:rsidRDefault="007C2A0C" w:rsidP="007C2A0C">
            <w:pPr>
              <w:spacing w:after="0"/>
              <w:jc w:val="right"/>
              <w:rPr>
                <w:rFonts w:ascii="Calibri" w:hAnsi="Calibri"/>
              </w:rPr>
            </w:pPr>
            <w:r w:rsidRPr="00213831">
              <w:rPr>
                <w:rFonts w:ascii="Calibri" w:hAnsi="Calibri"/>
              </w:rPr>
              <w:t>3141</w:t>
            </w:r>
          </w:p>
        </w:tc>
        <w:tc>
          <w:tcPr>
            <w:tcW w:w="4166" w:type="dxa"/>
            <w:tcBorders>
              <w:top w:val="nil"/>
              <w:left w:val="nil"/>
              <w:bottom w:val="single" w:sz="4" w:space="0" w:color="auto"/>
              <w:right w:val="single" w:sz="4" w:space="0" w:color="auto"/>
            </w:tcBorders>
            <w:shd w:val="clear" w:color="auto" w:fill="auto"/>
            <w:vAlign w:val="center"/>
            <w:hideMark/>
          </w:tcPr>
          <w:p w14:paraId="6CFA6EDF" w14:textId="77777777" w:rsidR="007C2A0C" w:rsidRPr="00213831" w:rsidRDefault="007C2A0C" w:rsidP="007C2A0C">
            <w:pPr>
              <w:spacing w:after="0"/>
              <w:rPr>
                <w:rFonts w:ascii="Calibri" w:hAnsi="Calibri"/>
              </w:rPr>
            </w:pPr>
            <w:r w:rsidRPr="00213831">
              <w:rPr>
                <w:rFonts w:ascii="Calibri" w:hAnsi="Calibri"/>
              </w:rPr>
              <w:t>Life science technicians</w:t>
            </w:r>
          </w:p>
        </w:tc>
      </w:tr>
      <w:tr w:rsidR="007C2A0C" w:rsidRPr="00213831" w14:paraId="749707F3" w14:textId="77777777" w:rsidTr="00CE72A4">
        <w:trPr>
          <w:trHeight w:val="56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63069F9B" w14:textId="77777777" w:rsidR="007C2A0C" w:rsidRPr="00213831" w:rsidRDefault="007C2A0C" w:rsidP="007C2A0C">
            <w:pPr>
              <w:spacing w:after="0"/>
              <w:rPr>
                <w:rFonts w:ascii="Calibri" w:hAnsi="Calibri"/>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1025F7E5" w14:textId="77777777" w:rsidR="007C2A0C" w:rsidRPr="00213831" w:rsidRDefault="007C2A0C" w:rsidP="007C2A0C">
            <w:pPr>
              <w:spacing w:after="0"/>
              <w:rPr>
                <w:rFonts w:ascii="Calibri" w:hAnsi="Calibri"/>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1BA3C5F7" w14:textId="77777777" w:rsidR="007C2A0C" w:rsidRPr="00213831" w:rsidRDefault="007C2A0C" w:rsidP="007C2A0C">
            <w:pPr>
              <w:spacing w:after="0"/>
              <w:jc w:val="right"/>
              <w:rPr>
                <w:rFonts w:ascii="Calibri" w:hAnsi="Calibri"/>
              </w:rPr>
            </w:pPr>
            <w:r w:rsidRPr="00213831">
              <w:rPr>
                <w:rFonts w:ascii="Calibri" w:hAnsi="Calibri"/>
              </w:rPr>
              <w:t>3211</w:t>
            </w:r>
          </w:p>
        </w:tc>
        <w:tc>
          <w:tcPr>
            <w:tcW w:w="4166" w:type="dxa"/>
            <w:tcBorders>
              <w:top w:val="nil"/>
              <w:left w:val="nil"/>
              <w:bottom w:val="single" w:sz="4" w:space="0" w:color="auto"/>
              <w:right w:val="single" w:sz="4" w:space="0" w:color="auto"/>
            </w:tcBorders>
            <w:shd w:val="clear" w:color="auto" w:fill="auto"/>
            <w:vAlign w:val="center"/>
            <w:hideMark/>
          </w:tcPr>
          <w:p w14:paraId="74EE49ED" w14:textId="77777777" w:rsidR="007C2A0C" w:rsidRPr="00213831" w:rsidRDefault="007C2A0C" w:rsidP="007C2A0C">
            <w:pPr>
              <w:spacing w:after="0"/>
              <w:rPr>
                <w:rFonts w:ascii="Calibri" w:hAnsi="Calibri"/>
              </w:rPr>
            </w:pPr>
            <w:r w:rsidRPr="00213831">
              <w:rPr>
                <w:rFonts w:ascii="Calibri" w:hAnsi="Calibri"/>
              </w:rPr>
              <w:t>Medical imaging and therapeutic equipment technicians</w:t>
            </w:r>
          </w:p>
        </w:tc>
      </w:tr>
      <w:tr w:rsidR="007C2A0C" w:rsidRPr="00213831" w14:paraId="0A16908D"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6118E30C" w14:textId="77777777" w:rsidR="007C2A0C" w:rsidRPr="00213831" w:rsidRDefault="007C2A0C" w:rsidP="007C2A0C">
            <w:pPr>
              <w:spacing w:after="0"/>
              <w:rPr>
                <w:rFonts w:ascii="Calibri" w:hAnsi="Calibri"/>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12CB213F" w14:textId="77777777" w:rsidR="007C2A0C" w:rsidRPr="00213831" w:rsidRDefault="007C2A0C" w:rsidP="007C2A0C">
            <w:pPr>
              <w:spacing w:after="0"/>
              <w:rPr>
                <w:rFonts w:ascii="Calibri" w:hAnsi="Calibri"/>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15C73838" w14:textId="77777777" w:rsidR="007C2A0C" w:rsidRPr="00213831" w:rsidRDefault="007C2A0C" w:rsidP="007C2A0C">
            <w:pPr>
              <w:spacing w:after="0"/>
              <w:jc w:val="right"/>
              <w:rPr>
                <w:rFonts w:ascii="Calibri" w:hAnsi="Calibri"/>
              </w:rPr>
            </w:pPr>
            <w:r w:rsidRPr="00213831">
              <w:rPr>
                <w:rFonts w:ascii="Calibri" w:hAnsi="Calibri"/>
              </w:rPr>
              <w:t>3212</w:t>
            </w:r>
          </w:p>
        </w:tc>
        <w:tc>
          <w:tcPr>
            <w:tcW w:w="4166" w:type="dxa"/>
            <w:tcBorders>
              <w:top w:val="nil"/>
              <w:left w:val="nil"/>
              <w:bottom w:val="single" w:sz="4" w:space="0" w:color="auto"/>
              <w:right w:val="single" w:sz="4" w:space="0" w:color="auto"/>
            </w:tcBorders>
            <w:shd w:val="clear" w:color="auto" w:fill="auto"/>
            <w:vAlign w:val="center"/>
            <w:hideMark/>
          </w:tcPr>
          <w:p w14:paraId="16C47704" w14:textId="77777777" w:rsidR="007C2A0C" w:rsidRPr="00213831" w:rsidRDefault="007C2A0C" w:rsidP="007C2A0C">
            <w:pPr>
              <w:spacing w:after="0"/>
              <w:rPr>
                <w:rFonts w:ascii="Calibri" w:hAnsi="Calibri"/>
              </w:rPr>
            </w:pPr>
            <w:r w:rsidRPr="00213831">
              <w:rPr>
                <w:rFonts w:ascii="Calibri" w:hAnsi="Calibri"/>
              </w:rPr>
              <w:t>Medical and pathology laboratory technicians</w:t>
            </w:r>
          </w:p>
        </w:tc>
      </w:tr>
      <w:tr w:rsidR="007C2A0C" w:rsidRPr="00213831" w14:paraId="17C18274"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1EB41843" w14:textId="77777777" w:rsidR="007C2A0C" w:rsidRPr="00213831" w:rsidRDefault="007C2A0C" w:rsidP="007C2A0C">
            <w:pPr>
              <w:spacing w:after="0"/>
              <w:rPr>
                <w:rFonts w:ascii="Calibri" w:hAnsi="Calibri"/>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7E138E2A" w14:textId="77777777" w:rsidR="007C2A0C" w:rsidRPr="00213831" w:rsidRDefault="007C2A0C" w:rsidP="007C2A0C">
            <w:pPr>
              <w:spacing w:after="0"/>
              <w:rPr>
                <w:rFonts w:ascii="Calibri" w:hAnsi="Calibri"/>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4F41DA91" w14:textId="77777777" w:rsidR="007C2A0C" w:rsidRPr="00213831" w:rsidRDefault="007C2A0C" w:rsidP="007C2A0C">
            <w:pPr>
              <w:spacing w:after="0"/>
              <w:jc w:val="right"/>
              <w:rPr>
                <w:rFonts w:ascii="Calibri" w:hAnsi="Calibri"/>
              </w:rPr>
            </w:pPr>
            <w:r w:rsidRPr="00213831">
              <w:rPr>
                <w:rFonts w:ascii="Calibri" w:hAnsi="Calibri"/>
              </w:rPr>
              <w:t>3213</w:t>
            </w:r>
          </w:p>
        </w:tc>
        <w:tc>
          <w:tcPr>
            <w:tcW w:w="4166" w:type="dxa"/>
            <w:tcBorders>
              <w:top w:val="nil"/>
              <w:left w:val="nil"/>
              <w:bottom w:val="single" w:sz="4" w:space="0" w:color="auto"/>
              <w:right w:val="single" w:sz="4" w:space="0" w:color="auto"/>
            </w:tcBorders>
            <w:shd w:val="clear" w:color="auto" w:fill="auto"/>
            <w:vAlign w:val="center"/>
            <w:hideMark/>
          </w:tcPr>
          <w:p w14:paraId="2C6AC983" w14:textId="77777777" w:rsidR="007C2A0C" w:rsidRPr="00213831" w:rsidRDefault="007C2A0C" w:rsidP="007C2A0C">
            <w:pPr>
              <w:spacing w:after="0"/>
              <w:rPr>
                <w:rFonts w:ascii="Calibri" w:hAnsi="Calibri"/>
              </w:rPr>
            </w:pPr>
            <w:r w:rsidRPr="00213831">
              <w:rPr>
                <w:rFonts w:ascii="Calibri" w:hAnsi="Calibri"/>
              </w:rPr>
              <w:t>Pharmaceutical technicians and assistants</w:t>
            </w:r>
          </w:p>
        </w:tc>
      </w:tr>
      <w:tr w:rsidR="007C2A0C" w:rsidRPr="00213831" w14:paraId="5160912F"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75B66A23" w14:textId="77777777" w:rsidR="007C2A0C" w:rsidRPr="00213831" w:rsidRDefault="007C2A0C" w:rsidP="007C2A0C">
            <w:pPr>
              <w:spacing w:after="0"/>
              <w:rPr>
                <w:rFonts w:ascii="Calibri" w:hAnsi="Calibri"/>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7212C449" w14:textId="77777777" w:rsidR="007C2A0C" w:rsidRPr="00213831" w:rsidRDefault="007C2A0C" w:rsidP="007C2A0C">
            <w:pPr>
              <w:spacing w:after="0"/>
              <w:rPr>
                <w:rFonts w:ascii="Calibri" w:hAnsi="Calibri"/>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55012339" w14:textId="77777777" w:rsidR="007C2A0C" w:rsidRPr="00213831" w:rsidRDefault="007C2A0C" w:rsidP="007C2A0C">
            <w:pPr>
              <w:spacing w:after="0"/>
              <w:jc w:val="right"/>
              <w:rPr>
                <w:rFonts w:ascii="Calibri" w:hAnsi="Calibri"/>
              </w:rPr>
            </w:pPr>
            <w:r w:rsidRPr="00213831">
              <w:rPr>
                <w:rFonts w:ascii="Calibri" w:hAnsi="Calibri"/>
              </w:rPr>
              <w:t>3214</w:t>
            </w:r>
          </w:p>
        </w:tc>
        <w:tc>
          <w:tcPr>
            <w:tcW w:w="4166" w:type="dxa"/>
            <w:tcBorders>
              <w:top w:val="nil"/>
              <w:left w:val="nil"/>
              <w:bottom w:val="single" w:sz="4" w:space="0" w:color="auto"/>
              <w:right w:val="single" w:sz="4" w:space="0" w:color="auto"/>
            </w:tcBorders>
            <w:shd w:val="clear" w:color="auto" w:fill="auto"/>
            <w:vAlign w:val="center"/>
            <w:hideMark/>
          </w:tcPr>
          <w:p w14:paraId="27B1218B" w14:textId="77777777" w:rsidR="007C2A0C" w:rsidRPr="00213831" w:rsidRDefault="007C2A0C" w:rsidP="007C2A0C">
            <w:pPr>
              <w:spacing w:after="0"/>
              <w:rPr>
                <w:rFonts w:ascii="Calibri" w:hAnsi="Calibri"/>
              </w:rPr>
            </w:pPr>
            <w:r w:rsidRPr="00213831">
              <w:rPr>
                <w:rFonts w:ascii="Calibri" w:hAnsi="Calibri"/>
              </w:rPr>
              <w:t>Medical and dental prosthetic technicians</w:t>
            </w:r>
          </w:p>
        </w:tc>
      </w:tr>
      <w:tr w:rsidR="007C2A0C" w:rsidRPr="00213831" w14:paraId="4A70517D"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00AEA10E" w14:textId="77777777" w:rsidR="007C2A0C" w:rsidRPr="00213831" w:rsidRDefault="007C2A0C" w:rsidP="007C2A0C">
            <w:pPr>
              <w:spacing w:after="0"/>
              <w:rPr>
                <w:rFonts w:ascii="Calibri" w:hAnsi="Calibri"/>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4665358E" w14:textId="77777777" w:rsidR="007C2A0C" w:rsidRPr="00213831" w:rsidRDefault="007C2A0C" w:rsidP="007C2A0C">
            <w:pPr>
              <w:spacing w:after="0"/>
              <w:rPr>
                <w:rFonts w:ascii="Calibri" w:hAnsi="Calibri"/>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33C46D84" w14:textId="77777777" w:rsidR="007C2A0C" w:rsidRPr="00213831" w:rsidRDefault="007C2A0C" w:rsidP="007C2A0C">
            <w:pPr>
              <w:spacing w:after="0"/>
              <w:jc w:val="right"/>
              <w:rPr>
                <w:rFonts w:ascii="Calibri" w:hAnsi="Calibri"/>
              </w:rPr>
            </w:pPr>
            <w:r w:rsidRPr="00213831">
              <w:rPr>
                <w:rFonts w:ascii="Calibri" w:hAnsi="Calibri"/>
              </w:rPr>
              <w:t>3221</w:t>
            </w:r>
          </w:p>
        </w:tc>
        <w:tc>
          <w:tcPr>
            <w:tcW w:w="4166" w:type="dxa"/>
            <w:tcBorders>
              <w:top w:val="nil"/>
              <w:left w:val="nil"/>
              <w:bottom w:val="single" w:sz="4" w:space="0" w:color="auto"/>
              <w:right w:val="single" w:sz="4" w:space="0" w:color="auto"/>
            </w:tcBorders>
            <w:shd w:val="clear" w:color="auto" w:fill="auto"/>
            <w:vAlign w:val="center"/>
            <w:hideMark/>
          </w:tcPr>
          <w:p w14:paraId="11AA3999" w14:textId="77777777" w:rsidR="007C2A0C" w:rsidRPr="00213831" w:rsidRDefault="007C2A0C" w:rsidP="007C2A0C">
            <w:pPr>
              <w:spacing w:after="0"/>
              <w:rPr>
                <w:rFonts w:ascii="Calibri" w:hAnsi="Calibri"/>
              </w:rPr>
            </w:pPr>
            <w:r w:rsidRPr="00213831">
              <w:rPr>
                <w:rFonts w:ascii="Calibri" w:hAnsi="Calibri"/>
              </w:rPr>
              <w:t>Nursing associate professionals</w:t>
            </w:r>
          </w:p>
        </w:tc>
      </w:tr>
      <w:tr w:rsidR="007C2A0C" w:rsidRPr="00213831" w14:paraId="53659378"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51F2F702" w14:textId="77777777" w:rsidR="007C2A0C" w:rsidRPr="00213831" w:rsidRDefault="007C2A0C" w:rsidP="007C2A0C">
            <w:pPr>
              <w:spacing w:after="0"/>
              <w:rPr>
                <w:rFonts w:ascii="Calibri" w:hAnsi="Calibri"/>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70FAF651" w14:textId="77777777" w:rsidR="007C2A0C" w:rsidRPr="00213831" w:rsidRDefault="007C2A0C" w:rsidP="007C2A0C">
            <w:pPr>
              <w:spacing w:after="0"/>
              <w:rPr>
                <w:rFonts w:ascii="Calibri" w:hAnsi="Calibri"/>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66C88586" w14:textId="77777777" w:rsidR="007C2A0C" w:rsidRPr="00213831" w:rsidRDefault="007C2A0C" w:rsidP="007C2A0C">
            <w:pPr>
              <w:spacing w:after="0"/>
              <w:jc w:val="right"/>
              <w:rPr>
                <w:rFonts w:ascii="Calibri" w:hAnsi="Calibri"/>
              </w:rPr>
            </w:pPr>
            <w:r w:rsidRPr="00213831">
              <w:rPr>
                <w:rFonts w:ascii="Calibri" w:hAnsi="Calibri"/>
              </w:rPr>
              <w:t>3222</w:t>
            </w:r>
          </w:p>
        </w:tc>
        <w:tc>
          <w:tcPr>
            <w:tcW w:w="4166" w:type="dxa"/>
            <w:tcBorders>
              <w:top w:val="nil"/>
              <w:left w:val="nil"/>
              <w:bottom w:val="single" w:sz="4" w:space="0" w:color="auto"/>
              <w:right w:val="single" w:sz="4" w:space="0" w:color="auto"/>
            </w:tcBorders>
            <w:shd w:val="clear" w:color="auto" w:fill="auto"/>
            <w:vAlign w:val="center"/>
            <w:hideMark/>
          </w:tcPr>
          <w:p w14:paraId="35B74883" w14:textId="77777777" w:rsidR="007C2A0C" w:rsidRPr="00213831" w:rsidRDefault="007C2A0C" w:rsidP="007C2A0C">
            <w:pPr>
              <w:spacing w:after="0"/>
              <w:rPr>
                <w:rFonts w:ascii="Calibri" w:hAnsi="Calibri"/>
              </w:rPr>
            </w:pPr>
            <w:r w:rsidRPr="00213831">
              <w:rPr>
                <w:rFonts w:ascii="Calibri" w:hAnsi="Calibri"/>
              </w:rPr>
              <w:t>Midwifery associate professionals</w:t>
            </w:r>
          </w:p>
        </w:tc>
      </w:tr>
      <w:tr w:rsidR="007C2A0C" w:rsidRPr="00213831" w14:paraId="7C275EEA" w14:textId="77777777" w:rsidTr="00CE72A4">
        <w:trPr>
          <w:trHeight w:val="56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7AD7402D" w14:textId="77777777" w:rsidR="007C2A0C" w:rsidRPr="00213831" w:rsidRDefault="007C2A0C" w:rsidP="007C2A0C">
            <w:pPr>
              <w:spacing w:after="0"/>
              <w:rPr>
                <w:rFonts w:ascii="Calibri" w:hAnsi="Calibri"/>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2EC5F988" w14:textId="77777777" w:rsidR="007C2A0C" w:rsidRPr="00213831" w:rsidRDefault="007C2A0C" w:rsidP="007C2A0C">
            <w:pPr>
              <w:spacing w:after="0"/>
              <w:rPr>
                <w:rFonts w:ascii="Calibri" w:hAnsi="Calibri"/>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7C02A18E" w14:textId="77777777" w:rsidR="007C2A0C" w:rsidRPr="00213831" w:rsidRDefault="007C2A0C" w:rsidP="007C2A0C">
            <w:pPr>
              <w:spacing w:after="0"/>
              <w:jc w:val="right"/>
              <w:rPr>
                <w:rFonts w:ascii="Calibri" w:hAnsi="Calibri"/>
              </w:rPr>
            </w:pPr>
            <w:r w:rsidRPr="00213831">
              <w:rPr>
                <w:rFonts w:ascii="Calibri" w:hAnsi="Calibri"/>
              </w:rPr>
              <w:t>3230</w:t>
            </w:r>
          </w:p>
        </w:tc>
        <w:tc>
          <w:tcPr>
            <w:tcW w:w="4166" w:type="dxa"/>
            <w:tcBorders>
              <w:top w:val="nil"/>
              <w:left w:val="nil"/>
              <w:bottom w:val="single" w:sz="4" w:space="0" w:color="auto"/>
              <w:right w:val="single" w:sz="4" w:space="0" w:color="auto"/>
            </w:tcBorders>
            <w:shd w:val="clear" w:color="auto" w:fill="auto"/>
            <w:vAlign w:val="center"/>
            <w:hideMark/>
          </w:tcPr>
          <w:p w14:paraId="0BFCCBE9" w14:textId="77777777" w:rsidR="007C2A0C" w:rsidRPr="00213831" w:rsidRDefault="007C2A0C" w:rsidP="007C2A0C">
            <w:pPr>
              <w:spacing w:after="0"/>
              <w:rPr>
                <w:rFonts w:ascii="Calibri" w:hAnsi="Calibri"/>
              </w:rPr>
            </w:pPr>
            <w:r w:rsidRPr="00213831">
              <w:rPr>
                <w:rFonts w:ascii="Calibri" w:hAnsi="Calibri"/>
              </w:rPr>
              <w:t>Traditional and complementary medicine associate professionals</w:t>
            </w:r>
          </w:p>
        </w:tc>
      </w:tr>
      <w:tr w:rsidR="007C2A0C" w:rsidRPr="00213831" w14:paraId="3070D4DE"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0D713CD5" w14:textId="77777777" w:rsidR="007C2A0C" w:rsidRPr="00213831" w:rsidRDefault="007C2A0C" w:rsidP="007C2A0C">
            <w:pPr>
              <w:spacing w:after="0"/>
              <w:rPr>
                <w:rFonts w:ascii="Calibri" w:hAnsi="Calibri"/>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4C377ABD" w14:textId="77777777" w:rsidR="007C2A0C" w:rsidRPr="00213831" w:rsidRDefault="007C2A0C" w:rsidP="007C2A0C">
            <w:pPr>
              <w:spacing w:after="0"/>
              <w:rPr>
                <w:rFonts w:ascii="Calibri" w:hAnsi="Calibri"/>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076C89D1" w14:textId="77777777" w:rsidR="007C2A0C" w:rsidRPr="00213831" w:rsidRDefault="007C2A0C" w:rsidP="007C2A0C">
            <w:pPr>
              <w:spacing w:after="0"/>
              <w:jc w:val="right"/>
              <w:rPr>
                <w:rFonts w:ascii="Calibri" w:hAnsi="Calibri"/>
              </w:rPr>
            </w:pPr>
            <w:r w:rsidRPr="00213831">
              <w:rPr>
                <w:rFonts w:ascii="Calibri" w:hAnsi="Calibri"/>
              </w:rPr>
              <w:t>3251</w:t>
            </w:r>
          </w:p>
        </w:tc>
        <w:tc>
          <w:tcPr>
            <w:tcW w:w="4166" w:type="dxa"/>
            <w:tcBorders>
              <w:top w:val="nil"/>
              <w:left w:val="nil"/>
              <w:bottom w:val="single" w:sz="4" w:space="0" w:color="auto"/>
              <w:right w:val="single" w:sz="4" w:space="0" w:color="auto"/>
            </w:tcBorders>
            <w:shd w:val="clear" w:color="auto" w:fill="auto"/>
            <w:vAlign w:val="center"/>
            <w:hideMark/>
          </w:tcPr>
          <w:p w14:paraId="69EFD2A4" w14:textId="77777777" w:rsidR="007C2A0C" w:rsidRPr="00213831" w:rsidRDefault="007C2A0C" w:rsidP="007C2A0C">
            <w:pPr>
              <w:spacing w:after="0"/>
              <w:rPr>
                <w:rFonts w:ascii="Calibri" w:hAnsi="Calibri"/>
              </w:rPr>
            </w:pPr>
            <w:r w:rsidRPr="00213831">
              <w:rPr>
                <w:rFonts w:ascii="Calibri" w:hAnsi="Calibri"/>
              </w:rPr>
              <w:t>Dental assistants and therapists</w:t>
            </w:r>
          </w:p>
        </w:tc>
      </w:tr>
      <w:tr w:rsidR="007C2A0C" w:rsidRPr="00213831" w14:paraId="53ABE113" w14:textId="77777777" w:rsidTr="00CE72A4">
        <w:trPr>
          <w:trHeight w:val="56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73A302B7" w14:textId="77777777" w:rsidR="007C2A0C" w:rsidRPr="00213831" w:rsidRDefault="007C2A0C" w:rsidP="007C2A0C">
            <w:pPr>
              <w:spacing w:after="0"/>
              <w:rPr>
                <w:rFonts w:ascii="Calibri" w:hAnsi="Calibri"/>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4FAC1DEA" w14:textId="77777777" w:rsidR="007C2A0C" w:rsidRPr="00213831" w:rsidRDefault="007C2A0C" w:rsidP="007C2A0C">
            <w:pPr>
              <w:spacing w:after="0"/>
              <w:rPr>
                <w:rFonts w:ascii="Calibri" w:hAnsi="Calibri"/>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19048888" w14:textId="77777777" w:rsidR="007C2A0C" w:rsidRPr="00213831" w:rsidRDefault="007C2A0C" w:rsidP="007C2A0C">
            <w:pPr>
              <w:spacing w:after="0"/>
              <w:jc w:val="right"/>
              <w:rPr>
                <w:rFonts w:ascii="Calibri" w:hAnsi="Calibri"/>
              </w:rPr>
            </w:pPr>
            <w:r w:rsidRPr="00213831">
              <w:rPr>
                <w:rFonts w:ascii="Calibri" w:hAnsi="Calibri"/>
              </w:rPr>
              <w:t>3252</w:t>
            </w:r>
          </w:p>
        </w:tc>
        <w:tc>
          <w:tcPr>
            <w:tcW w:w="4166" w:type="dxa"/>
            <w:tcBorders>
              <w:top w:val="nil"/>
              <w:left w:val="nil"/>
              <w:bottom w:val="single" w:sz="4" w:space="0" w:color="auto"/>
              <w:right w:val="single" w:sz="4" w:space="0" w:color="auto"/>
            </w:tcBorders>
            <w:shd w:val="clear" w:color="auto" w:fill="auto"/>
            <w:vAlign w:val="center"/>
            <w:hideMark/>
          </w:tcPr>
          <w:p w14:paraId="5DF679CF" w14:textId="77777777" w:rsidR="007C2A0C" w:rsidRPr="00213831" w:rsidRDefault="007C2A0C" w:rsidP="007C2A0C">
            <w:pPr>
              <w:spacing w:after="0"/>
              <w:rPr>
                <w:rFonts w:ascii="Calibri" w:hAnsi="Calibri"/>
              </w:rPr>
            </w:pPr>
            <w:r w:rsidRPr="00213831">
              <w:rPr>
                <w:rFonts w:ascii="Calibri" w:hAnsi="Calibri"/>
              </w:rPr>
              <w:t>Medical records and health information technicians</w:t>
            </w:r>
          </w:p>
        </w:tc>
      </w:tr>
      <w:tr w:rsidR="007C2A0C" w:rsidRPr="00213831" w14:paraId="617413FB"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03E67ECE" w14:textId="77777777" w:rsidR="007C2A0C" w:rsidRPr="00213831" w:rsidRDefault="007C2A0C" w:rsidP="007C2A0C">
            <w:pPr>
              <w:spacing w:after="0"/>
              <w:rPr>
                <w:rFonts w:ascii="Calibri" w:hAnsi="Calibri"/>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3C9B63B4" w14:textId="77777777" w:rsidR="007C2A0C" w:rsidRPr="00213831" w:rsidRDefault="007C2A0C" w:rsidP="007C2A0C">
            <w:pPr>
              <w:spacing w:after="0"/>
              <w:rPr>
                <w:rFonts w:ascii="Calibri" w:hAnsi="Calibri"/>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304CB314" w14:textId="77777777" w:rsidR="007C2A0C" w:rsidRPr="00213831" w:rsidRDefault="007C2A0C" w:rsidP="007C2A0C">
            <w:pPr>
              <w:spacing w:after="0"/>
              <w:jc w:val="right"/>
              <w:rPr>
                <w:rFonts w:ascii="Calibri" w:hAnsi="Calibri"/>
              </w:rPr>
            </w:pPr>
            <w:r w:rsidRPr="00213831">
              <w:rPr>
                <w:rFonts w:ascii="Calibri" w:hAnsi="Calibri"/>
              </w:rPr>
              <w:t>3253</w:t>
            </w:r>
          </w:p>
        </w:tc>
        <w:tc>
          <w:tcPr>
            <w:tcW w:w="4166" w:type="dxa"/>
            <w:tcBorders>
              <w:top w:val="nil"/>
              <w:left w:val="nil"/>
              <w:bottom w:val="single" w:sz="4" w:space="0" w:color="auto"/>
              <w:right w:val="single" w:sz="4" w:space="0" w:color="auto"/>
            </w:tcBorders>
            <w:shd w:val="clear" w:color="auto" w:fill="auto"/>
            <w:vAlign w:val="center"/>
            <w:hideMark/>
          </w:tcPr>
          <w:p w14:paraId="097ED312" w14:textId="77777777" w:rsidR="007C2A0C" w:rsidRPr="00213831" w:rsidRDefault="007C2A0C" w:rsidP="007C2A0C">
            <w:pPr>
              <w:spacing w:after="0"/>
              <w:rPr>
                <w:rFonts w:ascii="Calibri" w:hAnsi="Calibri"/>
              </w:rPr>
            </w:pPr>
            <w:r w:rsidRPr="00213831">
              <w:rPr>
                <w:rFonts w:ascii="Calibri" w:hAnsi="Calibri"/>
              </w:rPr>
              <w:t>Community health workers</w:t>
            </w:r>
          </w:p>
        </w:tc>
      </w:tr>
      <w:tr w:rsidR="007C2A0C" w:rsidRPr="00213831" w14:paraId="79394001"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3D2F7819" w14:textId="77777777" w:rsidR="007C2A0C" w:rsidRPr="00213831" w:rsidRDefault="007C2A0C" w:rsidP="007C2A0C">
            <w:pPr>
              <w:spacing w:after="0"/>
              <w:rPr>
                <w:rFonts w:ascii="Calibri" w:hAnsi="Calibri"/>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611F30D8" w14:textId="77777777" w:rsidR="007C2A0C" w:rsidRPr="00213831" w:rsidRDefault="007C2A0C" w:rsidP="007C2A0C">
            <w:pPr>
              <w:spacing w:after="0"/>
              <w:rPr>
                <w:rFonts w:ascii="Calibri" w:hAnsi="Calibri"/>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04A1BF8A" w14:textId="77777777" w:rsidR="007C2A0C" w:rsidRPr="00213831" w:rsidRDefault="007C2A0C" w:rsidP="007C2A0C">
            <w:pPr>
              <w:spacing w:after="0"/>
              <w:jc w:val="right"/>
              <w:rPr>
                <w:rFonts w:ascii="Calibri" w:hAnsi="Calibri"/>
              </w:rPr>
            </w:pPr>
            <w:r w:rsidRPr="00213831">
              <w:rPr>
                <w:rFonts w:ascii="Calibri" w:hAnsi="Calibri"/>
              </w:rPr>
              <w:t>3254</w:t>
            </w:r>
          </w:p>
        </w:tc>
        <w:tc>
          <w:tcPr>
            <w:tcW w:w="4166" w:type="dxa"/>
            <w:tcBorders>
              <w:top w:val="nil"/>
              <w:left w:val="nil"/>
              <w:bottom w:val="single" w:sz="4" w:space="0" w:color="auto"/>
              <w:right w:val="single" w:sz="4" w:space="0" w:color="auto"/>
            </w:tcBorders>
            <w:shd w:val="clear" w:color="auto" w:fill="auto"/>
            <w:vAlign w:val="center"/>
            <w:hideMark/>
          </w:tcPr>
          <w:p w14:paraId="4C3DC848" w14:textId="77777777" w:rsidR="007C2A0C" w:rsidRPr="00213831" w:rsidRDefault="007C2A0C" w:rsidP="007C2A0C">
            <w:pPr>
              <w:spacing w:after="0"/>
              <w:rPr>
                <w:rFonts w:ascii="Calibri" w:hAnsi="Calibri"/>
              </w:rPr>
            </w:pPr>
            <w:r w:rsidRPr="00213831">
              <w:rPr>
                <w:rFonts w:ascii="Calibri" w:hAnsi="Calibri"/>
              </w:rPr>
              <w:t>Dispensing opticians</w:t>
            </w:r>
          </w:p>
        </w:tc>
      </w:tr>
      <w:tr w:rsidR="007C2A0C" w:rsidRPr="00213831" w14:paraId="58376387"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24595C01" w14:textId="77777777" w:rsidR="007C2A0C" w:rsidRPr="00213831" w:rsidRDefault="007C2A0C" w:rsidP="007C2A0C">
            <w:pPr>
              <w:spacing w:after="0"/>
              <w:rPr>
                <w:rFonts w:ascii="Calibri" w:hAnsi="Calibri"/>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132B4CBC" w14:textId="77777777" w:rsidR="007C2A0C" w:rsidRPr="00213831" w:rsidRDefault="007C2A0C" w:rsidP="007C2A0C">
            <w:pPr>
              <w:spacing w:after="0"/>
              <w:rPr>
                <w:rFonts w:ascii="Calibri" w:hAnsi="Calibri"/>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7F2B8EE0" w14:textId="77777777" w:rsidR="007C2A0C" w:rsidRPr="00213831" w:rsidRDefault="007C2A0C" w:rsidP="007C2A0C">
            <w:pPr>
              <w:spacing w:after="0"/>
              <w:jc w:val="right"/>
              <w:rPr>
                <w:rFonts w:ascii="Calibri" w:hAnsi="Calibri"/>
              </w:rPr>
            </w:pPr>
            <w:r w:rsidRPr="00213831">
              <w:rPr>
                <w:rFonts w:ascii="Calibri" w:hAnsi="Calibri"/>
              </w:rPr>
              <w:t>3255</w:t>
            </w:r>
          </w:p>
        </w:tc>
        <w:tc>
          <w:tcPr>
            <w:tcW w:w="4166" w:type="dxa"/>
            <w:tcBorders>
              <w:top w:val="nil"/>
              <w:left w:val="nil"/>
              <w:bottom w:val="single" w:sz="4" w:space="0" w:color="auto"/>
              <w:right w:val="single" w:sz="4" w:space="0" w:color="auto"/>
            </w:tcBorders>
            <w:shd w:val="clear" w:color="auto" w:fill="auto"/>
            <w:vAlign w:val="center"/>
            <w:hideMark/>
          </w:tcPr>
          <w:p w14:paraId="45152BA0" w14:textId="77777777" w:rsidR="007C2A0C" w:rsidRPr="00213831" w:rsidRDefault="007C2A0C" w:rsidP="007C2A0C">
            <w:pPr>
              <w:spacing w:after="0"/>
              <w:rPr>
                <w:rFonts w:ascii="Calibri" w:hAnsi="Calibri"/>
              </w:rPr>
            </w:pPr>
            <w:r w:rsidRPr="00213831">
              <w:rPr>
                <w:rFonts w:ascii="Calibri" w:hAnsi="Calibri"/>
              </w:rPr>
              <w:t>Physiotherapy technicians and assistants</w:t>
            </w:r>
          </w:p>
        </w:tc>
      </w:tr>
      <w:tr w:rsidR="007C2A0C" w:rsidRPr="00213831" w14:paraId="59B6F0F2"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5FF21A0B" w14:textId="77777777" w:rsidR="007C2A0C" w:rsidRPr="00213831" w:rsidRDefault="007C2A0C" w:rsidP="007C2A0C">
            <w:pPr>
              <w:spacing w:after="0"/>
              <w:rPr>
                <w:rFonts w:ascii="Calibri" w:hAnsi="Calibri"/>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65DDF654" w14:textId="77777777" w:rsidR="007C2A0C" w:rsidRPr="00213831" w:rsidRDefault="007C2A0C" w:rsidP="007C2A0C">
            <w:pPr>
              <w:spacing w:after="0"/>
              <w:rPr>
                <w:rFonts w:ascii="Calibri" w:hAnsi="Calibri"/>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0F3FE8A8" w14:textId="77777777" w:rsidR="007C2A0C" w:rsidRPr="00213831" w:rsidRDefault="007C2A0C" w:rsidP="007C2A0C">
            <w:pPr>
              <w:spacing w:after="0"/>
              <w:jc w:val="right"/>
              <w:rPr>
                <w:rFonts w:ascii="Calibri" w:hAnsi="Calibri"/>
              </w:rPr>
            </w:pPr>
            <w:r w:rsidRPr="00213831">
              <w:rPr>
                <w:rFonts w:ascii="Calibri" w:hAnsi="Calibri"/>
              </w:rPr>
              <w:t>3256</w:t>
            </w:r>
          </w:p>
        </w:tc>
        <w:tc>
          <w:tcPr>
            <w:tcW w:w="4166" w:type="dxa"/>
            <w:tcBorders>
              <w:top w:val="nil"/>
              <w:left w:val="nil"/>
              <w:bottom w:val="single" w:sz="4" w:space="0" w:color="auto"/>
              <w:right w:val="single" w:sz="4" w:space="0" w:color="auto"/>
            </w:tcBorders>
            <w:shd w:val="clear" w:color="auto" w:fill="auto"/>
            <w:vAlign w:val="center"/>
            <w:hideMark/>
          </w:tcPr>
          <w:p w14:paraId="21CD3D57" w14:textId="77777777" w:rsidR="007C2A0C" w:rsidRPr="00213831" w:rsidRDefault="007C2A0C" w:rsidP="007C2A0C">
            <w:pPr>
              <w:spacing w:after="0"/>
              <w:rPr>
                <w:rFonts w:ascii="Calibri" w:hAnsi="Calibri"/>
              </w:rPr>
            </w:pPr>
            <w:r w:rsidRPr="00213831">
              <w:rPr>
                <w:rFonts w:ascii="Calibri" w:hAnsi="Calibri"/>
              </w:rPr>
              <w:t>Medical assistants</w:t>
            </w:r>
          </w:p>
        </w:tc>
      </w:tr>
      <w:tr w:rsidR="007C2A0C" w:rsidRPr="00213831" w14:paraId="75D847E1" w14:textId="77777777" w:rsidTr="00CE72A4">
        <w:trPr>
          <w:trHeight w:val="56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5A46528C" w14:textId="77777777" w:rsidR="007C2A0C" w:rsidRPr="00213831" w:rsidRDefault="007C2A0C" w:rsidP="007C2A0C">
            <w:pPr>
              <w:spacing w:after="0"/>
              <w:rPr>
                <w:rFonts w:ascii="Calibri" w:hAnsi="Calibri"/>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56D9AE82" w14:textId="77777777" w:rsidR="007C2A0C" w:rsidRPr="00213831" w:rsidRDefault="007C2A0C" w:rsidP="007C2A0C">
            <w:pPr>
              <w:spacing w:after="0"/>
              <w:rPr>
                <w:rFonts w:ascii="Calibri" w:hAnsi="Calibri"/>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78088F69" w14:textId="77777777" w:rsidR="007C2A0C" w:rsidRPr="00213831" w:rsidRDefault="007C2A0C" w:rsidP="007C2A0C">
            <w:pPr>
              <w:spacing w:after="0"/>
              <w:jc w:val="right"/>
              <w:rPr>
                <w:rFonts w:ascii="Calibri" w:hAnsi="Calibri"/>
              </w:rPr>
            </w:pPr>
            <w:r w:rsidRPr="00213831">
              <w:rPr>
                <w:rFonts w:ascii="Calibri" w:hAnsi="Calibri"/>
              </w:rPr>
              <w:t>3257</w:t>
            </w:r>
          </w:p>
        </w:tc>
        <w:tc>
          <w:tcPr>
            <w:tcW w:w="4166" w:type="dxa"/>
            <w:tcBorders>
              <w:top w:val="nil"/>
              <w:left w:val="nil"/>
              <w:bottom w:val="single" w:sz="4" w:space="0" w:color="auto"/>
              <w:right w:val="single" w:sz="4" w:space="0" w:color="auto"/>
            </w:tcBorders>
            <w:shd w:val="clear" w:color="auto" w:fill="auto"/>
            <w:vAlign w:val="center"/>
            <w:hideMark/>
          </w:tcPr>
          <w:p w14:paraId="7B729558" w14:textId="77777777" w:rsidR="007C2A0C" w:rsidRPr="00213831" w:rsidRDefault="007C2A0C" w:rsidP="007C2A0C">
            <w:pPr>
              <w:spacing w:after="0"/>
              <w:rPr>
                <w:rFonts w:ascii="Calibri" w:hAnsi="Calibri"/>
              </w:rPr>
            </w:pPr>
            <w:r w:rsidRPr="00213831">
              <w:rPr>
                <w:rFonts w:ascii="Calibri" w:hAnsi="Calibri"/>
              </w:rPr>
              <w:t>Environmental and occupational health inspectors and associates</w:t>
            </w:r>
          </w:p>
        </w:tc>
      </w:tr>
      <w:tr w:rsidR="007C2A0C" w:rsidRPr="00213831" w14:paraId="228829FD"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054A66C5" w14:textId="77777777" w:rsidR="007C2A0C" w:rsidRPr="00213831" w:rsidRDefault="007C2A0C" w:rsidP="007C2A0C">
            <w:pPr>
              <w:spacing w:after="0"/>
              <w:rPr>
                <w:rFonts w:ascii="Calibri" w:hAnsi="Calibri"/>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125559ED" w14:textId="77777777" w:rsidR="007C2A0C" w:rsidRPr="00213831" w:rsidRDefault="007C2A0C" w:rsidP="007C2A0C">
            <w:pPr>
              <w:spacing w:after="0"/>
              <w:rPr>
                <w:rFonts w:ascii="Calibri" w:hAnsi="Calibri"/>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6F67A213" w14:textId="77777777" w:rsidR="007C2A0C" w:rsidRPr="00213831" w:rsidRDefault="007C2A0C" w:rsidP="007C2A0C">
            <w:pPr>
              <w:spacing w:after="0"/>
              <w:jc w:val="right"/>
              <w:rPr>
                <w:rFonts w:ascii="Calibri" w:hAnsi="Calibri"/>
              </w:rPr>
            </w:pPr>
            <w:r w:rsidRPr="00213831">
              <w:rPr>
                <w:rFonts w:ascii="Calibri" w:hAnsi="Calibri"/>
              </w:rPr>
              <w:t>3258</w:t>
            </w:r>
          </w:p>
        </w:tc>
        <w:tc>
          <w:tcPr>
            <w:tcW w:w="4166" w:type="dxa"/>
            <w:tcBorders>
              <w:top w:val="nil"/>
              <w:left w:val="nil"/>
              <w:bottom w:val="single" w:sz="4" w:space="0" w:color="auto"/>
              <w:right w:val="single" w:sz="4" w:space="0" w:color="auto"/>
            </w:tcBorders>
            <w:shd w:val="clear" w:color="auto" w:fill="auto"/>
            <w:vAlign w:val="center"/>
            <w:hideMark/>
          </w:tcPr>
          <w:p w14:paraId="75C1AFF4" w14:textId="77777777" w:rsidR="007C2A0C" w:rsidRPr="00213831" w:rsidRDefault="007C2A0C" w:rsidP="007C2A0C">
            <w:pPr>
              <w:spacing w:after="0"/>
              <w:rPr>
                <w:rFonts w:ascii="Calibri" w:hAnsi="Calibri"/>
              </w:rPr>
            </w:pPr>
            <w:r w:rsidRPr="00213831">
              <w:rPr>
                <w:rFonts w:ascii="Calibri" w:hAnsi="Calibri"/>
              </w:rPr>
              <w:t>Ambulance workers</w:t>
            </w:r>
          </w:p>
        </w:tc>
      </w:tr>
      <w:tr w:rsidR="007C2A0C" w:rsidRPr="00213831" w14:paraId="3BEA09AC" w14:textId="77777777" w:rsidTr="00CE72A4">
        <w:trPr>
          <w:trHeight w:val="56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5CBF9C9C" w14:textId="77777777" w:rsidR="007C2A0C" w:rsidRPr="00213831" w:rsidRDefault="007C2A0C" w:rsidP="007C2A0C">
            <w:pPr>
              <w:spacing w:after="0"/>
              <w:rPr>
                <w:rFonts w:ascii="Calibri" w:hAnsi="Calibri"/>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3DE7F460" w14:textId="77777777" w:rsidR="007C2A0C" w:rsidRPr="00213831" w:rsidRDefault="007C2A0C" w:rsidP="007C2A0C">
            <w:pPr>
              <w:spacing w:after="0"/>
              <w:rPr>
                <w:rFonts w:ascii="Calibri" w:hAnsi="Calibri"/>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0696C957" w14:textId="77777777" w:rsidR="007C2A0C" w:rsidRPr="00213831" w:rsidRDefault="007C2A0C" w:rsidP="007C2A0C">
            <w:pPr>
              <w:spacing w:after="0"/>
              <w:jc w:val="right"/>
              <w:rPr>
                <w:rFonts w:ascii="Calibri" w:hAnsi="Calibri"/>
              </w:rPr>
            </w:pPr>
            <w:r w:rsidRPr="00213831">
              <w:rPr>
                <w:rFonts w:ascii="Calibri" w:hAnsi="Calibri"/>
              </w:rPr>
              <w:t>3259</w:t>
            </w:r>
          </w:p>
        </w:tc>
        <w:tc>
          <w:tcPr>
            <w:tcW w:w="4166" w:type="dxa"/>
            <w:tcBorders>
              <w:top w:val="nil"/>
              <w:left w:val="nil"/>
              <w:bottom w:val="single" w:sz="4" w:space="0" w:color="auto"/>
              <w:right w:val="single" w:sz="4" w:space="0" w:color="auto"/>
            </w:tcBorders>
            <w:shd w:val="clear" w:color="auto" w:fill="auto"/>
            <w:vAlign w:val="center"/>
            <w:hideMark/>
          </w:tcPr>
          <w:p w14:paraId="61B6C680" w14:textId="77777777" w:rsidR="007C2A0C" w:rsidRPr="00213831" w:rsidRDefault="007C2A0C" w:rsidP="007C2A0C">
            <w:pPr>
              <w:spacing w:after="0"/>
              <w:rPr>
                <w:rFonts w:ascii="Calibri" w:hAnsi="Calibri"/>
              </w:rPr>
            </w:pPr>
            <w:r w:rsidRPr="00213831">
              <w:rPr>
                <w:rFonts w:ascii="Calibri" w:hAnsi="Calibri"/>
              </w:rPr>
              <w:t>Health associate professionals not classified elsewhere</w:t>
            </w:r>
          </w:p>
        </w:tc>
      </w:tr>
      <w:tr w:rsidR="007C2A0C" w:rsidRPr="00213831" w14:paraId="230E5569" w14:textId="77777777" w:rsidTr="00CE72A4">
        <w:trPr>
          <w:trHeight w:val="1200"/>
        </w:trPr>
        <w:tc>
          <w:tcPr>
            <w:tcW w:w="1360" w:type="dxa"/>
            <w:vMerge w:val="restart"/>
            <w:tcBorders>
              <w:top w:val="nil"/>
              <w:left w:val="single" w:sz="4" w:space="0" w:color="auto"/>
              <w:bottom w:val="single" w:sz="4" w:space="0" w:color="000000"/>
              <w:right w:val="single" w:sz="4" w:space="0" w:color="auto"/>
            </w:tcBorders>
            <w:shd w:val="clear" w:color="auto" w:fill="auto"/>
            <w:noWrap/>
            <w:hideMark/>
          </w:tcPr>
          <w:p w14:paraId="1C81D7EA" w14:textId="77777777" w:rsidR="007C2A0C" w:rsidRPr="00213831" w:rsidRDefault="007C2A0C" w:rsidP="007C2A0C">
            <w:pPr>
              <w:spacing w:after="0"/>
              <w:jc w:val="center"/>
              <w:rPr>
                <w:rFonts w:ascii="Calibri" w:hAnsi="Calibri"/>
                <w:color w:val="000000"/>
                <w:sz w:val="24"/>
                <w:szCs w:val="24"/>
              </w:rPr>
            </w:pPr>
            <w:r w:rsidRPr="00213831">
              <w:rPr>
                <w:rFonts w:ascii="Calibri" w:hAnsi="Calibri"/>
                <w:color w:val="000000"/>
                <w:sz w:val="24"/>
                <w:szCs w:val="24"/>
              </w:rPr>
              <w:t>003</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14:paraId="3C44E9F9" w14:textId="77777777" w:rsidR="007C2A0C" w:rsidRPr="00213831" w:rsidRDefault="007C2A0C" w:rsidP="007C2A0C">
            <w:pPr>
              <w:spacing w:after="0"/>
              <w:jc w:val="center"/>
              <w:rPr>
                <w:rFonts w:ascii="Calibri" w:hAnsi="Calibri"/>
                <w:color w:val="000000"/>
                <w:sz w:val="24"/>
                <w:szCs w:val="24"/>
              </w:rPr>
            </w:pPr>
            <w:r w:rsidRPr="00213831">
              <w:rPr>
                <w:rFonts w:ascii="Calibri" w:hAnsi="Calibri"/>
                <w:color w:val="000000"/>
                <w:sz w:val="24"/>
                <w:szCs w:val="24"/>
              </w:rPr>
              <w:t xml:space="preserve">Health Management and Support Personnel </w:t>
            </w:r>
          </w:p>
        </w:tc>
        <w:tc>
          <w:tcPr>
            <w:tcW w:w="1520" w:type="dxa"/>
            <w:tcBorders>
              <w:top w:val="nil"/>
              <w:left w:val="nil"/>
              <w:bottom w:val="single" w:sz="4" w:space="0" w:color="auto"/>
              <w:right w:val="single" w:sz="4" w:space="0" w:color="auto"/>
            </w:tcBorders>
            <w:shd w:val="clear" w:color="auto" w:fill="auto"/>
            <w:hideMark/>
          </w:tcPr>
          <w:p w14:paraId="3AD0D79D" w14:textId="77777777" w:rsidR="007C2A0C" w:rsidRPr="00213831" w:rsidRDefault="007C2A0C" w:rsidP="007C2A0C">
            <w:pPr>
              <w:spacing w:after="0"/>
              <w:jc w:val="right"/>
              <w:rPr>
                <w:rFonts w:ascii="Calibri" w:hAnsi="Calibri"/>
              </w:rPr>
            </w:pPr>
            <w:r w:rsidRPr="00213831">
              <w:rPr>
                <w:rFonts w:ascii="Calibri" w:hAnsi="Calibri"/>
              </w:rPr>
              <w:t>1342</w:t>
            </w:r>
          </w:p>
        </w:tc>
        <w:tc>
          <w:tcPr>
            <w:tcW w:w="4166" w:type="dxa"/>
            <w:tcBorders>
              <w:top w:val="nil"/>
              <w:left w:val="nil"/>
              <w:bottom w:val="single" w:sz="4" w:space="0" w:color="auto"/>
              <w:right w:val="single" w:sz="4" w:space="0" w:color="auto"/>
            </w:tcBorders>
            <w:shd w:val="clear" w:color="auto" w:fill="auto"/>
            <w:noWrap/>
            <w:hideMark/>
          </w:tcPr>
          <w:p w14:paraId="78EC79EC" w14:textId="77777777" w:rsidR="007C2A0C" w:rsidRPr="00213831" w:rsidRDefault="007C2A0C" w:rsidP="007C2A0C">
            <w:pPr>
              <w:spacing w:after="0"/>
              <w:rPr>
                <w:rFonts w:ascii="Calibri" w:hAnsi="Calibri"/>
                <w:color w:val="000000"/>
                <w:sz w:val="24"/>
                <w:szCs w:val="24"/>
              </w:rPr>
            </w:pPr>
            <w:r w:rsidRPr="00213831">
              <w:rPr>
                <w:rFonts w:ascii="Calibri" w:hAnsi="Calibri"/>
                <w:color w:val="000000"/>
                <w:sz w:val="24"/>
                <w:szCs w:val="24"/>
              </w:rPr>
              <w:t>Health service managers</w:t>
            </w:r>
          </w:p>
        </w:tc>
      </w:tr>
      <w:tr w:rsidR="007C2A0C" w:rsidRPr="00213831" w14:paraId="576270E3" w14:textId="77777777" w:rsidTr="00CE72A4">
        <w:trPr>
          <w:trHeight w:val="9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77EF6E97"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377281B4"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3EE6B121" w14:textId="77777777" w:rsidR="007C2A0C" w:rsidRPr="00213831" w:rsidRDefault="007C2A0C" w:rsidP="007C2A0C">
            <w:pPr>
              <w:spacing w:after="0"/>
              <w:jc w:val="right"/>
              <w:rPr>
                <w:rFonts w:ascii="Calibri" w:hAnsi="Calibri"/>
              </w:rPr>
            </w:pPr>
            <w:r w:rsidRPr="00213831">
              <w:rPr>
                <w:rFonts w:ascii="Calibri" w:hAnsi="Calibri"/>
              </w:rPr>
              <w:t>2131</w:t>
            </w:r>
          </w:p>
        </w:tc>
        <w:tc>
          <w:tcPr>
            <w:tcW w:w="4166" w:type="dxa"/>
            <w:tcBorders>
              <w:top w:val="nil"/>
              <w:left w:val="nil"/>
              <w:bottom w:val="single" w:sz="4" w:space="0" w:color="auto"/>
              <w:right w:val="single" w:sz="4" w:space="0" w:color="auto"/>
            </w:tcBorders>
            <w:shd w:val="clear" w:color="auto" w:fill="auto"/>
            <w:vAlign w:val="bottom"/>
            <w:hideMark/>
          </w:tcPr>
          <w:p w14:paraId="3326178E" w14:textId="77777777" w:rsidR="007C2A0C" w:rsidRPr="00213831" w:rsidRDefault="007C2A0C" w:rsidP="007C2A0C">
            <w:pPr>
              <w:spacing w:after="0"/>
              <w:rPr>
                <w:rFonts w:ascii="Calibri" w:hAnsi="Calibri"/>
                <w:color w:val="000000"/>
                <w:sz w:val="24"/>
                <w:szCs w:val="24"/>
              </w:rPr>
            </w:pPr>
            <w:r w:rsidRPr="00213831">
              <w:rPr>
                <w:rFonts w:ascii="Calibri" w:hAnsi="Calibri"/>
                <w:color w:val="000000"/>
                <w:sz w:val="24"/>
                <w:szCs w:val="24"/>
              </w:rPr>
              <w:t>Health management</w:t>
            </w:r>
            <w:r w:rsidRPr="00213831">
              <w:rPr>
                <w:rFonts w:ascii="Calibri" w:hAnsi="Calibri"/>
                <w:color w:val="000000"/>
                <w:sz w:val="24"/>
                <w:szCs w:val="24"/>
              </w:rPr>
              <w:br/>
              <w:t>personnel not</w:t>
            </w:r>
            <w:r w:rsidRPr="00213831">
              <w:rPr>
                <w:rFonts w:ascii="Calibri" w:hAnsi="Calibri"/>
                <w:color w:val="000000"/>
                <w:sz w:val="24"/>
                <w:szCs w:val="24"/>
              </w:rPr>
              <w:br/>
              <w:t>elsewhere classified</w:t>
            </w:r>
          </w:p>
        </w:tc>
      </w:tr>
      <w:tr w:rsidR="007C2A0C" w:rsidRPr="00213831" w14:paraId="36C15C37" w14:textId="77777777" w:rsidTr="00CE72A4">
        <w:trPr>
          <w:trHeight w:val="6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7691872F"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47FC044B"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2A3D9294" w14:textId="77777777" w:rsidR="007C2A0C" w:rsidRPr="00213831" w:rsidRDefault="007C2A0C" w:rsidP="007C2A0C">
            <w:pPr>
              <w:spacing w:after="0"/>
              <w:jc w:val="right"/>
              <w:rPr>
                <w:rFonts w:ascii="Calibri" w:hAnsi="Calibri"/>
              </w:rPr>
            </w:pPr>
            <w:r w:rsidRPr="00213831">
              <w:rPr>
                <w:rFonts w:ascii="Calibri" w:hAnsi="Calibri"/>
              </w:rPr>
              <w:t>2133</w:t>
            </w:r>
          </w:p>
        </w:tc>
        <w:tc>
          <w:tcPr>
            <w:tcW w:w="4166" w:type="dxa"/>
            <w:tcBorders>
              <w:top w:val="nil"/>
              <w:left w:val="nil"/>
              <w:bottom w:val="single" w:sz="4" w:space="0" w:color="auto"/>
              <w:right w:val="single" w:sz="4" w:space="0" w:color="auto"/>
            </w:tcBorders>
            <w:shd w:val="clear" w:color="auto" w:fill="auto"/>
            <w:vAlign w:val="bottom"/>
            <w:hideMark/>
          </w:tcPr>
          <w:p w14:paraId="172D0FBC" w14:textId="77777777" w:rsidR="007C2A0C" w:rsidRPr="00213831" w:rsidRDefault="007C2A0C" w:rsidP="007C2A0C">
            <w:pPr>
              <w:spacing w:after="0"/>
              <w:rPr>
                <w:rFonts w:ascii="Calibri" w:hAnsi="Calibri"/>
                <w:color w:val="000000"/>
                <w:sz w:val="24"/>
                <w:szCs w:val="24"/>
              </w:rPr>
            </w:pPr>
            <w:r w:rsidRPr="00213831">
              <w:rPr>
                <w:rFonts w:ascii="Calibri" w:hAnsi="Calibri"/>
                <w:color w:val="000000"/>
                <w:sz w:val="24"/>
                <w:szCs w:val="24"/>
              </w:rPr>
              <w:t>Life science professionals (including bacteriologists, pharmacologists and related</w:t>
            </w:r>
          </w:p>
        </w:tc>
      </w:tr>
      <w:tr w:rsidR="007C2A0C" w:rsidRPr="00213831" w14:paraId="320DAC43"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32FB774F"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741CD68E"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11600305" w14:textId="77777777" w:rsidR="007C2A0C" w:rsidRPr="00213831" w:rsidRDefault="007C2A0C" w:rsidP="007C2A0C">
            <w:pPr>
              <w:spacing w:after="0"/>
              <w:jc w:val="right"/>
              <w:rPr>
                <w:rFonts w:ascii="Calibri" w:hAnsi="Calibri"/>
              </w:rPr>
            </w:pPr>
            <w:r w:rsidRPr="00213831">
              <w:rPr>
                <w:rFonts w:ascii="Calibri" w:hAnsi="Calibri"/>
              </w:rPr>
              <w:t>2635</w:t>
            </w:r>
          </w:p>
        </w:tc>
        <w:tc>
          <w:tcPr>
            <w:tcW w:w="4166" w:type="dxa"/>
            <w:tcBorders>
              <w:top w:val="nil"/>
              <w:left w:val="nil"/>
              <w:bottom w:val="single" w:sz="4" w:space="0" w:color="auto"/>
              <w:right w:val="single" w:sz="4" w:space="0" w:color="auto"/>
            </w:tcBorders>
            <w:shd w:val="clear" w:color="auto" w:fill="auto"/>
            <w:vAlign w:val="bottom"/>
            <w:hideMark/>
          </w:tcPr>
          <w:p w14:paraId="2B608CFE" w14:textId="77777777" w:rsidR="007C2A0C" w:rsidRPr="00213831" w:rsidRDefault="007C2A0C" w:rsidP="007C2A0C">
            <w:pPr>
              <w:spacing w:after="0"/>
              <w:rPr>
                <w:rFonts w:ascii="Calibri" w:hAnsi="Calibri"/>
                <w:color w:val="000000"/>
                <w:sz w:val="24"/>
                <w:szCs w:val="24"/>
              </w:rPr>
            </w:pPr>
            <w:r w:rsidRPr="00213831">
              <w:rPr>
                <w:rFonts w:ascii="Calibri" w:hAnsi="Calibri"/>
                <w:color w:val="000000"/>
                <w:sz w:val="24"/>
                <w:szCs w:val="24"/>
              </w:rPr>
              <w:t>Social work and counselling professionals</w:t>
            </w:r>
          </w:p>
        </w:tc>
      </w:tr>
      <w:tr w:rsidR="007C2A0C" w:rsidRPr="00213831" w14:paraId="447F7F21" w14:textId="77777777" w:rsidTr="00CE72A4">
        <w:trPr>
          <w:trHeight w:val="6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519664D3"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11A6CE5E"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4747AC36" w14:textId="77777777" w:rsidR="007C2A0C" w:rsidRPr="00213831" w:rsidRDefault="007C2A0C" w:rsidP="007C2A0C">
            <w:pPr>
              <w:spacing w:after="0"/>
              <w:jc w:val="right"/>
              <w:rPr>
                <w:rFonts w:ascii="Calibri" w:hAnsi="Calibri"/>
              </w:rPr>
            </w:pPr>
            <w:r w:rsidRPr="00213831">
              <w:rPr>
                <w:rFonts w:ascii="Calibri" w:hAnsi="Calibri"/>
              </w:rPr>
              <w:t>2635.1</w:t>
            </w:r>
          </w:p>
        </w:tc>
        <w:tc>
          <w:tcPr>
            <w:tcW w:w="4166" w:type="dxa"/>
            <w:tcBorders>
              <w:top w:val="nil"/>
              <w:left w:val="nil"/>
              <w:bottom w:val="single" w:sz="4" w:space="0" w:color="auto"/>
              <w:right w:val="single" w:sz="4" w:space="0" w:color="auto"/>
            </w:tcBorders>
            <w:shd w:val="clear" w:color="auto" w:fill="auto"/>
            <w:hideMark/>
          </w:tcPr>
          <w:p w14:paraId="23A67912" w14:textId="77777777" w:rsidR="007C2A0C" w:rsidRPr="00213831" w:rsidRDefault="007C2A0C" w:rsidP="007C2A0C">
            <w:pPr>
              <w:spacing w:after="0"/>
              <w:rPr>
                <w:rFonts w:ascii="Calibri" w:hAnsi="Calibri"/>
                <w:color w:val="000000"/>
                <w:sz w:val="24"/>
                <w:szCs w:val="24"/>
              </w:rPr>
            </w:pPr>
            <w:r w:rsidRPr="00213831">
              <w:rPr>
                <w:rFonts w:ascii="Calibri" w:hAnsi="Calibri"/>
                <w:color w:val="000000"/>
                <w:sz w:val="24"/>
                <w:szCs w:val="24"/>
              </w:rPr>
              <w:t>Non-health professionals not elsewhere classified</w:t>
            </w:r>
          </w:p>
        </w:tc>
      </w:tr>
      <w:tr w:rsidR="007C2A0C" w:rsidRPr="00213831" w14:paraId="7F5C209C"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6A3CFBCA"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40945650"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15C0246A" w14:textId="77777777" w:rsidR="007C2A0C" w:rsidRPr="00213831" w:rsidRDefault="007C2A0C" w:rsidP="007C2A0C">
            <w:pPr>
              <w:spacing w:after="0"/>
              <w:jc w:val="right"/>
              <w:rPr>
                <w:rFonts w:ascii="Calibri" w:hAnsi="Calibri"/>
              </w:rPr>
            </w:pPr>
            <w:r w:rsidRPr="00213831">
              <w:rPr>
                <w:rFonts w:ascii="Calibri" w:hAnsi="Calibri"/>
              </w:rPr>
              <w:t>3141</w:t>
            </w:r>
          </w:p>
        </w:tc>
        <w:tc>
          <w:tcPr>
            <w:tcW w:w="4166" w:type="dxa"/>
            <w:tcBorders>
              <w:top w:val="nil"/>
              <w:left w:val="nil"/>
              <w:bottom w:val="single" w:sz="4" w:space="0" w:color="auto"/>
              <w:right w:val="single" w:sz="4" w:space="0" w:color="auto"/>
            </w:tcBorders>
            <w:shd w:val="clear" w:color="auto" w:fill="auto"/>
            <w:noWrap/>
            <w:hideMark/>
          </w:tcPr>
          <w:p w14:paraId="0741B8D3" w14:textId="77777777" w:rsidR="007C2A0C" w:rsidRPr="00213831" w:rsidRDefault="007C2A0C" w:rsidP="007C2A0C">
            <w:pPr>
              <w:spacing w:after="0"/>
              <w:rPr>
                <w:rFonts w:ascii="Calibri" w:hAnsi="Calibri"/>
                <w:color w:val="000000"/>
                <w:sz w:val="24"/>
                <w:szCs w:val="24"/>
              </w:rPr>
            </w:pPr>
            <w:r w:rsidRPr="00213831">
              <w:rPr>
                <w:rFonts w:ascii="Calibri" w:hAnsi="Calibri"/>
                <w:color w:val="000000"/>
                <w:sz w:val="24"/>
                <w:szCs w:val="24"/>
              </w:rPr>
              <w:t>Life science technicians</w:t>
            </w:r>
          </w:p>
        </w:tc>
      </w:tr>
      <w:tr w:rsidR="007C2A0C" w:rsidRPr="00213831" w14:paraId="109E50B8"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0C5BF617"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3EFC75BF"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noWrap/>
            <w:vAlign w:val="center"/>
            <w:hideMark/>
          </w:tcPr>
          <w:p w14:paraId="763DEC5C" w14:textId="77777777" w:rsidR="007C2A0C" w:rsidRPr="00213831" w:rsidRDefault="007C2A0C" w:rsidP="007C2A0C">
            <w:pPr>
              <w:spacing w:after="0"/>
              <w:jc w:val="right"/>
              <w:rPr>
                <w:rFonts w:ascii="Calibri" w:hAnsi="Calibri"/>
                <w:color w:val="000000"/>
              </w:rPr>
            </w:pPr>
            <w:r w:rsidRPr="00213831">
              <w:rPr>
                <w:rFonts w:ascii="Calibri" w:hAnsi="Calibri"/>
                <w:color w:val="000000"/>
              </w:rPr>
              <w:t>3344</w:t>
            </w:r>
          </w:p>
        </w:tc>
        <w:tc>
          <w:tcPr>
            <w:tcW w:w="4166" w:type="dxa"/>
            <w:tcBorders>
              <w:top w:val="nil"/>
              <w:left w:val="nil"/>
              <w:bottom w:val="single" w:sz="4" w:space="0" w:color="auto"/>
              <w:right w:val="single" w:sz="4" w:space="0" w:color="auto"/>
            </w:tcBorders>
            <w:shd w:val="clear" w:color="auto" w:fill="auto"/>
            <w:noWrap/>
            <w:vAlign w:val="center"/>
            <w:hideMark/>
          </w:tcPr>
          <w:p w14:paraId="40A18CAB" w14:textId="77777777" w:rsidR="007C2A0C" w:rsidRPr="00213831" w:rsidRDefault="007C2A0C" w:rsidP="007C2A0C">
            <w:pPr>
              <w:spacing w:after="0"/>
              <w:rPr>
                <w:rFonts w:ascii="Calibri" w:hAnsi="Calibri"/>
                <w:color w:val="000000"/>
              </w:rPr>
            </w:pPr>
            <w:r w:rsidRPr="00213831">
              <w:rPr>
                <w:rFonts w:ascii="Calibri" w:hAnsi="Calibri"/>
                <w:color w:val="000000"/>
              </w:rPr>
              <w:t>Medical secretaries</w:t>
            </w:r>
          </w:p>
        </w:tc>
      </w:tr>
      <w:tr w:rsidR="007C2A0C" w:rsidRPr="00213831" w14:paraId="1E4FE64C" w14:textId="77777777" w:rsidTr="00CE72A4">
        <w:trPr>
          <w:trHeight w:val="56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248B5918"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10E5B4AE"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noWrap/>
            <w:vAlign w:val="center"/>
            <w:hideMark/>
          </w:tcPr>
          <w:p w14:paraId="57512B36" w14:textId="77777777" w:rsidR="007C2A0C" w:rsidRPr="00213831" w:rsidRDefault="007C2A0C" w:rsidP="007C2A0C">
            <w:pPr>
              <w:spacing w:after="0"/>
              <w:jc w:val="right"/>
              <w:rPr>
                <w:rFonts w:ascii="Calibri" w:hAnsi="Calibri"/>
                <w:color w:val="000000"/>
              </w:rPr>
            </w:pPr>
            <w:r w:rsidRPr="00213831">
              <w:rPr>
                <w:rFonts w:ascii="Calibri" w:hAnsi="Calibri"/>
                <w:color w:val="000000"/>
              </w:rPr>
              <w:t>3344.1</w:t>
            </w:r>
          </w:p>
        </w:tc>
        <w:tc>
          <w:tcPr>
            <w:tcW w:w="4166" w:type="dxa"/>
            <w:tcBorders>
              <w:top w:val="nil"/>
              <w:left w:val="nil"/>
              <w:bottom w:val="single" w:sz="4" w:space="0" w:color="auto"/>
              <w:right w:val="single" w:sz="4" w:space="0" w:color="auto"/>
            </w:tcBorders>
            <w:shd w:val="clear" w:color="auto" w:fill="auto"/>
            <w:vAlign w:val="center"/>
            <w:hideMark/>
          </w:tcPr>
          <w:p w14:paraId="5FF392B4" w14:textId="77777777" w:rsidR="007C2A0C" w:rsidRPr="00213831" w:rsidRDefault="007C2A0C" w:rsidP="007C2A0C">
            <w:pPr>
              <w:spacing w:after="0"/>
              <w:rPr>
                <w:rFonts w:ascii="Calibri" w:hAnsi="Calibri"/>
                <w:color w:val="000000"/>
              </w:rPr>
            </w:pPr>
            <w:r w:rsidRPr="00213831">
              <w:rPr>
                <w:rFonts w:ascii="Calibri" w:hAnsi="Calibri"/>
                <w:color w:val="000000"/>
              </w:rPr>
              <w:t>Non-health technicians and Associate professionals not elsewhere classified</w:t>
            </w:r>
          </w:p>
        </w:tc>
      </w:tr>
      <w:tr w:rsidR="007C2A0C" w:rsidRPr="00213831" w14:paraId="01C26C09"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7A42C274"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6E2ADBF7"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noWrap/>
            <w:vAlign w:val="center"/>
            <w:hideMark/>
          </w:tcPr>
          <w:p w14:paraId="7D458E6F" w14:textId="77777777" w:rsidR="007C2A0C" w:rsidRPr="00213831" w:rsidRDefault="007C2A0C" w:rsidP="007C2A0C">
            <w:pPr>
              <w:spacing w:after="0"/>
              <w:jc w:val="right"/>
              <w:rPr>
                <w:rFonts w:ascii="Calibri" w:hAnsi="Calibri"/>
                <w:color w:val="000000"/>
              </w:rPr>
            </w:pPr>
            <w:r w:rsidRPr="00213831">
              <w:rPr>
                <w:rFonts w:ascii="Calibri" w:hAnsi="Calibri"/>
                <w:color w:val="000000"/>
              </w:rPr>
              <w:t>3344.2</w:t>
            </w:r>
          </w:p>
        </w:tc>
        <w:tc>
          <w:tcPr>
            <w:tcW w:w="4166" w:type="dxa"/>
            <w:tcBorders>
              <w:top w:val="nil"/>
              <w:left w:val="nil"/>
              <w:bottom w:val="single" w:sz="4" w:space="0" w:color="auto"/>
              <w:right w:val="single" w:sz="4" w:space="0" w:color="auto"/>
            </w:tcBorders>
            <w:shd w:val="clear" w:color="auto" w:fill="auto"/>
            <w:noWrap/>
            <w:vAlign w:val="center"/>
            <w:hideMark/>
          </w:tcPr>
          <w:p w14:paraId="70763454" w14:textId="77777777" w:rsidR="007C2A0C" w:rsidRPr="00213831" w:rsidRDefault="007C2A0C" w:rsidP="007C2A0C">
            <w:pPr>
              <w:spacing w:after="0"/>
              <w:rPr>
                <w:rFonts w:ascii="Calibri" w:hAnsi="Calibri"/>
                <w:color w:val="000000"/>
              </w:rPr>
            </w:pPr>
            <w:r w:rsidRPr="00213831">
              <w:rPr>
                <w:rFonts w:ascii="Calibri" w:hAnsi="Calibri"/>
                <w:color w:val="000000"/>
              </w:rPr>
              <w:t>Clerical support workers</w:t>
            </w:r>
          </w:p>
        </w:tc>
      </w:tr>
      <w:tr w:rsidR="007C2A0C" w:rsidRPr="00213831" w14:paraId="485D4B90"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1AB74FF1"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05828CA6"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noWrap/>
            <w:vAlign w:val="center"/>
            <w:hideMark/>
          </w:tcPr>
          <w:p w14:paraId="7C5A7A58" w14:textId="77777777" w:rsidR="007C2A0C" w:rsidRPr="00213831" w:rsidRDefault="007C2A0C" w:rsidP="007C2A0C">
            <w:pPr>
              <w:spacing w:after="0"/>
              <w:jc w:val="right"/>
              <w:rPr>
                <w:rFonts w:ascii="Calibri" w:hAnsi="Calibri"/>
                <w:color w:val="000000"/>
              </w:rPr>
            </w:pPr>
            <w:r w:rsidRPr="00213831">
              <w:rPr>
                <w:rFonts w:ascii="Calibri" w:hAnsi="Calibri"/>
                <w:color w:val="000000"/>
              </w:rPr>
              <w:t>3344.3</w:t>
            </w:r>
          </w:p>
        </w:tc>
        <w:tc>
          <w:tcPr>
            <w:tcW w:w="4166" w:type="dxa"/>
            <w:tcBorders>
              <w:top w:val="nil"/>
              <w:left w:val="nil"/>
              <w:bottom w:val="single" w:sz="4" w:space="0" w:color="auto"/>
              <w:right w:val="single" w:sz="4" w:space="0" w:color="auto"/>
            </w:tcBorders>
            <w:shd w:val="clear" w:color="auto" w:fill="auto"/>
            <w:noWrap/>
            <w:vAlign w:val="center"/>
            <w:hideMark/>
          </w:tcPr>
          <w:p w14:paraId="36146B18" w14:textId="77777777" w:rsidR="007C2A0C" w:rsidRPr="00213831" w:rsidRDefault="007C2A0C" w:rsidP="007C2A0C">
            <w:pPr>
              <w:spacing w:after="0"/>
              <w:rPr>
                <w:rFonts w:ascii="Calibri" w:hAnsi="Calibri"/>
                <w:color w:val="000000"/>
              </w:rPr>
            </w:pPr>
            <w:r w:rsidRPr="00213831">
              <w:rPr>
                <w:rFonts w:ascii="Calibri" w:hAnsi="Calibri"/>
                <w:color w:val="000000"/>
              </w:rPr>
              <w:t>Service and sales workers</w:t>
            </w:r>
          </w:p>
        </w:tc>
      </w:tr>
      <w:tr w:rsidR="007C2A0C" w:rsidRPr="00213831" w14:paraId="01E291E1"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3E28B6F8"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3B0011E6"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noWrap/>
            <w:vAlign w:val="center"/>
            <w:hideMark/>
          </w:tcPr>
          <w:p w14:paraId="0CBB7B2D" w14:textId="77777777" w:rsidR="007C2A0C" w:rsidRPr="00213831" w:rsidRDefault="007C2A0C" w:rsidP="007C2A0C">
            <w:pPr>
              <w:spacing w:after="0"/>
              <w:jc w:val="right"/>
              <w:rPr>
                <w:rFonts w:ascii="Calibri" w:hAnsi="Calibri"/>
                <w:color w:val="000000"/>
              </w:rPr>
            </w:pPr>
            <w:r w:rsidRPr="00213831">
              <w:rPr>
                <w:rFonts w:ascii="Calibri" w:hAnsi="Calibri"/>
                <w:color w:val="000000"/>
              </w:rPr>
              <w:t>3344.4</w:t>
            </w:r>
          </w:p>
        </w:tc>
        <w:tc>
          <w:tcPr>
            <w:tcW w:w="4166" w:type="dxa"/>
            <w:tcBorders>
              <w:top w:val="nil"/>
              <w:left w:val="nil"/>
              <w:bottom w:val="single" w:sz="4" w:space="0" w:color="auto"/>
              <w:right w:val="single" w:sz="4" w:space="0" w:color="auto"/>
            </w:tcBorders>
            <w:shd w:val="clear" w:color="auto" w:fill="auto"/>
            <w:noWrap/>
            <w:vAlign w:val="center"/>
            <w:hideMark/>
          </w:tcPr>
          <w:p w14:paraId="0F711FED" w14:textId="77777777" w:rsidR="007C2A0C" w:rsidRPr="00213831" w:rsidRDefault="007C2A0C" w:rsidP="007C2A0C">
            <w:pPr>
              <w:spacing w:after="0"/>
              <w:rPr>
                <w:rFonts w:ascii="Calibri" w:hAnsi="Calibri"/>
                <w:color w:val="000000"/>
              </w:rPr>
            </w:pPr>
            <w:r w:rsidRPr="00213831">
              <w:rPr>
                <w:rFonts w:ascii="Calibri" w:hAnsi="Calibri"/>
                <w:color w:val="000000"/>
              </w:rPr>
              <w:t>Trades workers</w:t>
            </w:r>
          </w:p>
        </w:tc>
      </w:tr>
      <w:tr w:rsidR="007C2A0C" w:rsidRPr="00213831" w14:paraId="31E81153"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6C0322DA"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4F5CF54A"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noWrap/>
            <w:vAlign w:val="center"/>
            <w:hideMark/>
          </w:tcPr>
          <w:p w14:paraId="3C3AFE9C" w14:textId="77777777" w:rsidR="007C2A0C" w:rsidRPr="00213831" w:rsidRDefault="007C2A0C" w:rsidP="007C2A0C">
            <w:pPr>
              <w:spacing w:after="0"/>
              <w:jc w:val="right"/>
              <w:rPr>
                <w:rFonts w:ascii="Calibri" w:hAnsi="Calibri"/>
                <w:color w:val="000000"/>
              </w:rPr>
            </w:pPr>
            <w:r w:rsidRPr="00213831">
              <w:rPr>
                <w:rFonts w:ascii="Calibri" w:hAnsi="Calibri"/>
                <w:color w:val="000000"/>
              </w:rPr>
              <w:t>3344.5</w:t>
            </w:r>
          </w:p>
        </w:tc>
        <w:tc>
          <w:tcPr>
            <w:tcW w:w="4166" w:type="dxa"/>
            <w:tcBorders>
              <w:top w:val="nil"/>
              <w:left w:val="nil"/>
              <w:bottom w:val="single" w:sz="4" w:space="0" w:color="auto"/>
              <w:right w:val="single" w:sz="4" w:space="0" w:color="auto"/>
            </w:tcBorders>
            <w:shd w:val="clear" w:color="auto" w:fill="auto"/>
            <w:noWrap/>
            <w:vAlign w:val="center"/>
            <w:hideMark/>
          </w:tcPr>
          <w:p w14:paraId="3E4681A3" w14:textId="77777777" w:rsidR="007C2A0C" w:rsidRPr="00213831" w:rsidRDefault="007C2A0C" w:rsidP="007C2A0C">
            <w:pPr>
              <w:spacing w:after="0"/>
              <w:rPr>
                <w:rFonts w:ascii="Calibri" w:hAnsi="Calibri"/>
                <w:color w:val="000000"/>
              </w:rPr>
            </w:pPr>
            <w:r w:rsidRPr="00213831">
              <w:rPr>
                <w:rFonts w:ascii="Calibri" w:hAnsi="Calibri"/>
                <w:color w:val="000000"/>
              </w:rPr>
              <w:t xml:space="preserve">Plant and machine operators and assemblers </w:t>
            </w:r>
          </w:p>
        </w:tc>
      </w:tr>
      <w:tr w:rsidR="007C2A0C" w:rsidRPr="00213831" w14:paraId="6766475A"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2EED5F17"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6365C933"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noWrap/>
            <w:vAlign w:val="center"/>
            <w:hideMark/>
          </w:tcPr>
          <w:p w14:paraId="52E48D2E" w14:textId="77777777" w:rsidR="007C2A0C" w:rsidRPr="00213831" w:rsidRDefault="007C2A0C" w:rsidP="007C2A0C">
            <w:pPr>
              <w:spacing w:after="0"/>
              <w:jc w:val="right"/>
              <w:rPr>
                <w:rFonts w:ascii="Calibri" w:hAnsi="Calibri"/>
                <w:color w:val="000000"/>
              </w:rPr>
            </w:pPr>
            <w:r w:rsidRPr="00213831">
              <w:rPr>
                <w:rFonts w:ascii="Calibri" w:hAnsi="Calibri"/>
                <w:color w:val="000000"/>
              </w:rPr>
              <w:t>3344.6</w:t>
            </w:r>
          </w:p>
        </w:tc>
        <w:tc>
          <w:tcPr>
            <w:tcW w:w="4166" w:type="dxa"/>
            <w:tcBorders>
              <w:top w:val="nil"/>
              <w:left w:val="nil"/>
              <w:bottom w:val="single" w:sz="4" w:space="0" w:color="auto"/>
              <w:right w:val="single" w:sz="4" w:space="0" w:color="auto"/>
            </w:tcBorders>
            <w:shd w:val="clear" w:color="auto" w:fill="auto"/>
            <w:noWrap/>
            <w:vAlign w:val="center"/>
            <w:hideMark/>
          </w:tcPr>
          <w:p w14:paraId="25090DE1" w14:textId="77777777" w:rsidR="007C2A0C" w:rsidRPr="00213831" w:rsidRDefault="007C2A0C" w:rsidP="007C2A0C">
            <w:pPr>
              <w:spacing w:after="0"/>
              <w:rPr>
                <w:rFonts w:ascii="Calibri" w:hAnsi="Calibri"/>
                <w:color w:val="000000"/>
              </w:rPr>
            </w:pPr>
            <w:r w:rsidRPr="00213831">
              <w:rPr>
                <w:rFonts w:ascii="Calibri" w:hAnsi="Calibri"/>
                <w:color w:val="000000"/>
              </w:rPr>
              <w:t>Elementary occupations</w:t>
            </w:r>
          </w:p>
        </w:tc>
      </w:tr>
      <w:tr w:rsidR="007C2A0C" w:rsidRPr="00213831" w14:paraId="513E730B"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59CC46FF"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0CCC95C8"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noWrap/>
            <w:vAlign w:val="center"/>
            <w:hideMark/>
          </w:tcPr>
          <w:p w14:paraId="1F9AD7C6" w14:textId="77777777" w:rsidR="007C2A0C" w:rsidRPr="00213831" w:rsidRDefault="007C2A0C" w:rsidP="007C2A0C">
            <w:pPr>
              <w:spacing w:after="0"/>
              <w:jc w:val="right"/>
              <w:rPr>
                <w:rFonts w:ascii="Calibri" w:hAnsi="Calibri"/>
                <w:color w:val="000000"/>
              </w:rPr>
            </w:pPr>
            <w:r w:rsidRPr="00213831">
              <w:rPr>
                <w:rFonts w:ascii="Calibri" w:hAnsi="Calibri"/>
                <w:color w:val="000000"/>
              </w:rPr>
              <w:t>3344.7</w:t>
            </w:r>
          </w:p>
        </w:tc>
        <w:tc>
          <w:tcPr>
            <w:tcW w:w="4166" w:type="dxa"/>
            <w:tcBorders>
              <w:top w:val="nil"/>
              <w:left w:val="nil"/>
              <w:bottom w:val="single" w:sz="4" w:space="0" w:color="auto"/>
              <w:right w:val="single" w:sz="4" w:space="0" w:color="auto"/>
            </w:tcBorders>
            <w:shd w:val="clear" w:color="auto" w:fill="auto"/>
            <w:noWrap/>
            <w:vAlign w:val="center"/>
            <w:hideMark/>
          </w:tcPr>
          <w:p w14:paraId="125490AA" w14:textId="77777777" w:rsidR="007C2A0C" w:rsidRPr="00213831" w:rsidRDefault="007C2A0C" w:rsidP="007C2A0C">
            <w:pPr>
              <w:spacing w:after="0"/>
              <w:rPr>
                <w:rFonts w:ascii="Calibri" w:hAnsi="Calibri"/>
                <w:color w:val="000000"/>
              </w:rPr>
            </w:pPr>
            <w:r w:rsidRPr="00213831">
              <w:rPr>
                <w:rFonts w:ascii="Calibri" w:hAnsi="Calibri"/>
                <w:color w:val="000000"/>
              </w:rPr>
              <w:t>Armed forces occupations</w:t>
            </w:r>
          </w:p>
        </w:tc>
      </w:tr>
      <w:tr w:rsidR="007C2A0C" w:rsidRPr="00213831" w14:paraId="5CA26A46"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63D04A0E"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48B5EBDA"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noWrap/>
            <w:vAlign w:val="center"/>
            <w:hideMark/>
          </w:tcPr>
          <w:p w14:paraId="0625F233" w14:textId="77777777" w:rsidR="007C2A0C" w:rsidRPr="00213831" w:rsidRDefault="007C2A0C" w:rsidP="007C2A0C">
            <w:pPr>
              <w:spacing w:after="0"/>
              <w:jc w:val="right"/>
              <w:rPr>
                <w:rFonts w:ascii="Calibri" w:hAnsi="Calibri"/>
                <w:color w:val="000000"/>
              </w:rPr>
            </w:pPr>
            <w:r w:rsidRPr="00213831">
              <w:rPr>
                <w:rFonts w:ascii="Calibri" w:hAnsi="Calibri"/>
                <w:color w:val="000000"/>
              </w:rPr>
              <w:t>3344.8</w:t>
            </w:r>
          </w:p>
        </w:tc>
        <w:tc>
          <w:tcPr>
            <w:tcW w:w="4166" w:type="dxa"/>
            <w:tcBorders>
              <w:top w:val="nil"/>
              <w:left w:val="nil"/>
              <w:bottom w:val="single" w:sz="4" w:space="0" w:color="auto"/>
              <w:right w:val="single" w:sz="4" w:space="0" w:color="auto"/>
            </w:tcBorders>
            <w:shd w:val="clear" w:color="auto" w:fill="auto"/>
            <w:noWrap/>
            <w:vAlign w:val="center"/>
            <w:hideMark/>
          </w:tcPr>
          <w:p w14:paraId="78C9467F" w14:textId="77777777" w:rsidR="007C2A0C" w:rsidRPr="00213831" w:rsidRDefault="007C2A0C" w:rsidP="007C2A0C">
            <w:pPr>
              <w:spacing w:after="0"/>
              <w:rPr>
                <w:rFonts w:ascii="Calibri" w:hAnsi="Calibri"/>
                <w:color w:val="000000"/>
              </w:rPr>
            </w:pPr>
            <w:r w:rsidRPr="00213831">
              <w:rPr>
                <w:rFonts w:ascii="Calibri" w:hAnsi="Calibri"/>
                <w:color w:val="000000"/>
              </w:rPr>
              <w:t>Data Manager/Statistician</w:t>
            </w:r>
          </w:p>
        </w:tc>
      </w:tr>
      <w:tr w:rsidR="007C2A0C" w:rsidRPr="00213831" w14:paraId="79BF0258"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5DD3EE3F"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2667D987"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noWrap/>
            <w:vAlign w:val="center"/>
            <w:hideMark/>
          </w:tcPr>
          <w:p w14:paraId="7910E66F" w14:textId="77777777" w:rsidR="007C2A0C" w:rsidRPr="00213831" w:rsidRDefault="007C2A0C" w:rsidP="007C2A0C">
            <w:pPr>
              <w:spacing w:after="0"/>
              <w:jc w:val="right"/>
              <w:rPr>
                <w:rFonts w:ascii="Calibri" w:hAnsi="Calibri"/>
                <w:color w:val="000000"/>
              </w:rPr>
            </w:pPr>
            <w:r w:rsidRPr="00213831">
              <w:rPr>
                <w:rFonts w:ascii="Calibri" w:hAnsi="Calibri"/>
                <w:color w:val="000000"/>
              </w:rPr>
              <w:t>3344.9</w:t>
            </w:r>
          </w:p>
        </w:tc>
        <w:tc>
          <w:tcPr>
            <w:tcW w:w="4166" w:type="dxa"/>
            <w:tcBorders>
              <w:top w:val="nil"/>
              <w:left w:val="nil"/>
              <w:bottom w:val="single" w:sz="4" w:space="0" w:color="auto"/>
              <w:right w:val="single" w:sz="4" w:space="0" w:color="auto"/>
            </w:tcBorders>
            <w:shd w:val="clear" w:color="auto" w:fill="auto"/>
            <w:noWrap/>
            <w:vAlign w:val="center"/>
            <w:hideMark/>
          </w:tcPr>
          <w:p w14:paraId="18651ABA" w14:textId="77777777" w:rsidR="007C2A0C" w:rsidRPr="00213831" w:rsidRDefault="007C2A0C" w:rsidP="007C2A0C">
            <w:pPr>
              <w:spacing w:after="0"/>
              <w:rPr>
                <w:rFonts w:ascii="Calibri" w:hAnsi="Calibri"/>
                <w:color w:val="000000"/>
              </w:rPr>
            </w:pPr>
            <w:r w:rsidRPr="00213831">
              <w:rPr>
                <w:rFonts w:ascii="Calibri" w:hAnsi="Calibri"/>
                <w:color w:val="000000"/>
              </w:rPr>
              <w:t>Other health management and support personnel</w:t>
            </w:r>
          </w:p>
        </w:tc>
      </w:tr>
      <w:tr w:rsidR="007C2A0C" w:rsidRPr="00213831" w14:paraId="2D4D68A1"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2FC9F3B0"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71967B61"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35082D47" w14:textId="77777777" w:rsidR="007C2A0C" w:rsidRPr="00213831" w:rsidRDefault="007C2A0C" w:rsidP="007C2A0C">
            <w:pPr>
              <w:spacing w:after="0"/>
              <w:jc w:val="right"/>
              <w:rPr>
                <w:rFonts w:ascii="Calibri" w:hAnsi="Calibri"/>
                <w:color w:val="000000"/>
              </w:rPr>
            </w:pPr>
            <w:r w:rsidRPr="00213831">
              <w:rPr>
                <w:rFonts w:ascii="Calibri" w:hAnsi="Calibri"/>
                <w:color w:val="000000"/>
              </w:rPr>
              <w:t>5321</w:t>
            </w:r>
          </w:p>
        </w:tc>
        <w:tc>
          <w:tcPr>
            <w:tcW w:w="4166" w:type="dxa"/>
            <w:tcBorders>
              <w:top w:val="nil"/>
              <w:left w:val="nil"/>
              <w:bottom w:val="single" w:sz="4" w:space="0" w:color="auto"/>
              <w:right w:val="single" w:sz="4" w:space="0" w:color="auto"/>
            </w:tcBorders>
            <w:shd w:val="clear" w:color="auto" w:fill="auto"/>
            <w:vAlign w:val="center"/>
            <w:hideMark/>
          </w:tcPr>
          <w:p w14:paraId="15BDCC25" w14:textId="77777777" w:rsidR="007C2A0C" w:rsidRPr="00213831" w:rsidRDefault="007C2A0C" w:rsidP="007C2A0C">
            <w:pPr>
              <w:spacing w:after="0"/>
              <w:rPr>
                <w:rFonts w:ascii="Calibri" w:hAnsi="Calibri"/>
                <w:color w:val="000000"/>
              </w:rPr>
            </w:pPr>
            <w:r w:rsidRPr="00213831">
              <w:rPr>
                <w:rFonts w:ascii="Calibri" w:hAnsi="Calibri"/>
                <w:color w:val="000000"/>
              </w:rPr>
              <w:t>Health care assistants</w:t>
            </w:r>
          </w:p>
        </w:tc>
      </w:tr>
      <w:tr w:rsidR="007C2A0C" w:rsidRPr="00213831" w14:paraId="54918897" w14:textId="77777777" w:rsidTr="00CE72A4">
        <w:trPr>
          <w:trHeight w:val="30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0DB3C361"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445B2061"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76F5EF4B" w14:textId="77777777" w:rsidR="007C2A0C" w:rsidRPr="00213831" w:rsidRDefault="007C2A0C" w:rsidP="007C2A0C">
            <w:pPr>
              <w:spacing w:after="0"/>
              <w:jc w:val="right"/>
              <w:rPr>
                <w:rFonts w:ascii="Calibri" w:hAnsi="Calibri"/>
                <w:color w:val="000000"/>
              </w:rPr>
            </w:pPr>
            <w:r w:rsidRPr="00213831">
              <w:rPr>
                <w:rFonts w:ascii="Calibri" w:hAnsi="Calibri"/>
                <w:color w:val="000000"/>
              </w:rPr>
              <w:t>5322</w:t>
            </w:r>
          </w:p>
        </w:tc>
        <w:tc>
          <w:tcPr>
            <w:tcW w:w="4166" w:type="dxa"/>
            <w:tcBorders>
              <w:top w:val="nil"/>
              <w:left w:val="nil"/>
              <w:bottom w:val="single" w:sz="4" w:space="0" w:color="auto"/>
              <w:right w:val="single" w:sz="4" w:space="0" w:color="auto"/>
            </w:tcBorders>
            <w:shd w:val="clear" w:color="auto" w:fill="auto"/>
            <w:vAlign w:val="center"/>
            <w:hideMark/>
          </w:tcPr>
          <w:p w14:paraId="53EA0A14" w14:textId="77777777" w:rsidR="007C2A0C" w:rsidRPr="00213831" w:rsidRDefault="007C2A0C" w:rsidP="007C2A0C">
            <w:pPr>
              <w:spacing w:after="0"/>
              <w:rPr>
                <w:rFonts w:ascii="Calibri" w:hAnsi="Calibri"/>
                <w:color w:val="000000"/>
              </w:rPr>
            </w:pPr>
            <w:r w:rsidRPr="00213831">
              <w:rPr>
                <w:rFonts w:ascii="Calibri" w:hAnsi="Calibri"/>
                <w:color w:val="000000"/>
              </w:rPr>
              <w:t>Home-based personal care workers</w:t>
            </w:r>
          </w:p>
        </w:tc>
      </w:tr>
      <w:tr w:rsidR="007C2A0C" w:rsidRPr="00213831" w14:paraId="5BFA360D" w14:textId="77777777" w:rsidTr="00CE72A4">
        <w:trPr>
          <w:trHeight w:val="560"/>
        </w:trPr>
        <w:tc>
          <w:tcPr>
            <w:tcW w:w="1360" w:type="dxa"/>
            <w:vMerge/>
            <w:tcBorders>
              <w:top w:val="nil"/>
              <w:left w:val="single" w:sz="4" w:space="0" w:color="auto"/>
              <w:bottom w:val="single" w:sz="4" w:space="0" w:color="000000"/>
              <w:right w:val="single" w:sz="4" w:space="0" w:color="auto"/>
            </w:tcBorders>
            <w:shd w:val="clear" w:color="auto" w:fill="auto"/>
            <w:vAlign w:val="center"/>
            <w:hideMark/>
          </w:tcPr>
          <w:p w14:paraId="6E31F533" w14:textId="77777777" w:rsidR="007C2A0C" w:rsidRPr="00213831" w:rsidRDefault="007C2A0C" w:rsidP="007C2A0C">
            <w:pPr>
              <w:spacing w:after="0"/>
              <w:rPr>
                <w:rFonts w:ascii="Calibri" w:hAnsi="Calibri"/>
                <w:color w:val="000000"/>
                <w:sz w:val="24"/>
                <w:szCs w:val="24"/>
              </w:rPr>
            </w:pPr>
          </w:p>
        </w:tc>
        <w:tc>
          <w:tcPr>
            <w:tcW w:w="1900" w:type="dxa"/>
            <w:vMerge/>
            <w:tcBorders>
              <w:top w:val="nil"/>
              <w:left w:val="single" w:sz="4" w:space="0" w:color="auto"/>
              <w:bottom w:val="single" w:sz="4" w:space="0" w:color="000000"/>
              <w:right w:val="single" w:sz="4" w:space="0" w:color="auto"/>
            </w:tcBorders>
            <w:shd w:val="clear" w:color="auto" w:fill="auto"/>
            <w:vAlign w:val="center"/>
            <w:hideMark/>
          </w:tcPr>
          <w:p w14:paraId="0D989865" w14:textId="77777777" w:rsidR="007C2A0C" w:rsidRPr="00213831" w:rsidRDefault="007C2A0C" w:rsidP="007C2A0C">
            <w:pPr>
              <w:spacing w:after="0"/>
              <w:rPr>
                <w:rFonts w:ascii="Calibri" w:hAnsi="Calibri"/>
                <w:color w:val="000000"/>
                <w:sz w:val="24"/>
                <w:szCs w:val="24"/>
              </w:rPr>
            </w:pPr>
          </w:p>
        </w:tc>
        <w:tc>
          <w:tcPr>
            <w:tcW w:w="1520" w:type="dxa"/>
            <w:tcBorders>
              <w:top w:val="nil"/>
              <w:left w:val="nil"/>
              <w:bottom w:val="single" w:sz="4" w:space="0" w:color="auto"/>
              <w:right w:val="single" w:sz="4" w:space="0" w:color="auto"/>
            </w:tcBorders>
            <w:shd w:val="clear" w:color="auto" w:fill="auto"/>
            <w:vAlign w:val="center"/>
            <w:hideMark/>
          </w:tcPr>
          <w:p w14:paraId="321B1FB4" w14:textId="77777777" w:rsidR="007C2A0C" w:rsidRPr="00213831" w:rsidRDefault="007C2A0C" w:rsidP="007C2A0C">
            <w:pPr>
              <w:spacing w:after="0"/>
              <w:jc w:val="right"/>
              <w:rPr>
                <w:rFonts w:ascii="Calibri" w:hAnsi="Calibri"/>
                <w:color w:val="000000"/>
              </w:rPr>
            </w:pPr>
            <w:r w:rsidRPr="00213831">
              <w:rPr>
                <w:rFonts w:ascii="Calibri" w:hAnsi="Calibri"/>
                <w:color w:val="000000"/>
              </w:rPr>
              <w:t>5329</w:t>
            </w:r>
          </w:p>
        </w:tc>
        <w:tc>
          <w:tcPr>
            <w:tcW w:w="4166" w:type="dxa"/>
            <w:tcBorders>
              <w:top w:val="nil"/>
              <w:left w:val="nil"/>
              <w:bottom w:val="single" w:sz="4" w:space="0" w:color="auto"/>
              <w:right w:val="single" w:sz="4" w:space="0" w:color="auto"/>
            </w:tcBorders>
            <w:shd w:val="clear" w:color="auto" w:fill="auto"/>
            <w:vAlign w:val="center"/>
            <w:hideMark/>
          </w:tcPr>
          <w:p w14:paraId="559BFB08" w14:textId="77777777" w:rsidR="007C2A0C" w:rsidRPr="00213831" w:rsidRDefault="007C2A0C" w:rsidP="007C2A0C">
            <w:pPr>
              <w:spacing w:after="0"/>
              <w:rPr>
                <w:rFonts w:ascii="Calibri" w:hAnsi="Calibri"/>
                <w:color w:val="000000"/>
              </w:rPr>
            </w:pPr>
            <w:r w:rsidRPr="00213831">
              <w:rPr>
                <w:rFonts w:ascii="Calibri" w:hAnsi="Calibri"/>
                <w:color w:val="000000"/>
              </w:rPr>
              <w:t>Personal care workers in health services not classified elsewhere</w:t>
            </w:r>
          </w:p>
        </w:tc>
      </w:tr>
    </w:tbl>
    <w:p w14:paraId="525D3459" w14:textId="77777777" w:rsidR="007C2A0C" w:rsidRDefault="007C2A0C" w:rsidP="00261284"/>
    <w:p w14:paraId="5CAE2CD2" w14:textId="77777777" w:rsidR="007C2A0C" w:rsidRDefault="007C2A0C" w:rsidP="00261284"/>
    <w:p w14:paraId="20FA631C" w14:textId="77777777" w:rsidR="007C2A0C" w:rsidRDefault="007C2A0C" w:rsidP="00261284"/>
    <w:p w14:paraId="61BDB35B" w14:textId="77777777" w:rsidR="007C2A0C" w:rsidRDefault="007C2A0C" w:rsidP="00261284"/>
    <w:p w14:paraId="302AED1A" w14:textId="77777777" w:rsidR="00261284" w:rsidRDefault="00261284" w:rsidP="007C2A0C">
      <w:pPr>
        <w:pStyle w:val="Heading2"/>
      </w:pPr>
      <w:bookmarkStart w:id="313" w:name="_Toc175158942"/>
      <w:r>
        <w:t>Education level</w:t>
      </w:r>
      <w:bookmarkEnd w:id="313"/>
    </w:p>
    <w:tbl>
      <w:tblPr>
        <w:tblW w:w="7180" w:type="dxa"/>
        <w:tblInd w:w="94" w:type="dxa"/>
        <w:tblLook w:val="04A0" w:firstRow="1" w:lastRow="0" w:firstColumn="1" w:lastColumn="0" w:noHBand="0" w:noVBand="1"/>
      </w:tblPr>
      <w:tblGrid>
        <w:gridCol w:w="1153"/>
        <w:gridCol w:w="6100"/>
      </w:tblGrid>
      <w:tr w:rsidR="00261284" w:rsidRPr="00F06EB4" w14:paraId="7CA714D5" w14:textId="77777777" w:rsidTr="00261284">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6CC4B" w14:textId="77777777" w:rsidR="00261284" w:rsidRPr="00F06EB4" w:rsidRDefault="00261284" w:rsidP="00261284">
            <w:pPr>
              <w:spacing w:after="0"/>
              <w:rPr>
                <w:rFonts w:ascii="Calibri" w:hAnsi="Calibri" w:cs="Calibri"/>
                <w:color w:val="000000"/>
              </w:rPr>
            </w:pPr>
            <w:bookmarkStart w:id="314" w:name="RANGE!A47:B54"/>
            <w:r w:rsidRPr="00F06EB4">
              <w:rPr>
                <w:rFonts w:ascii="Calibri" w:hAnsi="Calibri" w:cs="Calibri"/>
                <w:color w:val="000000"/>
              </w:rPr>
              <w:t>EdLevelCD</w:t>
            </w:r>
            <w:bookmarkEnd w:id="314"/>
          </w:p>
        </w:tc>
        <w:tc>
          <w:tcPr>
            <w:tcW w:w="6100" w:type="dxa"/>
            <w:tcBorders>
              <w:top w:val="single" w:sz="4" w:space="0" w:color="auto"/>
              <w:left w:val="nil"/>
              <w:bottom w:val="single" w:sz="4" w:space="0" w:color="auto"/>
              <w:right w:val="single" w:sz="4" w:space="0" w:color="auto"/>
            </w:tcBorders>
            <w:shd w:val="clear" w:color="auto" w:fill="auto"/>
            <w:noWrap/>
            <w:vAlign w:val="bottom"/>
            <w:hideMark/>
          </w:tcPr>
          <w:p w14:paraId="40684EE2" w14:textId="77777777" w:rsidR="00261284" w:rsidRPr="00F06EB4" w:rsidRDefault="00261284" w:rsidP="00261284">
            <w:pPr>
              <w:spacing w:after="0"/>
              <w:rPr>
                <w:rFonts w:ascii="Calibri" w:hAnsi="Calibri" w:cs="Calibri"/>
                <w:color w:val="000000"/>
              </w:rPr>
            </w:pPr>
            <w:r w:rsidRPr="00F06EB4">
              <w:rPr>
                <w:rFonts w:ascii="Calibri" w:hAnsi="Calibri" w:cs="Calibri"/>
                <w:color w:val="000000"/>
              </w:rPr>
              <w:t>Education Level</w:t>
            </w:r>
          </w:p>
        </w:tc>
      </w:tr>
      <w:tr w:rsidR="00261284" w:rsidRPr="00F06EB4" w14:paraId="416A5BB4" w14:textId="77777777" w:rsidTr="0026128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0D71C53" w14:textId="77777777" w:rsidR="00261284" w:rsidRPr="00F06EB4" w:rsidRDefault="00261284" w:rsidP="00261284">
            <w:pPr>
              <w:spacing w:after="0"/>
              <w:rPr>
                <w:rFonts w:ascii="Calibri" w:hAnsi="Calibri" w:cs="Calibri"/>
                <w:color w:val="000000"/>
              </w:rPr>
            </w:pPr>
            <w:r w:rsidRPr="00F06EB4">
              <w:rPr>
                <w:rFonts w:ascii="Calibri" w:hAnsi="Calibri" w:cs="Calibri"/>
                <w:color w:val="000000"/>
              </w:rPr>
              <w:t>01</w:t>
            </w:r>
          </w:p>
        </w:tc>
        <w:tc>
          <w:tcPr>
            <w:tcW w:w="6100" w:type="dxa"/>
            <w:tcBorders>
              <w:top w:val="nil"/>
              <w:left w:val="nil"/>
              <w:bottom w:val="single" w:sz="4" w:space="0" w:color="auto"/>
              <w:right w:val="single" w:sz="4" w:space="0" w:color="auto"/>
            </w:tcBorders>
            <w:shd w:val="clear" w:color="auto" w:fill="auto"/>
            <w:noWrap/>
            <w:vAlign w:val="bottom"/>
            <w:hideMark/>
          </w:tcPr>
          <w:p w14:paraId="47667A30" w14:textId="77777777" w:rsidR="00261284" w:rsidRPr="00F06EB4" w:rsidRDefault="00261284" w:rsidP="00261284">
            <w:pPr>
              <w:spacing w:after="0"/>
              <w:rPr>
                <w:rFonts w:ascii="Calibri" w:hAnsi="Calibri" w:cs="Calibri"/>
                <w:color w:val="000000"/>
              </w:rPr>
            </w:pPr>
            <w:r w:rsidRPr="00F06EB4">
              <w:rPr>
                <w:rFonts w:ascii="Calibri" w:hAnsi="Calibri" w:cs="Calibri"/>
                <w:color w:val="000000"/>
              </w:rPr>
              <w:t>Level 0 - Pre-primary education</w:t>
            </w:r>
          </w:p>
        </w:tc>
      </w:tr>
      <w:tr w:rsidR="00261284" w:rsidRPr="00F06EB4" w14:paraId="2662F1BB" w14:textId="77777777" w:rsidTr="0026128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84CE12F" w14:textId="77777777" w:rsidR="00261284" w:rsidRPr="00F06EB4" w:rsidRDefault="00261284" w:rsidP="00261284">
            <w:pPr>
              <w:spacing w:after="0"/>
              <w:rPr>
                <w:rFonts w:ascii="Calibri" w:hAnsi="Calibri" w:cs="Calibri"/>
                <w:color w:val="000000"/>
              </w:rPr>
            </w:pPr>
            <w:r w:rsidRPr="00F06EB4">
              <w:rPr>
                <w:rFonts w:ascii="Calibri" w:hAnsi="Calibri" w:cs="Calibri"/>
                <w:color w:val="000000"/>
              </w:rPr>
              <w:t>02</w:t>
            </w:r>
          </w:p>
        </w:tc>
        <w:tc>
          <w:tcPr>
            <w:tcW w:w="6100" w:type="dxa"/>
            <w:tcBorders>
              <w:top w:val="nil"/>
              <w:left w:val="nil"/>
              <w:bottom w:val="single" w:sz="4" w:space="0" w:color="auto"/>
              <w:right w:val="single" w:sz="4" w:space="0" w:color="auto"/>
            </w:tcBorders>
            <w:shd w:val="clear" w:color="auto" w:fill="auto"/>
            <w:noWrap/>
            <w:vAlign w:val="bottom"/>
            <w:hideMark/>
          </w:tcPr>
          <w:p w14:paraId="286784EB" w14:textId="77777777" w:rsidR="00261284" w:rsidRPr="00F06EB4" w:rsidRDefault="00261284" w:rsidP="00261284">
            <w:pPr>
              <w:spacing w:after="0"/>
              <w:rPr>
                <w:rFonts w:ascii="Calibri" w:hAnsi="Calibri" w:cs="Calibri"/>
                <w:color w:val="000000"/>
              </w:rPr>
            </w:pPr>
            <w:r w:rsidRPr="00F06EB4">
              <w:rPr>
                <w:rFonts w:ascii="Calibri" w:hAnsi="Calibri" w:cs="Calibri"/>
                <w:color w:val="000000"/>
              </w:rPr>
              <w:t>Level 1 - Primary education or first stage of basic education</w:t>
            </w:r>
          </w:p>
        </w:tc>
      </w:tr>
      <w:tr w:rsidR="00261284" w:rsidRPr="00F06EB4" w14:paraId="6C2F10EF" w14:textId="77777777" w:rsidTr="0026128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CE05BEA" w14:textId="77777777" w:rsidR="00261284" w:rsidRPr="00F06EB4" w:rsidRDefault="00261284" w:rsidP="00261284">
            <w:pPr>
              <w:spacing w:after="0"/>
              <w:rPr>
                <w:rFonts w:ascii="Calibri" w:hAnsi="Calibri" w:cs="Calibri"/>
                <w:color w:val="000000"/>
              </w:rPr>
            </w:pPr>
            <w:r w:rsidRPr="00F06EB4">
              <w:rPr>
                <w:rFonts w:ascii="Calibri" w:hAnsi="Calibri" w:cs="Calibri"/>
                <w:color w:val="000000"/>
              </w:rPr>
              <w:t>03</w:t>
            </w:r>
          </w:p>
        </w:tc>
        <w:tc>
          <w:tcPr>
            <w:tcW w:w="6100" w:type="dxa"/>
            <w:tcBorders>
              <w:top w:val="nil"/>
              <w:left w:val="nil"/>
              <w:bottom w:val="single" w:sz="4" w:space="0" w:color="auto"/>
              <w:right w:val="single" w:sz="4" w:space="0" w:color="auto"/>
            </w:tcBorders>
            <w:shd w:val="clear" w:color="auto" w:fill="auto"/>
            <w:noWrap/>
            <w:vAlign w:val="bottom"/>
            <w:hideMark/>
          </w:tcPr>
          <w:p w14:paraId="0632F6B4" w14:textId="77777777" w:rsidR="00261284" w:rsidRPr="00F06EB4" w:rsidRDefault="00261284" w:rsidP="00261284">
            <w:pPr>
              <w:spacing w:after="0"/>
              <w:rPr>
                <w:rFonts w:ascii="Calibri" w:hAnsi="Calibri" w:cs="Calibri"/>
                <w:color w:val="000000"/>
              </w:rPr>
            </w:pPr>
            <w:r w:rsidRPr="00F06EB4">
              <w:rPr>
                <w:rFonts w:ascii="Calibri" w:hAnsi="Calibri" w:cs="Calibri"/>
                <w:color w:val="000000"/>
              </w:rPr>
              <w:t>Level 2 - Lower secondary or second stage of basic education</w:t>
            </w:r>
          </w:p>
        </w:tc>
      </w:tr>
      <w:tr w:rsidR="00261284" w:rsidRPr="00F06EB4" w14:paraId="1BB8223C" w14:textId="77777777" w:rsidTr="0026128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4A98DD8" w14:textId="77777777" w:rsidR="00261284" w:rsidRPr="00F06EB4" w:rsidRDefault="00261284" w:rsidP="00261284">
            <w:pPr>
              <w:spacing w:after="0"/>
              <w:rPr>
                <w:rFonts w:ascii="Calibri" w:hAnsi="Calibri" w:cs="Calibri"/>
                <w:color w:val="000000"/>
              </w:rPr>
            </w:pPr>
            <w:r w:rsidRPr="00F06EB4">
              <w:rPr>
                <w:rFonts w:ascii="Calibri" w:hAnsi="Calibri" w:cs="Calibri"/>
                <w:color w:val="000000"/>
              </w:rPr>
              <w:t>04</w:t>
            </w:r>
          </w:p>
        </w:tc>
        <w:tc>
          <w:tcPr>
            <w:tcW w:w="6100" w:type="dxa"/>
            <w:tcBorders>
              <w:top w:val="nil"/>
              <w:left w:val="nil"/>
              <w:bottom w:val="single" w:sz="4" w:space="0" w:color="auto"/>
              <w:right w:val="single" w:sz="4" w:space="0" w:color="auto"/>
            </w:tcBorders>
            <w:shd w:val="clear" w:color="auto" w:fill="auto"/>
            <w:noWrap/>
            <w:vAlign w:val="bottom"/>
            <w:hideMark/>
          </w:tcPr>
          <w:p w14:paraId="57B37C65" w14:textId="77777777" w:rsidR="00261284" w:rsidRPr="00F06EB4" w:rsidRDefault="00261284" w:rsidP="00261284">
            <w:pPr>
              <w:spacing w:after="0"/>
              <w:rPr>
                <w:rFonts w:ascii="Calibri" w:hAnsi="Calibri" w:cs="Calibri"/>
                <w:color w:val="000000"/>
              </w:rPr>
            </w:pPr>
            <w:r w:rsidRPr="00F06EB4">
              <w:rPr>
                <w:rFonts w:ascii="Calibri" w:hAnsi="Calibri" w:cs="Calibri"/>
                <w:color w:val="000000"/>
              </w:rPr>
              <w:t>Level 3 - (Upper) secondary education</w:t>
            </w:r>
          </w:p>
        </w:tc>
      </w:tr>
      <w:tr w:rsidR="00261284" w:rsidRPr="00F06EB4" w14:paraId="7AC71BCE" w14:textId="77777777" w:rsidTr="0026128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2060EB9" w14:textId="77777777" w:rsidR="00261284" w:rsidRPr="00F06EB4" w:rsidRDefault="00261284" w:rsidP="00261284">
            <w:pPr>
              <w:spacing w:after="0"/>
              <w:rPr>
                <w:rFonts w:ascii="Calibri" w:hAnsi="Calibri" w:cs="Calibri"/>
                <w:color w:val="000000"/>
              </w:rPr>
            </w:pPr>
            <w:r w:rsidRPr="00F06EB4">
              <w:rPr>
                <w:rFonts w:ascii="Calibri" w:hAnsi="Calibri" w:cs="Calibri"/>
                <w:color w:val="000000"/>
              </w:rPr>
              <w:t>05</w:t>
            </w:r>
          </w:p>
        </w:tc>
        <w:tc>
          <w:tcPr>
            <w:tcW w:w="6100" w:type="dxa"/>
            <w:tcBorders>
              <w:top w:val="nil"/>
              <w:left w:val="nil"/>
              <w:bottom w:val="single" w:sz="4" w:space="0" w:color="auto"/>
              <w:right w:val="single" w:sz="4" w:space="0" w:color="auto"/>
            </w:tcBorders>
            <w:shd w:val="clear" w:color="auto" w:fill="auto"/>
            <w:noWrap/>
            <w:vAlign w:val="bottom"/>
            <w:hideMark/>
          </w:tcPr>
          <w:p w14:paraId="3D6F8827" w14:textId="77777777" w:rsidR="00261284" w:rsidRPr="00F06EB4" w:rsidRDefault="00261284" w:rsidP="00261284">
            <w:pPr>
              <w:spacing w:after="0"/>
              <w:rPr>
                <w:rFonts w:ascii="Calibri" w:hAnsi="Calibri" w:cs="Calibri"/>
                <w:color w:val="000000"/>
              </w:rPr>
            </w:pPr>
            <w:r w:rsidRPr="00F06EB4">
              <w:rPr>
                <w:rFonts w:ascii="Calibri" w:hAnsi="Calibri" w:cs="Calibri"/>
                <w:color w:val="000000"/>
              </w:rPr>
              <w:t>Level 4 - Post-secondary non-tertiary education</w:t>
            </w:r>
          </w:p>
        </w:tc>
      </w:tr>
      <w:tr w:rsidR="00261284" w:rsidRPr="00F06EB4" w14:paraId="5DA3AECF" w14:textId="77777777" w:rsidTr="0026128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382A44C" w14:textId="77777777" w:rsidR="00261284" w:rsidRPr="00F06EB4" w:rsidRDefault="00261284" w:rsidP="00261284">
            <w:pPr>
              <w:spacing w:after="0"/>
              <w:rPr>
                <w:rFonts w:ascii="Calibri" w:hAnsi="Calibri" w:cs="Calibri"/>
                <w:color w:val="000000"/>
              </w:rPr>
            </w:pPr>
            <w:r w:rsidRPr="00F06EB4">
              <w:rPr>
                <w:rFonts w:ascii="Calibri" w:hAnsi="Calibri" w:cs="Calibri"/>
                <w:color w:val="000000"/>
              </w:rPr>
              <w:t>06</w:t>
            </w:r>
          </w:p>
        </w:tc>
        <w:tc>
          <w:tcPr>
            <w:tcW w:w="6100" w:type="dxa"/>
            <w:tcBorders>
              <w:top w:val="nil"/>
              <w:left w:val="nil"/>
              <w:bottom w:val="single" w:sz="4" w:space="0" w:color="auto"/>
              <w:right w:val="single" w:sz="4" w:space="0" w:color="auto"/>
            </w:tcBorders>
            <w:shd w:val="clear" w:color="auto" w:fill="auto"/>
            <w:noWrap/>
            <w:vAlign w:val="bottom"/>
            <w:hideMark/>
          </w:tcPr>
          <w:p w14:paraId="05E5D832" w14:textId="77777777" w:rsidR="00261284" w:rsidRPr="00F06EB4" w:rsidRDefault="00261284" w:rsidP="00261284">
            <w:pPr>
              <w:spacing w:after="0"/>
              <w:rPr>
                <w:rFonts w:ascii="Calibri" w:hAnsi="Calibri" w:cs="Calibri"/>
                <w:color w:val="000000"/>
              </w:rPr>
            </w:pPr>
            <w:r w:rsidRPr="00F06EB4">
              <w:rPr>
                <w:rFonts w:ascii="Calibri" w:hAnsi="Calibri" w:cs="Calibri"/>
                <w:color w:val="000000"/>
              </w:rPr>
              <w:t>Level 5 - First stage of tertiary education</w:t>
            </w:r>
          </w:p>
        </w:tc>
      </w:tr>
      <w:tr w:rsidR="00261284" w:rsidRPr="00F06EB4" w14:paraId="6CA549F1" w14:textId="77777777" w:rsidTr="00261284">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B762153" w14:textId="77777777" w:rsidR="00261284" w:rsidRPr="00F06EB4" w:rsidRDefault="00261284" w:rsidP="00261284">
            <w:pPr>
              <w:spacing w:after="0"/>
              <w:rPr>
                <w:rFonts w:ascii="Calibri" w:hAnsi="Calibri" w:cs="Calibri"/>
                <w:color w:val="000000"/>
              </w:rPr>
            </w:pPr>
            <w:r w:rsidRPr="00F06EB4">
              <w:rPr>
                <w:rFonts w:ascii="Calibri" w:hAnsi="Calibri" w:cs="Calibri"/>
                <w:color w:val="000000"/>
              </w:rPr>
              <w:t>07</w:t>
            </w:r>
          </w:p>
        </w:tc>
        <w:tc>
          <w:tcPr>
            <w:tcW w:w="6100" w:type="dxa"/>
            <w:tcBorders>
              <w:top w:val="nil"/>
              <w:left w:val="nil"/>
              <w:bottom w:val="single" w:sz="4" w:space="0" w:color="auto"/>
              <w:right w:val="single" w:sz="4" w:space="0" w:color="auto"/>
            </w:tcBorders>
            <w:shd w:val="clear" w:color="auto" w:fill="auto"/>
            <w:noWrap/>
            <w:vAlign w:val="bottom"/>
            <w:hideMark/>
          </w:tcPr>
          <w:p w14:paraId="2DE95D19" w14:textId="77777777" w:rsidR="00261284" w:rsidRPr="00F06EB4" w:rsidRDefault="00261284" w:rsidP="00261284">
            <w:pPr>
              <w:spacing w:after="0"/>
              <w:rPr>
                <w:rFonts w:ascii="Calibri" w:hAnsi="Calibri" w:cs="Calibri"/>
                <w:color w:val="000000"/>
              </w:rPr>
            </w:pPr>
            <w:r w:rsidRPr="00F06EB4">
              <w:rPr>
                <w:rFonts w:ascii="Calibri" w:hAnsi="Calibri" w:cs="Calibri"/>
                <w:color w:val="000000"/>
              </w:rPr>
              <w:t>Level 6 - Second stage of tertiary education</w:t>
            </w:r>
          </w:p>
        </w:tc>
      </w:tr>
    </w:tbl>
    <w:p w14:paraId="1C1295CB" w14:textId="0D8828C4" w:rsidR="001F7374" w:rsidRDefault="001F7374" w:rsidP="00261284"/>
    <w:p w14:paraId="3B90A206" w14:textId="77777777" w:rsidR="001F7374" w:rsidRDefault="001F7374">
      <w:pPr>
        <w:widowControl/>
        <w:suppressAutoHyphens w:val="0"/>
        <w:spacing w:before="0" w:after="0"/>
      </w:pPr>
      <w:r>
        <w:br w:type="page"/>
      </w:r>
    </w:p>
    <w:p w14:paraId="537A1518" w14:textId="77777777" w:rsidR="00261284" w:rsidRDefault="00261284" w:rsidP="00261284"/>
    <w:p w14:paraId="2B3B7A6C" w14:textId="4A7CC37F" w:rsidR="004008F0" w:rsidRDefault="002A4DCA" w:rsidP="006F2CC1">
      <w:pPr>
        <w:pStyle w:val="Heading1"/>
      </w:pPr>
      <w:bookmarkStart w:id="315" w:name="_Toc175158943"/>
      <w:r>
        <w:t xml:space="preserve">Annex 3 . </w:t>
      </w:r>
      <w:r w:rsidR="004008F0">
        <w:t>Health care facility database – current structure</w:t>
      </w:r>
      <w:bookmarkEnd w:id="315"/>
    </w:p>
    <w:tbl>
      <w:tblPr>
        <w:tblW w:w="7763" w:type="dxa"/>
        <w:tblBorders>
          <w:top w:val="nil"/>
          <w:left w:val="nil"/>
          <w:right w:val="nil"/>
        </w:tblBorders>
        <w:tblLayout w:type="fixed"/>
        <w:tblLook w:val="0000" w:firstRow="0" w:lastRow="0" w:firstColumn="0" w:lastColumn="0" w:noHBand="0" w:noVBand="0"/>
      </w:tblPr>
      <w:tblGrid>
        <w:gridCol w:w="7763"/>
      </w:tblGrid>
      <w:tr w:rsidR="00F71DE8" w:rsidRPr="00F71DE8" w14:paraId="47A08E4D" w14:textId="77777777" w:rsidTr="00CE72A4">
        <w:tc>
          <w:tcPr>
            <w:tcW w:w="7763" w:type="dxa"/>
            <w:tcBorders>
              <w:bottom w:val="single" w:sz="8" w:space="0" w:color="262626"/>
            </w:tcBorders>
            <w:vAlign w:val="center"/>
          </w:tcPr>
          <w:p w14:paraId="5407BB7A" w14:textId="2D20EAE7" w:rsidR="00F71DE8" w:rsidRPr="00F71DE8" w:rsidRDefault="00F71DE8" w:rsidP="00F71DE8">
            <w:pPr>
              <w:rPr>
                <w:rFonts w:eastAsiaTheme="minorHAnsi"/>
              </w:rPr>
            </w:pPr>
            <w:bookmarkStart w:id="316" w:name="_GoBack" w:colFirst="0" w:colLast="1"/>
            <w:r w:rsidRPr="00F71DE8">
              <w:rPr>
                <w:rFonts w:eastAsiaTheme="minorHAnsi"/>
              </w:rPr>
              <w:t>Name:</w:t>
            </w:r>
          </w:p>
        </w:tc>
      </w:tr>
      <w:tr w:rsidR="00F71DE8" w:rsidRPr="00F71DE8" w14:paraId="6973FC9E" w14:textId="77777777" w:rsidTr="00CE72A4">
        <w:tblPrEx>
          <w:tblBorders>
            <w:top w:val="none" w:sz="0" w:space="0" w:color="auto"/>
          </w:tblBorders>
        </w:tblPrEx>
        <w:tc>
          <w:tcPr>
            <w:tcW w:w="7763" w:type="dxa"/>
            <w:tcBorders>
              <w:bottom w:val="single" w:sz="8" w:space="0" w:color="262626"/>
            </w:tcBorders>
            <w:vAlign w:val="center"/>
          </w:tcPr>
          <w:p w14:paraId="757FF623" w14:textId="582A7EF8" w:rsidR="00F71DE8" w:rsidRPr="00F71DE8" w:rsidRDefault="00F71DE8" w:rsidP="00F71DE8">
            <w:pPr>
              <w:rPr>
                <w:rFonts w:eastAsiaTheme="minorHAnsi"/>
              </w:rPr>
            </w:pPr>
            <w:r w:rsidRPr="00F71DE8">
              <w:rPr>
                <w:rFonts w:eastAsiaTheme="minorHAnsi"/>
              </w:rPr>
              <w:t>Address:</w:t>
            </w:r>
          </w:p>
        </w:tc>
      </w:tr>
      <w:tr w:rsidR="00F71DE8" w:rsidRPr="00F71DE8" w14:paraId="63647C5A" w14:textId="77777777" w:rsidTr="00CE72A4">
        <w:tblPrEx>
          <w:tblBorders>
            <w:top w:val="none" w:sz="0" w:space="0" w:color="auto"/>
          </w:tblBorders>
        </w:tblPrEx>
        <w:tc>
          <w:tcPr>
            <w:tcW w:w="7763" w:type="dxa"/>
            <w:tcBorders>
              <w:bottom w:val="single" w:sz="8" w:space="0" w:color="262626"/>
            </w:tcBorders>
            <w:vAlign w:val="center"/>
          </w:tcPr>
          <w:p w14:paraId="21AF229A" w14:textId="77777777" w:rsidR="00F71DE8" w:rsidRPr="00F71DE8" w:rsidRDefault="00F71DE8" w:rsidP="00F71DE8">
            <w:pPr>
              <w:rPr>
                <w:rFonts w:eastAsiaTheme="minorHAnsi"/>
              </w:rPr>
            </w:pPr>
            <w:r w:rsidRPr="00F71DE8">
              <w:rPr>
                <w:rFonts w:eastAsiaTheme="minorHAnsi"/>
              </w:rPr>
              <w:t>Province:</w:t>
            </w:r>
          </w:p>
        </w:tc>
      </w:tr>
      <w:tr w:rsidR="00F71DE8" w:rsidRPr="00F71DE8" w14:paraId="28EB244D" w14:textId="77777777" w:rsidTr="00CE72A4">
        <w:tblPrEx>
          <w:tblBorders>
            <w:top w:val="none" w:sz="0" w:space="0" w:color="auto"/>
          </w:tblBorders>
        </w:tblPrEx>
        <w:tc>
          <w:tcPr>
            <w:tcW w:w="7763" w:type="dxa"/>
            <w:tcBorders>
              <w:bottom w:val="single" w:sz="8" w:space="0" w:color="262626"/>
            </w:tcBorders>
            <w:vAlign w:val="center"/>
          </w:tcPr>
          <w:p w14:paraId="21037D5C" w14:textId="77777777" w:rsidR="00F71DE8" w:rsidRPr="00F71DE8" w:rsidRDefault="00F71DE8" w:rsidP="00F71DE8">
            <w:pPr>
              <w:rPr>
                <w:rFonts w:eastAsiaTheme="minorHAnsi"/>
              </w:rPr>
            </w:pPr>
            <w:r w:rsidRPr="00F71DE8">
              <w:rPr>
                <w:rFonts w:eastAsiaTheme="minorHAnsi"/>
              </w:rPr>
              <w:t>District:</w:t>
            </w:r>
          </w:p>
        </w:tc>
      </w:tr>
      <w:tr w:rsidR="00F71DE8" w:rsidRPr="00F71DE8" w14:paraId="6AFA5A57" w14:textId="77777777" w:rsidTr="00CE72A4">
        <w:tblPrEx>
          <w:tblBorders>
            <w:top w:val="none" w:sz="0" w:space="0" w:color="auto"/>
          </w:tblBorders>
        </w:tblPrEx>
        <w:tc>
          <w:tcPr>
            <w:tcW w:w="7763" w:type="dxa"/>
            <w:tcBorders>
              <w:bottom w:val="single" w:sz="8" w:space="0" w:color="262626"/>
            </w:tcBorders>
            <w:vAlign w:val="center"/>
          </w:tcPr>
          <w:p w14:paraId="5FDC58DD" w14:textId="77777777" w:rsidR="00F71DE8" w:rsidRPr="00F71DE8" w:rsidRDefault="00F71DE8" w:rsidP="00F71DE8">
            <w:pPr>
              <w:rPr>
                <w:rFonts w:eastAsiaTheme="minorHAnsi"/>
              </w:rPr>
            </w:pPr>
            <w:r w:rsidRPr="00F71DE8">
              <w:rPr>
                <w:rFonts w:eastAsiaTheme="minorHAnsi"/>
              </w:rPr>
              <w:t>Sector:</w:t>
            </w:r>
          </w:p>
        </w:tc>
      </w:tr>
      <w:tr w:rsidR="00F71DE8" w:rsidRPr="00F71DE8" w14:paraId="76DC9013" w14:textId="77777777" w:rsidTr="00CE72A4">
        <w:tblPrEx>
          <w:tblBorders>
            <w:top w:val="none" w:sz="0" w:space="0" w:color="auto"/>
          </w:tblBorders>
        </w:tblPrEx>
        <w:tc>
          <w:tcPr>
            <w:tcW w:w="7763" w:type="dxa"/>
            <w:tcBorders>
              <w:bottom w:val="single" w:sz="8" w:space="0" w:color="262626"/>
            </w:tcBorders>
            <w:vAlign w:val="center"/>
          </w:tcPr>
          <w:p w14:paraId="2168AEEC" w14:textId="67B7655E" w:rsidR="00F71DE8" w:rsidRPr="00F71DE8" w:rsidRDefault="00F71DE8" w:rsidP="00F71DE8">
            <w:pPr>
              <w:rPr>
                <w:rFonts w:eastAsiaTheme="minorHAnsi"/>
              </w:rPr>
            </w:pPr>
            <w:r w:rsidRPr="00F71DE8">
              <w:rPr>
                <w:rFonts w:eastAsiaTheme="minorHAnsi"/>
              </w:rPr>
              <w:t>Nom du Chef : (name of director)</w:t>
            </w:r>
          </w:p>
        </w:tc>
      </w:tr>
      <w:tr w:rsidR="00F71DE8" w:rsidRPr="00F71DE8" w14:paraId="4CDE9AF9" w14:textId="77777777" w:rsidTr="00CE72A4">
        <w:tblPrEx>
          <w:tblBorders>
            <w:top w:val="none" w:sz="0" w:space="0" w:color="auto"/>
          </w:tblBorders>
        </w:tblPrEx>
        <w:tc>
          <w:tcPr>
            <w:tcW w:w="7763" w:type="dxa"/>
            <w:tcBorders>
              <w:bottom w:val="single" w:sz="8" w:space="0" w:color="262626"/>
            </w:tcBorders>
            <w:vAlign w:val="center"/>
          </w:tcPr>
          <w:p w14:paraId="069025A9" w14:textId="7D650B12" w:rsidR="00F71DE8" w:rsidRPr="00F71DE8" w:rsidRDefault="00F71DE8" w:rsidP="00F71DE8">
            <w:pPr>
              <w:rPr>
                <w:rFonts w:eastAsiaTheme="minorHAnsi"/>
              </w:rPr>
            </w:pPr>
            <w:r w:rsidRPr="00F71DE8">
              <w:rPr>
                <w:rFonts w:eastAsiaTheme="minorHAnsi"/>
              </w:rPr>
              <w:t>Email du Chef: (email of director)</w:t>
            </w:r>
          </w:p>
        </w:tc>
      </w:tr>
      <w:tr w:rsidR="00F71DE8" w:rsidRPr="00F71DE8" w14:paraId="1E9CA8AD" w14:textId="77777777" w:rsidTr="00CE72A4">
        <w:tblPrEx>
          <w:tblBorders>
            <w:top w:val="none" w:sz="0" w:space="0" w:color="auto"/>
          </w:tblBorders>
        </w:tblPrEx>
        <w:tc>
          <w:tcPr>
            <w:tcW w:w="7763" w:type="dxa"/>
            <w:tcBorders>
              <w:bottom w:val="single" w:sz="8" w:space="0" w:color="262626"/>
            </w:tcBorders>
            <w:vAlign w:val="center"/>
          </w:tcPr>
          <w:p w14:paraId="12EC21B2" w14:textId="2F24FB0B" w:rsidR="00F71DE8" w:rsidRPr="00F71DE8" w:rsidRDefault="00F71DE8" w:rsidP="00F71DE8">
            <w:pPr>
              <w:rPr>
                <w:rFonts w:eastAsiaTheme="minorHAnsi"/>
              </w:rPr>
            </w:pPr>
            <w:r w:rsidRPr="00F71DE8">
              <w:rPr>
                <w:rFonts w:eastAsiaTheme="minorHAnsi"/>
              </w:rPr>
              <w:t>Date PBF : (????) not sure what that is.</w:t>
            </w:r>
          </w:p>
        </w:tc>
      </w:tr>
      <w:tr w:rsidR="00F71DE8" w:rsidRPr="00F71DE8" w14:paraId="2B24C8B4" w14:textId="77777777" w:rsidTr="00CE72A4">
        <w:tblPrEx>
          <w:tblBorders>
            <w:top w:val="none" w:sz="0" w:space="0" w:color="auto"/>
          </w:tblBorders>
        </w:tblPrEx>
        <w:tc>
          <w:tcPr>
            <w:tcW w:w="7763" w:type="dxa"/>
            <w:tcBorders>
              <w:bottom w:val="single" w:sz="8" w:space="0" w:color="262626"/>
            </w:tcBorders>
            <w:vAlign w:val="center"/>
          </w:tcPr>
          <w:p w14:paraId="7AFFB7AE" w14:textId="2BF2B0C4" w:rsidR="00F71DE8" w:rsidRPr="00F71DE8" w:rsidRDefault="00F71DE8" w:rsidP="00F71DE8">
            <w:pPr>
              <w:rPr>
                <w:rFonts w:eastAsiaTheme="minorHAnsi"/>
              </w:rPr>
            </w:pPr>
            <w:r w:rsidRPr="00F71DE8">
              <w:rPr>
                <w:rFonts w:eastAsiaTheme="minorHAnsi"/>
              </w:rPr>
              <w:t xml:space="preserve">Reseau: (????) not sure what that is. </w:t>
            </w:r>
          </w:p>
        </w:tc>
      </w:tr>
      <w:tr w:rsidR="00F71DE8" w:rsidRPr="00F71DE8" w14:paraId="7441A1DD" w14:textId="77777777" w:rsidTr="00CE72A4">
        <w:tblPrEx>
          <w:tblBorders>
            <w:top w:val="none" w:sz="0" w:space="0" w:color="auto"/>
          </w:tblBorders>
        </w:tblPrEx>
        <w:tc>
          <w:tcPr>
            <w:tcW w:w="7763" w:type="dxa"/>
            <w:tcBorders>
              <w:bottom w:val="single" w:sz="8" w:space="0" w:color="262626"/>
            </w:tcBorders>
            <w:vAlign w:val="center"/>
          </w:tcPr>
          <w:p w14:paraId="3D3476A9" w14:textId="36233EAE" w:rsidR="00F71DE8" w:rsidRPr="00F71DE8" w:rsidRDefault="00F71DE8" w:rsidP="00F71DE8">
            <w:pPr>
              <w:rPr>
                <w:rFonts w:eastAsiaTheme="minorHAnsi"/>
              </w:rPr>
            </w:pPr>
            <w:r w:rsidRPr="00F71DE8">
              <w:rPr>
                <w:rFonts w:eastAsiaTheme="minorHAnsi"/>
              </w:rPr>
              <w:t>Reseau PBF Communautaire: (????) not sure what that is.</w:t>
            </w:r>
          </w:p>
        </w:tc>
      </w:tr>
      <w:tr w:rsidR="00F71DE8" w:rsidRPr="00F71DE8" w14:paraId="0E304D35" w14:textId="77777777" w:rsidTr="00CE72A4">
        <w:tblPrEx>
          <w:tblBorders>
            <w:top w:val="none" w:sz="0" w:space="0" w:color="auto"/>
          </w:tblBorders>
        </w:tblPrEx>
        <w:tc>
          <w:tcPr>
            <w:tcW w:w="7763" w:type="dxa"/>
            <w:tcBorders>
              <w:bottom w:val="single" w:sz="8" w:space="0" w:color="262626"/>
            </w:tcBorders>
            <w:vAlign w:val="center"/>
          </w:tcPr>
          <w:p w14:paraId="14EB9F63" w14:textId="3B018678" w:rsidR="00F71DE8" w:rsidRPr="00F71DE8" w:rsidRDefault="00F71DE8" w:rsidP="00F71DE8">
            <w:pPr>
              <w:rPr>
                <w:rFonts w:eastAsiaTheme="minorHAnsi"/>
              </w:rPr>
            </w:pPr>
            <w:r w:rsidRPr="00F71DE8">
              <w:rPr>
                <w:rFonts w:eastAsiaTheme="minorHAnsi"/>
              </w:rPr>
              <w:t>Nom du chef de Comite de Sante : (don’t have this in our form</w:t>
            </w:r>
          </w:p>
        </w:tc>
      </w:tr>
      <w:tr w:rsidR="00F71DE8" w:rsidRPr="00F71DE8" w14:paraId="6907223B" w14:textId="77777777" w:rsidTr="00CE72A4">
        <w:tblPrEx>
          <w:tblBorders>
            <w:top w:val="none" w:sz="0" w:space="0" w:color="auto"/>
          </w:tblBorders>
        </w:tblPrEx>
        <w:tc>
          <w:tcPr>
            <w:tcW w:w="7763" w:type="dxa"/>
            <w:tcBorders>
              <w:bottom w:val="single" w:sz="8" w:space="0" w:color="262626"/>
            </w:tcBorders>
            <w:vAlign w:val="center"/>
          </w:tcPr>
          <w:p w14:paraId="6E0EA179" w14:textId="77777777" w:rsidR="00F71DE8" w:rsidRPr="00F71DE8" w:rsidRDefault="00F71DE8" w:rsidP="00F71DE8">
            <w:pPr>
              <w:rPr>
                <w:rFonts w:eastAsiaTheme="minorHAnsi"/>
              </w:rPr>
            </w:pPr>
            <w:r w:rsidRPr="00F71DE8">
              <w:rPr>
                <w:rFonts w:eastAsiaTheme="minorHAnsi"/>
              </w:rPr>
              <w:t>Type FOSA:</w:t>
            </w:r>
          </w:p>
        </w:tc>
      </w:tr>
      <w:tr w:rsidR="00F71DE8" w:rsidRPr="00F71DE8" w14:paraId="50CC6072" w14:textId="77777777" w:rsidTr="00CE72A4">
        <w:tblPrEx>
          <w:tblBorders>
            <w:top w:val="none" w:sz="0" w:space="0" w:color="auto"/>
          </w:tblBorders>
        </w:tblPrEx>
        <w:tc>
          <w:tcPr>
            <w:tcW w:w="7763" w:type="dxa"/>
            <w:tcBorders>
              <w:bottom w:val="single" w:sz="8" w:space="0" w:color="262626"/>
            </w:tcBorders>
            <w:vAlign w:val="center"/>
          </w:tcPr>
          <w:p w14:paraId="51B91264" w14:textId="51416FBA" w:rsidR="00F71DE8" w:rsidRPr="00F71DE8" w:rsidRDefault="00F71DE8" w:rsidP="00F71DE8">
            <w:pPr>
              <w:rPr>
                <w:rFonts w:eastAsiaTheme="minorHAnsi"/>
              </w:rPr>
            </w:pPr>
            <w:r w:rsidRPr="00F71DE8">
              <w:rPr>
                <w:rFonts w:eastAsiaTheme="minorHAnsi"/>
              </w:rPr>
              <w:t>Code: ( which code is this?)</w:t>
            </w:r>
          </w:p>
        </w:tc>
      </w:tr>
      <w:tr w:rsidR="00F71DE8" w:rsidRPr="00F71DE8" w14:paraId="3779A0EC" w14:textId="77777777" w:rsidTr="00CE72A4">
        <w:tblPrEx>
          <w:tblBorders>
            <w:top w:val="none" w:sz="0" w:space="0" w:color="auto"/>
          </w:tblBorders>
        </w:tblPrEx>
        <w:tc>
          <w:tcPr>
            <w:tcW w:w="7763" w:type="dxa"/>
            <w:tcBorders>
              <w:bottom w:val="single" w:sz="8" w:space="0" w:color="262626"/>
            </w:tcBorders>
            <w:vAlign w:val="center"/>
          </w:tcPr>
          <w:p w14:paraId="4B9CE73B" w14:textId="77777777" w:rsidR="00F71DE8" w:rsidRPr="00F71DE8" w:rsidRDefault="00F71DE8" w:rsidP="00F71DE8">
            <w:pPr>
              <w:rPr>
                <w:rFonts w:eastAsiaTheme="minorHAnsi"/>
              </w:rPr>
            </w:pPr>
            <w:r w:rsidRPr="00F71DE8">
              <w:rPr>
                <w:rFonts w:eastAsiaTheme="minorHAnsi"/>
              </w:rPr>
              <w:t>Latitude:</w:t>
            </w:r>
          </w:p>
        </w:tc>
      </w:tr>
      <w:tr w:rsidR="00F71DE8" w:rsidRPr="00F71DE8" w14:paraId="64BD323D" w14:textId="77777777" w:rsidTr="00CE72A4">
        <w:tblPrEx>
          <w:tblBorders>
            <w:top w:val="none" w:sz="0" w:space="0" w:color="auto"/>
          </w:tblBorders>
        </w:tblPrEx>
        <w:tc>
          <w:tcPr>
            <w:tcW w:w="7763" w:type="dxa"/>
            <w:tcBorders>
              <w:bottom w:val="single" w:sz="8" w:space="0" w:color="262626"/>
            </w:tcBorders>
            <w:vAlign w:val="center"/>
          </w:tcPr>
          <w:p w14:paraId="501F50C1" w14:textId="77777777" w:rsidR="00F71DE8" w:rsidRPr="00F71DE8" w:rsidRDefault="00F71DE8" w:rsidP="00F71DE8">
            <w:pPr>
              <w:rPr>
                <w:rFonts w:eastAsiaTheme="minorHAnsi"/>
              </w:rPr>
            </w:pPr>
            <w:r w:rsidRPr="00F71DE8">
              <w:rPr>
                <w:rFonts w:eastAsiaTheme="minorHAnsi"/>
              </w:rPr>
              <w:t>Longitude:</w:t>
            </w:r>
          </w:p>
        </w:tc>
      </w:tr>
      <w:tr w:rsidR="00F71DE8" w:rsidRPr="00F71DE8" w14:paraId="2B40339C" w14:textId="77777777" w:rsidTr="00CE72A4">
        <w:tblPrEx>
          <w:tblBorders>
            <w:top w:val="none" w:sz="0" w:space="0" w:color="auto"/>
          </w:tblBorders>
        </w:tblPrEx>
        <w:tc>
          <w:tcPr>
            <w:tcW w:w="7763" w:type="dxa"/>
            <w:tcBorders>
              <w:bottom w:val="single" w:sz="8" w:space="0" w:color="262626"/>
            </w:tcBorders>
            <w:vAlign w:val="center"/>
          </w:tcPr>
          <w:p w14:paraId="493D4705" w14:textId="0BD45852" w:rsidR="00F71DE8" w:rsidRPr="00F71DE8" w:rsidRDefault="00F71DE8" w:rsidP="00F71DE8">
            <w:pPr>
              <w:rPr>
                <w:rFonts w:eastAsiaTheme="minorHAnsi"/>
              </w:rPr>
            </w:pPr>
            <w:r w:rsidRPr="00F71DE8">
              <w:rPr>
                <w:rFonts w:eastAsiaTheme="minorHAnsi"/>
              </w:rPr>
              <w:t>Date Created : ( which date is this? The date the form was filled?)</w:t>
            </w:r>
          </w:p>
        </w:tc>
      </w:tr>
      <w:tr w:rsidR="00F71DE8" w:rsidRPr="00F71DE8" w14:paraId="59BA3045" w14:textId="77777777" w:rsidTr="00CE72A4">
        <w:tblPrEx>
          <w:tblBorders>
            <w:top w:val="none" w:sz="0" w:space="0" w:color="auto"/>
          </w:tblBorders>
        </w:tblPrEx>
        <w:tc>
          <w:tcPr>
            <w:tcW w:w="7763" w:type="dxa"/>
            <w:tcBorders>
              <w:bottom w:val="single" w:sz="8" w:space="0" w:color="262626"/>
            </w:tcBorders>
            <w:vAlign w:val="center"/>
          </w:tcPr>
          <w:p w14:paraId="5908B78B" w14:textId="7B96DC1E" w:rsidR="00F71DE8" w:rsidRPr="00F71DE8" w:rsidRDefault="00F71DE8" w:rsidP="00F71DE8">
            <w:pPr>
              <w:rPr>
                <w:rFonts w:eastAsiaTheme="minorHAnsi"/>
              </w:rPr>
            </w:pPr>
            <w:r w:rsidRPr="00F71DE8">
              <w:rPr>
                <w:rFonts w:eastAsiaTheme="minorHAnsi"/>
              </w:rPr>
              <w:t xml:space="preserve">Date Modified: </w:t>
            </w:r>
          </w:p>
        </w:tc>
      </w:tr>
      <w:tr w:rsidR="00F71DE8" w:rsidRPr="00F71DE8" w14:paraId="657C8CB9" w14:textId="77777777" w:rsidTr="00CE72A4">
        <w:tblPrEx>
          <w:tblBorders>
            <w:top w:val="none" w:sz="0" w:space="0" w:color="auto"/>
          </w:tblBorders>
        </w:tblPrEx>
        <w:tc>
          <w:tcPr>
            <w:tcW w:w="7763" w:type="dxa"/>
            <w:tcBorders>
              <w:bottom w:val="single" w:sz="8" w:space="0" w:color="262626"/>
            </w:tcBorders>
            <w:vAlign w:val="center"/>
          </w:tcPr>
          <w:p w14:paraId="56DAB031" w14:textId="7FD5B058" w:rsidR="00F71DE8" w:rsidRPr="00F71DE8" w:rsidRDefault="00F71DE8" w:rsidP="00F71DE8">
            <w:pPr>
              <w:rPr>
                <w:rFonts w:eastAsiaTheme="minorHAnsi"/>
              </w:rPr>
            </w:pPr>
            <w:r w:rsidRPr="00F71DE8">
              <w:rPr>
                <w:rFonts w:eastAsiaTheme="minorHAnsi"/>
              </w:rPr>
              <w:t>Population Cible: (target population)</w:t>
            </w:r>
          </w:p>
        </w:tc>
      </w:tr>
      <w:tr w:rsidR="00F71DE8" w:rsidRPr="00F71DE8" w14:paraId="4B1A9CC6" w14:textId="77777777" w:rsidTr="00CE72A4">
        <w:tblPrEx>
          <w:tblBorders>
            <w:top w:val="none" w:sz="0" w:space="0" w:color="auto"/>
          </w:tblBorders>
        </w:tblPrEx>
        <w:tc>
          <w:tcPr>
            <w:tcW w:w="7763" w:type="dxa"/>
            <w:tcBorders>
              <w:bottom w:val="single" w:sz="8" w:space="0" w:color="262626"/>
            </w:tcBorders>
            <w:vAlign w:val="center"/>
          </w:tcPr>
          <w:p w14:paraId="762F897E" w14:textId="29857494" w:rsidR="00F71DE8" w:rsidRPr="00F71DE8" w:rsidRDefault="00F71DE8" w:rsidP="00F71DE8">
            <w:pPr>
              <w:rPr>
                <w:rFonts w:eastAsiaTheme="minorHAnsi"/>
              </w:rPr>
            </w:pPr>
            <w:r w:rsidRPr="00F71DE8">
              <w:rPr>
                <w:rFonts w:eastAsiaTheme="minorHAnsi"/>
              </w:rPr>
              <w:t>Annee Population Cible: (year target population)</w:t>
            </w:r>
          </w:p>
        </w:tc>
      </w:tr>
      <w:tr w:rsidR="00F71DE8" w:rsidRPr="00F71DE8" w14:paraId="7B492549" w14:textId="77777777" w:rsidTr="00CE72A4">
        <w:tblPrEx>
          <w:tblBorders>
            <w:top w:val="none" w:sz="0" w:space="0" w:color="auto"/>
          </w:tblBorders>
        </w:tblPrEx>
        <w:tc>
          <w:tcPr>
            <w:tcW w:w="7763" w:type="dxa"/>
            <w:tcBorders>
              <w:bottom w:val="single" w:sz="8" w:space="0" w:color="262626"/>
            </w:tcBorders>
            <w:vAlign w:val="center"/>
          </w:tcPr>
          <w:p w14:paraId="56FD3E48" w14:textId="5D1B3435" w:rsidR="00F71DE8" w:rsidRPr="00F71DE8" w:rsidRDefault="00F71DE8" w:rsidP="00F71DE8">
            <w:pPr>
              <w:rPr>
                <w:rFonts w:eastAsiaTheme="minorHAnsi"/>
              </w:rPr>
            </w:pPr>
            <w:r w:rsidRPr="00F71DE8">
              <w:rPr>
                <w:rFonts w:eastAsiaTheme="minorHAnsi"/>
              </w:rPr>
              <w:t>Phase PBF: ( ???)</w:t>
            </w:r>
          </w:p>
        </w:tc>
      </w:tr>
      <w:tr w:rsidR="00F71DE8" w:rsidRPr="00F71DE8" w14:paraId="69EE39A1" w14:textId="77777777" w:rsidTr="00CE72A4">
        <w:tc>
          <w:tcPr>
            <w:tcW w:w="7763" w:type="dxa"/>
            <w:tcBorders>
              <w:bottom w:val="single" w:sz="8" w:space="0" w:color="262626"/>
            </w:tcBorders>
            <w:vAlign w:val="center"/>
          </w:tcPr>
          <w:p w14:paraId="40286E4F" w14:textId="77777777" w:rsidR="00F71DE8" w:rsidRPr="00F71DE8" w:rsidRDefault="00F71DE8" w:rsidP="00F71DE8">
            <w:pPr>
              <w:rPr>
                <w:rFonts w:eastAsiaTheme="minorHAnsi"/>
              </w:rPr>
            </w:pPr>
            <w:r w:rsidRPr="00F71DE8">
              <w:rPr>
                <w:rFonts w:eastAsiaTheme="minorHAnsi"/>
              </w:rPr>
              <w:t>Code FOSA:;</w:t>
            </w:r>
          </w:p>
        </w:tc>
      </w:tr>
    </w:tbl>
    <w:bookmarkEnd w:id="316"/>
    <w:p w14:paraId="19A7045F" w14:textId="7325B82B" w:rsidR="009D5A49" w:rsidRDefault="004008F0" w:rsidP="006F2CC1">
      <w:pPr>
        <w:pStyle w:val="Heading1"/>
        <w:numPr>
          <w:ilvl w:val="0"/>
          <w:numId w:val="0"/>
        </w:numPr>
        <w:ind w:left="432"/>
      </w:pPr>
      <w:r>
        <w:t xml:space="preserve"> </w:t>
      </w:r>
      <w:r w:rsidR="009D5A49">
        <w:br w:type="page"/>
      </w:r>
    </w:p>
    <w:p w14:paraId="620FECA2" w14:textId="559775BD" w:rsidR="009D5A49" w:rsidRDefault="00CB7B32" w:rsidP="006F2CC1">
      <w:pPr>
        <w:pStyle w:val="Heading1"/>
      </w:pPr>
      <w:bookmarkStart w:id="317" w:name="_Toc175158944"/>
      <w:r>
        <w:t>Annex  4</w:t>
      </w:r>
      <w:r w:rsidR="009D5A49">
        <w:t xml:space="preserve"> - WHO Recommendations for Health Information Systems for Human Resources for Health</w:t>
      </w:r>
      <w:bookmarkEnd w:id="317"/>
    </w:p>
    <w:p w14:paraId="17F5DE7E" w14:textId="77777777" w:rsidR="009D5A49" w:rsidRPr="009C0EA5" w:rsidRDefault="009D5A49" w:rsidP="009D5A49">
      <w:pPr>
        <w:suppressAutoHyphens w:val="0"/>
        <w:autoSpaceDE w:val="0"/>
        <w:autoSpaceDN w:val="0"/>
        <w:adjustRightInd w:val="0"/>
        <w:spacing w:before="0" w:after="0"/>
      </w:pPr>
      <w:r>
        <w:t xml:space="preserve">WHO recognizes the importance and key factor that a county Human Resources for Health system represents to organize health care. By having proper information on who is your human resource it is possible to do better allocation, control and evaluation. In March 2010, </w:t>
      </w:r>
      <w:r w:rsidRPr="009C0EA5">
        <w:t>the World Health</w:t>
      </w:r>
    </w:p>
    <w:p w14:paraId="4E6540DE" w14:textId="77777777" w:rsidR="009D5A49" w:rsidRDefault="009D5A49" w:rsidP="009D5A49">
      <w:pPr>
        <w:suppressAutoHyphens w:val="0"/>
        <w:autoSpaceDE w:val="0"/>
        <w:autoSpaceDN w:val="0"/>
        <w:adjustRightInd w:val="0"/>
        <w:spacing w:before="0" w:after="0"/>
        <w:rPr>
          <w:rFonts w:eastAsiaTheme="minorHAnsi"/>
        </w:rPr>
      </w:pPr>
      <w:r w:rsidRPr="009C0EA5">
        <w:t>Organization’s Department of Human Resources</w:t>
      </w:r>
      <w:r>
        <w:t xml:space="preserve"> </w:t>
      </w:r>
      <w:r w:rsidRPr="009C0EA5">
        <w:rPr>
          <w:rFonts w:eastAsiaTheme="minorHAnsi"/>
        </w:rPr>
        <w:t>for Health, the Global Health Workforce Alliance</w:t>
      </w:r>
      <w:r w:rsidRPr="009C0EA5">
        <w:t xml:space="preserve"> </w:t>
      </w:r>
      <w:r w:rsidRPr="009C0EA5">
        <w:rPr>
          <w:rFonts w:eastAsiaTheme="minorHAnsi"/>
        </w:rPr>
        <w:t>and the Health Metrics Network, who have called</w:t>
      </w:r>
      <w:r w:rsidRPr="009C0EA5">
        <w:t xml:space="preserve"> </w:t>
      </w:r>
      <w:r w:rsidRPr="009C0EA5">
        <w:rPr>
          <w:rFonts w:eastAsiaTheme="minorHAnsi"/>
        </w:rPr>
        <w:t>for the establishment of a Health Workforce</w:t>
      </w:r>
      <w:r w:rsidRPr="009C0EA5">
        <w:t xml:space="preserve"> </w:t>
      </w:r>
      <w:r w:rsidRPr="009C0EA5">
        <w:rPr>
          <w:rFonts w:eastAsiaTheme="minorHAnsi"/>
        </w:rPr>
        <w:t xml:space="preserve"> Information Reference Group (HIRG).</w:t>
      </w:r>
      <w:r>
        <w:rPr>
          <w:rFonts w:eastAsiaTheme="minorHAnsi"/>
        </w:rPr>
        <w:t xml:space="preserve"> A technical meeting was organized in Montreaux Switzerland and the final recommendations from this meeting were:</w:t>
      </w:r>
    </w:p>
    <w:p w14:paraId="1D766E3A" w14:textId="77777777" w:rsidR="009D5A49" w:rsidRDefault="009D5A49" w:rsidP="009D5A49">
      <w:pPr>
        <w:suppressAutoHyphens w:val="0"/>
        <w:autoSpaceDE w:val="0"/>
        <w:autoSpaceDN w:val="0"/>
        <w:adjustRightInd w:val="0"/>
        <w:spacing w:before="0" w:after="0"/>
        <w:rPr>
          <w:rFonts w:eastAsiaTheme="minorHAnsi"/>
        </w:rPr>
      </w:pPr>
    </w:p>
    <w:p w14:paraId="636F57EC" w14:textId="77777777" w:rsidR="009D5A49" w:rsidRPr="00181567" w:rsidRDefault="009D5A49" w:rsidP="009D5A49">
      <w:pPr>
        <w:pStyle w:val="ListParagraph"/>
        <w:numPr>
          <w:ilvl w:val="0"/>
          <w:numId w:val="19"/>
        </w:numPr>
        <w:suppressAutoHyphens w:val="0"/>
        <w:autoSpaceDE w:val="0"/>
        <w:autoSpaceDN w:val="0"/>
        <w:adjustRightInd w:val="0"/>
        <w:spacing w:before="0"/>
        <w:rPr>
          <w:rFonts w:cs="Arial"/>
          <w:i/>
          <w:szCs w:val="22"/>
        </w:rPr>
      </w:pPr>
      <w:r w:rsidRPr="009C0EA5">
        <w:rPr>
          <w:rFonts w:eastAsiaTheme="minorHAnsi"/>
        </w:rPr>
        <w:t>“</w:t>
      </w:r>
      <w:r w:rsidRPr="00181567">
        <w:rPr>
          <w:rFonts w:eastAsiaTheme="minorHAnsi" w:cs="Arial"/>
          <w:i/>
          <w:szCs w:val="22"/>
          <w:lang w:eastAsia="en-US"/>
        </w:rPr>
        <w:t>Country HRH information systems should be a sub-component of the national health information system.</w:t>
      </w:r>
    </w:p>
    <w:p w14:paraId="418CE30F" w14:textId="77777777" w:rsidR="009D5A49" w:rsidRPr="00181567" w:rsidRDefault="009D5A49" w:rsidP="009D5A49">
      <w:pPr>
        <w:pStyle w:val="ListParagraph"/>
        <w:suppressAutoHyphens w:val="0"/>
        <w:autoSpaceDE w:val="0"/>
        <w:autoSpaceDN w:val="0"/>
        <w:adjustRightInd w:val="0"/>
        <w:spacing w:before="0"/>
        <w:rPr>
          <w:rFonts w:eastAsiaTheme="minorHAnsi" w:cs="Arial"/>
          <w:i/>
          <w:szCs w:val="22"/>
          <w:lang w:eastAsia="en-US"/>
        </w:rPr>
      </w:pPr>
      <w:r w:rsidRPr="00181567">
        <w:rPr>
          <w:rFonts w:eastAsiaTheme="minorHAnsi" w:cs="Arial"/>
          <w:i/>
          <w:szCs w:val="22"/>
          <w:lang w:eastAsia="en-US"/>
        </w:rPr>
        <w:t xml:space="preserve"> It is important to look at HRH data with different lenses depending upon the source – administrative records, facility-based data and population based data – and to be transparent about the coverage, definitions and limitations for each.</w:t>
      </w:r>
    </w:p>
    <w:p w14:paraId="54EF869F" w14:textId="77777777" w:rsidR="009D5A49" w:rsidRPr="00181567" w:rsidRDefault="009D5A49" w:rsidP="009D5A49">
      <w:pPr>
        <w:pStyle w:val="ListParagraph"/>
        <w:numPr>
          <w:ilvl w:val="0"/>
          <w:numId w:val="19"/>
        </w:numPr>
        <w:suppressAutoHyphens w:val="0"/>
        <w:autoSpaceDE w:val="0"/>
        <w:autoSpaceDN w:val="0"/>
        <w:adjustRightInd w:val="0"/>
        <w:spacing w:before="0"/>
        <w:rPr>
          <w:rFonts w:eastAsiaTheme="minorHAnsi" w:cs="Arial"/>
          <w:i/>
          <w:szCs w:val="22"/>
          <w:lang w:eastAsia="en-US"/>
        </w:rPr>
      </w:pPr>
      <w:r w:rsidRPr="00181567">
        <w:rPr>
          <w:rFonts w:eastAsiaTheme="minorHAnsi" w:cs="Arial"/>
          <w:i/>
          <w:szCs w:val="22"/>
          <w:lang w:eastAsia="en-US"/>
        </w:rPr>
        <w:t>Baseline data on the current HRH situation need to be identified and validated among key stakeholders to be useful and accepted for decision-making and to strengthen the existing HRH information system.</w:t>
      </w:r>
    </w:p>
    <w:p w14:paraId="040C693E" w14:textId="77777777" w:rsidR="009D5A49" w:rsidRPr="00181567" w:rsidRDefault="009D5A49" w:rsidP="009D5A49">
      <w:pPr>
        <w:pStyle w:val="ListParagraph"/>
        <w:numPr>
          <w:ilvl w:val="0"/>
          <w:numId w:val="19"/>
        </w:numPr>
        <w:suppressAutoHyphens w:val="0"/>
        <w:autoSpaceDE w:val="0"/>
        <w:autoSpaceDN w:val="0"/>
        <w:adjustRightInd w:val="0"/>
        <w:spacing w:before="0"/>
        <w:rPr>
          <w:rFonts w:eastAsiaTheme="minorHAnsi" w:cs="Arial"/>
          <w:i/>
          <w:szCs w:val="22"/>
          <w:lang w:eastAsia="en-US"/>
        </w:rPr>
      </w:pPr>
      <w:r w:rsidRPr="00181567">
        <w:rPr>
          <w:rFonts w:eastAsiaTheme="minorHAnsi" w:cs="Arial"/>
          <w:i/>
          <w:szCs w:val="22"/>
          <w:lang w:eastAsia="en-US"/>
        </w:rPr>
        <w:t>Consistent assessment and validation is required of the status and results of the HRH information system; an independent technical body could take on this role.</w:t>
      </w:r>
    </w:p>
    <w:p w14:paraId="6B2E1D14" w14:textId="77777777" w:rsidR="009D5A49" w:rsidRPr="00181567" w:rsidRDefault="009D5A49" w:rsidP="009D5A49">
      <w:pPr>
        <w:pStyle w:val="ListParagraph"/>
        <w:numPr>
          <w:ilvl w:val="0"/>
          <w:numId w:val="19"/>
        </w:numPr>
        <w:suppressAutoHyphens w:val="0"/>
        <w:autoSpaceDE w:val="0"/>
        <w:autoSpaceDN w:val="0"/>
        <w:adjustRightInd w:val="0"/>
        <w:spacing w:before="0"/>
        <w:rPr>
          <w:rFonts w:eastAsiaTheme="minorHAnsi" w:cs="Arial"/>
          <w:i/>
          <w:szCs w:val="22"/>
          <w:lang w:eastAsia="en-US"/>
        </w:rPr>
      </w:pPr>
      <w:r w:rsidRPr="00181567">
        <w:rPr>
          <w:rFonts w:eastAsiaTheme="minorHAnsi" w:cs="Arial"/>
          <w:i/>
          <w:szCs w:val="22"/>
          <w:lang w:eastAsia="en-US"/>
        </w:rPr>
        <w:t>Agreed standards and protocols are necessary for disseminating, sharing and using different types of data sources within the overall HRH information system.</w:t>
      </w:r>
    </w:p>
    <w:p w14:paraId="631E72E3" w14:textId="77777777" w:rsidR="009D5A49" w:rsidRPr="00181567" w:rsidRDefault="009D5A49" w:rsidP="009D5A49">
      <w:pPr>
        <w:pStyle w:val="ListParagraph"/>
        <w:numPr>
          <w:ilvl w:val="0"/>
          <w:numId w:val="19"/>
        </w:numPr>
        <w:suppressAutoHyphens w:val="0"/>
        <w:autoSpaceDE w:val="0"/>
        <w:autoSpaceDN w:val="0"/>
        <w:adjustRightInd w:val="0"/>
        <w:spacing w:before="0"/>
        <w:rPr>
          <w:rFonts w:eastAsiaTheme="minorHAnsi" w:cs="Arial"/>
          <w:i/>
          <w:szCs w:val="22"/>
          <w:lang w:eastAsia="en-US"/>
        </w:rPr>
      </w:pPr>
      <w:r w:rsidRPr="00181567">
        <w:rPr>
          <w:rFonts w:eastAsiaTheme="minorHAnsi" w:cs="Arial"/>
          <w:i/>
          <w:szCs w:val="22"/>
          <w:lang w:eastAsia="en-US"/>
        </w:rPr>
        <w:t>Harmonization and alignment of HRH classifications and definitions with other frameworks and classifications for social and economic data and statistics is important; this includes international standard classifications for occupation, education and industry statistics (and their national equivalents).</w:t>
      </w:r>
    </w:p>
    <w:p w14:paraId="222A5A97" w14:textId="77777777" w:rsidR="009D5A49" w:rsidRPr="00181567" w:rsidRDefault="009D5A49" w:rsidP="009D5A49">
      <w:pPr>
        <w:pStyle w:val="ListParagraph"/>
        <w:numPr>
          <w:ilvl w:val="0"/>
          <w:numId w:val="19"/>
        </w:numPr>
        <w:suppressAutoHyphens w:val="0"/>
        <w:autoSpaceDE w:val="0"/>
        <w:autoSpaceDN w:val="0"/>
        <w:adjustRightInd w:val="0"/>
        <w:spacing w:before="0"/>
        <w:rPr>
          <w:rFonts w:eastAsiaTheme="minorHAnsi" w:cs="Arial"/>
          <w:i/>
          <w:szCs w:val="22"/>
          <w:lang w:eastAsia="en-US"/>
        </w:rPr>
      </w:pPr>
      <w:r w:rsidRPr="00181567">
        <w:rPr>
          <w:rFonts w:eastAsiaTheme="minorHAnsi" w:cs="Arial"/>
          <w:i/>
          <w:szCs w:val="22"/>
          <w:lang w:eastAsia="en-US"/>
        </w:rPr>
        <w:t>Harmonization and alignment of HRH indicators and information with other population an development monitoring and evaluation frameworks is important.</w:t>
      </w:r>
    </w:p>
    <w:p w14:paraId="4DE20A74" w14:textId="77777777" w:rsidR="009D5A49" w:rsidRPr="00181567" w:rsidRDefault="009D5A49" w:rsidP="009D5A49">
      <w:pPr>
        <w:pStyle w:val="ListParagraph"/>
        <w:numPr>
          <w:ilvl w:val="0"/>
          <w:numId w:val="19"/>
        </w:numPr>
        <w:suppressAutoHyphens w:val="0"/>
        <w:autoSpaceDE w:val="0"/>
        <w:autoSpaceDN w:val="0"/>
        <w:adjustRightInd w:val="0"/>
        <w:spacing w:before="0"/>
        <w:rPr>
          <w:rFonts w:eastAsiaTheme="minorHAnsi" w:cs="Arial"/>
          <w:i/>
          <w:szCs w:val="22"/>
          <w:lang w:eastAsia="en-US"/>
        </w:rPr>
      </w:pPr>
      <w:r w:rsidRPr="00181567">
        <w:rPr>
          <w:rFonts w:eastAsiaTheme="minorHAnsi" w:cs="Arial"/>
          <w:i/>
          <w:szCs w:val="22"/>
          <w:lang w:eastAsia="en-US"/>
        </w:rPr>
        <w:t>Capacity building of health system personnel</w:t>
      </w:r>
      <w:r>
        <w:rPr>
          <w:rFonts w:eastAsiaTheme="minorHAnsi" w:cs="Arial"/>
          <w:i/>
          <w:szCs w:val="22"/>
          <w:lang w:eastAsia="en-US"/>
        </w:rPr>
        <w:t xml:space="preserve"> </w:t>
      </w:r>
      <w:r w:rsidRPr="00181567">
        <w:rPr>
          <w:rFonts w:eastAsiaTheme="minorHAnsi" w:cs="Arial"/>
          <w:i/>
          <w:szCs w:val="22"/>
          <w:lang w:eastAsia="en-US"/>
        </w:rPr>
        <w:t>in collection, management, analysis, interpretation</w:t>
      </w:r>
      <w:r>
        <w:rPr>
          <w:rFonts w:eastAsiaTheme="minorHAnsi" w:cs="Arial"/>
          <w:i/>
          <w:szCs w:val="22"/>
          <w:lang w:eastAsia="en-US"/>
        </w:rPr>
        <w:t xml:space="preserve"> </w:t>
      </w:r>
      <w:r w:rsidRPr="00181567">
        <w:rPr>
          <w:rFonts w:eastAsiaTheme="minorHAnsi" w:cs="Arial"/>
          <w:i/>
          <w:szCs w:val="22"/>
          <w:lang w:eastAsia="en-US"/>
        </w:rPr>
        <w:t>and use of HRH data and information is</w:t>
      </w:r>
      <w:r>
        <w:rPr>
          <w:rFonts w:eastAsiaTheme="minorHAnsi" w:cs="Arial"/>
          <w:i/>
          <w:szCs w:val="22"/>
          <w:lang w:eastAsia="en-US"/>
        </w:rPr>
        <w:t xml:space="preserve"> </w:t>
      </w:r>
      <w:r w:rsidRPr="00181567">
        <w:rPr>
          <w:rFonts w:eastAsiaTheme="minorHAnsi" w:cs="Arial"/>
          <w:i/>
          <w:szCs w:val="22"/>
          <w:lang w:eastAsia="en-US"/>
        </w:rPr>
        <w:t>required at every level of the system</w:t>
      </w:r>
      <w:r w:rsidRPr="00181567">
        <w:rPr>
          <w:rFonts w:ascii="Interstate-Light" w:eastAsiaTheme="minorHAnsi" w:hAnsi="Interstate-Light" w:cs="Interstate-Light"/>
          <w:sz w:val="19"/>
          <w:szCs w:val="19"/>
          <w:lang w:eastAsia="en-US"/>
        </w:rPr>
        <w:t>.</w:t>
      </w:r>
    </w:p>
    <w:p w14:paraId="73B7D56F" w14:textId="77777777" w:rsidR="009D5A49" w:rsidRPr="00A9139A" w:rsidRDefault="009D5A49" w:rsidP="009D5A49">
      <w:pPr>
        <w:pStyle w:val="ListParagraph"/>
        <w:numPr>
          <w:ilvl w:val="0"/>
          <w:numId w:val="19"/>
        </w:numPr>
        <w:suppressAutoHyphens w:val="0"/>
        <w:autoSpaceDE w:val="0"/>
        <w:autoSpaceDN w:val="0"/>
        <w:adjustRightInd w:val="0"/>
        <w:spacing w:before="0"/>
        <w:rPr>
          <w:rFonts w:eastAsiaTheme="minorHAnsi" w:cs="Arial"/>
          <w:i/>
          <w:szCs w:val="22"/>
          <w:lang w:eastAsia="en-US"/>
        </w:rPr>
      </w:pPr>
      <w:r w:rsidRPr="00A9139A">
        <w:rPr>
          <w:rFonts w:eastAsiaTheme="minorHAnsi" w:cs="Arial"/>
          <w:i/>
          <w:szCs w:val="22"/>
          <w:lang w:eastAsia="en-US"/>
        </w:rPr>
        <w:t>Routine administrative data should use unique identifiers that correspond to individual health workers within the overall information system.</w:t>
      </w:r>
    </w:p>
    <w:p w14:paraId="6E840699" w14:textId="77777777" w:rsidR="009D5A49" w:rsidRPr="00A9139A" w:rsidRDefault="009D5A49" w:rsidP="009D5A49">
      <w:pPr>
        <w:pStyle w:val="ListParagraph"/>
        <w:numPr>
          <w:ilvl w:val="0"/>
          <w:numId w:val="19"/>
        </w:numPr>
        <w:suppressAutoHyphens w:val="0"/>
        <w:autoSpaceDE w:val="0"/>
        <w:autoSpaceDN w:val="0"/>
        <w:adjustRightInd w:val="0"/>
        <w:spacing w:before="0"/>
        <w:rPr>
          <w:rFonts w:eastAsiaTheme="minorHAnsi" w:cs="Arial"/>
          <w:i/>
          <w:szCs w:val="22"/>
          <w:lang w:eastAsia="en-US"/>
        </w:rPr>
      </w:pPr>
      <w:r w:rsidRPr="00A9139A">
        <w:rPr>
          <w:rFonts w:eastAsiaTheme="minorHAnsi" w:cs="Arial"/>
          <w:i/>
          <w:szCs w:val="22"/>
          <w:lang w:eastAsia="en-US"/>
        </w:rPr>
        <w:t>While many existing data sources can be used for monitoring the health labour and educational system in countries, they may occasionally need to be supplemented with ad hoc surveys and complementary research.</w:t>
      </w:r>
      <w:r>
        <w:rPr>
          <w:rFonts w:eastAsiaTheme="minorHAnsi" w:cs="Arial"/>
          <w:i/>
          <w:szCs w:val="22"/>
          <w:lang w:eastAsia="en-US"/>
        </w:rPr>
        <w:t>”[3]</w:t>
      </w:r>
    </w:p>
    <w:p w14:paraId="414EFA7D" w14:textId="77777777" w:rsidR="00261284" w:rsidRDefault="00261284" w:rsidP="002A4DCA"/>
    <w:p w14:paraId="63F69680" w14:textId="77777777" w:rsidR="00261284" w:rsidRPr="00261284" w:rsidRDefault="00261284" w:rsidP="00261284"/>
    <w:p w14:paraId="6B4019B1" w14:textId="166EAA18" w:rsidR="00457684" w:rsidRDefault="00457684"/>
    <w:sectPr w:rsidR="00457684" w:rsidSect="00457684">
      <w:pgSz w:w="11905" w:h="16837"/>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3CE56" w14:textId="77777777" w:rsidR="0010737D" w:rsidRDefault="0010737D" w:rsidP="00DE5235">
      <w:pPr>
        <w:spacing w:before="0" w:after="0"/>
      </w:pPr>
      <w:r>
        <w:separator/>
      </w:r>
    </w:p>
  </w:endnote>
  <w:endnote w:type="continuationSeparator" w:id="0">
    <w:p w14:paraId="222F9743" w14:textId="77777777" w:rsidR="0010737D" w:rsidRDefault="0010737D" w:rsidP="00DE52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Interstate-Light">
    <w:altName w:val="Arial"/>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47" w:type="dxa"/>
      <w:tblLayout w:type="fixed"/>
      <w:tblLook w:val="0000" w:firstRow="0" w:lastRow="0" w:firstColumn="0" w:lastColumn="0" w:noHBand="0" w:noVBand="0"/>
    </w:tblPr>
    <w:tblGrid>
      <w:gridCol w:w="3883"/>
      <w:gridCol w:w="2301"/>
      <w:gridCol w:w="3163"/>
    </w:tblGrid>
    <w:tr w:rsidR="0010737D" w14:paraId="5F7DE572" w14:textId="77777777">
      <w:tc>
        <w:tcPr>
          <w:tcW w:w="3883" w:type="dxa"/>
          <w:shd w:val="clear" w:color="auto" w:fill="auto"/>
        </w:tcPr>
        <w:p w14:paraId="767D4675" w14:textId="77777777" w:rsidR="0010737D" w:rsidRDefault="0010737D" w:rsidP="00DE5235">
          <w:pPr>
            <w:snapToGrid w:val="0"/>
            <w:spacing w:before="120"/>
            <w:rPr>
              <w:lang w:bidi="x-none"/>
            </w:rPr>
          </w:pPr>
          <w:r>
            <w:rPr>
              <w:lang w:bidi="x-none"/>
            </w:rPr>
            <w:t>Restricted</w:t>
          </w:r>
        </w:p>
      </w:tc>
      <w:tc>
        <w:tcPr>
          <w:tcW w:w="2301" w:type="dxa"/>
          <w:shd w:val="clear" w:color="auto" w:fill="auto"/>
        </w:tcPr>
        <w:p w14:paraId="3F0500AC" w14:textId="77777777" w:rsidR="0010737D" w:rsidRDefault="0010737D">
          <w:pPr>
            <w:snapToGrid w:val="0"/>
            <w:rPr>
              <w:lang w:bidi="x-none"/>
            </w:rPr>
          </w:pPr>
          <w:r>
            <w:rPr>
              <w:rFonts w:ascii="Symbol" w:hAnsi="Symbol"/>
              <w:lang w:bidi="x-none"/>
            </w:rPr>
            <w:t></w:t>
          </w:r>
          <w:r>
            <w:rPr>
              <w:lang w:bidi="x-none"/>
            </w:rPr>
            <w:t xml:space="preserve">JEMBI, 2011 </w:t>
          </w:r>
        </w:p>
      </w:tc>
      <w:tc>
        <w:tcPr>
          <w:tcW w:w="3163" w:type="dxa"/>
          <w:shd w:val="clear" w:color="auto" w:fill="auto"/>
        </w:tcPr>
        <w:p w14:paraId="3DF79E3A" w14:textId="77777777" w:rsidR="0010737D" w:rsidRDefault="0010737D">
          <w:pPr>
            <w:snapToGrid w:val="0"/>
            <w:jc w:val="right"/>
            <w:rPr>
              <w:lang w:bidi="x-none"/>
            </w:rPr>
          </w:pPr>
          <w:r>
            <w:rPr>
              <w:lang w:bidi="x-none"/>
            </w:rPr>
            <w:t xml:space="preserve">Page </w:t>
          </w:r>
          <w:r>
            <w:rPr>
              <w:lang w:bidi="x-none"/>
            </w:rPr>
            <w:fldChar w:fldCharType="begin"/>
          </w:r>
          <w:r>
            <w:rPr>
              <w:lang w:bidi="x-none"/>
            </w:rPr>
            <w:instrText xml:space="preserve"> PAGE </w:instrText>
          </w:r>
          <w:r>
            <w:rPr>
              <w:lang w:bidi="x-none"/>
            </w:rPr>
            <w:fldChar w:fldCharType="separate"/>
          </w:r>
          <w:r w:rsidR="00CE72A4">
            <w:rPr>
              <w:noProof/>
              <w:lang w:bidi="x-none"/>
            </w:rPr>
            <w:t>1</w:t>
          </w:r>
          <w:r>
            <w:rPr>
              <w:lang w:bidi="x-none"/>
            </w:rPr>
            <w:fldChar w:fldCharType="end"/>
          </w:r>
        </w:p>
      </w:tc>
    </w:tr>
  </w:tbl>
  <w:p w14:paraId="7BD8201A" w14:textId="77777777" w:rsidR="0010737D" w:rsidRDefault="001073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67D03" w14:textId="77777777" w:rsidR="0010737D" w:rsidRDefault="0010737D" w:rsidP="00DE5235">
      <w:pPr>
        <w:spacing w:before="0" w:after="0"/>
      </w:pPr>
      <w:r>
        <w:separator/>
      </w:r>
    </w:p>
  </w:footnote>
  <w:footnote w:type="continuationSeparator" w:id="0">
    <w:p w14:paraId="2A3F88A9" w14:textId="77777777" w:rsidR="0010737D" w:rsidRDefault="0010737D" w:rsidP="00DE5235">
      <w:pPr>
        <w:spacing w:before="0" w:after="0"/>
      </w:pPr>
      <w:r>
        <w:continuationSeparator/>
      </w:r>
    </w:p>
  </w:footnote>
  <w:footnote w:id="1">
    <w:p w14:paraId="4D2FBBAB" w14:textId="77777777" w:rsidR="0010737D" w:rsidRPr="00B268C8" w:rsidRDefault="0010737D" w:rsidP="00D22E2A">
      <w:pPr>
        <w:pStyle w:val="FootnoteText"/>
        <w:rPr>
          <w:lang w:val="fr-BE"/>
        </w:rPr>
      </w:pPr>
      <w:r>
        <w:rPr>
          <w:rStyle w:val="FootnoteReference"/>
        </w:rPr>
        <w:footnoteRef/>
      </w:r>
      <w:r w:rsidRPr="00B268C8">
        <w:rPr>
          <w:lang w:val="fr-BE"/>
        </w:rPr>
        <w:t xml:space="preserve"> Select 10 digit code from MiniLoc village code list</w:t>
      </w:r>
    </w:p>
  </w:footnote>
  <w:footnote w:id="2">
    <w:p w14:paraId="2AE923E8" w14:textId="77777777" w:rsidR="0010737D" w:rsidRPr="00B268C8" w:rsidRDefault="0010737D" w:rsidP="008275BE">
      <w:pPr>
        <w:pStyle w:val="FootnoteText"/>
        <w:rPr>
          <w:ins w:id="308" w:author="Beatriz F Leao" w:date="2011-07-18T14:28:00Z"/>
          <w:lang w:val="fr-BE"/>
        </w:rPr>
      </w:pPr>
      <w:ins w:id="309" w:author="Beatriz F Leao" w:date="2011-07-18T14:28:00Z">
        <w:r>
          <w:rPr>
            <w:rStyle w:val="FootnoteReference"/>
          </w:rPr>
          <w:footnoteRef/>
        </w:r>
        <w:r w:rsidRPr="00B268C8">
          <w:rPr>
            <w:lang w:val="fr-BE"/>
          </w:rPr>
          <w:t xml:space="preserve"> Select 10 digit code from MiniLoc village code list</w:t>
        </w:r>
      </w:ins>
    </w:p>
  </w:footnote>
  <w:footnote w:id="3">
    <w:p w14:paraId="1AF5264C" w14:textId="77777777" w:rsidR="0010737D" w:rsidRPr="00B268C8" w:rsidRDefault="0010737D" w:rsidP="008275BE">
      <w:pPr>
        <w:pStyle w:val="FootnoteText"/>
        <w:rPr>
          <w:ins w:id="310" w:author="Beatriz F Leao" w:date="2011-07-18T14:30:00Z"/>
          <w:lang w:val="fr-BE"/>
        </w:rPr>
      </w:pPr>
      <w:ins w:id="311" w:author="Beatriz F Leao" w:date="2011-07-18T14:30:00Z">
        <w:r>
          <w:rPr>
            <w:rStyle w:val="FootnoteReference"/>
          </w:rPr>
          <w:footnoteRef/>
        </w:r>
        <w:r w:rsidRPr="00B268C8">
          <w:rPr>
            <w:lang w:val="fr-BE"/>
          </w:rPr>
          <w:t xml:space="preserve"> Select 10 digit code from MiniLoc village code list</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top w:w="55" w:type="dxa"/>
        <w:left w:w="55" w:type="dxa"/>
        <w:bottom w:w="55" w:type="dxa"/>
        <w:right w:w="55" w:type="dxa"/>
      </w:tblCellMar>
      <w:tblLook w:val="0000" w:firstRow="0" w:lastRow="0" w:firstColumn="0" w:lastColumn="0" w:noHBand="0" w:noVBand="0"/>
    </w:tblPr>
    <w:tblGrid>
      <w:gridCol w:w="6249"/>
      <w:gridCol w:w="3085"/>
    </w:tblGrid>
    <w:tr w:rsidR="0010737D" w14:paraId="10C81AA8" w14:textId="77777777">
      <w:tc>
        <w:tcPr>
          <w:tcW w:w="6249" w:type="dxa"/>
          <w:shd w:val="clear" w:color="auto" w:fill="auto"/>
        </w:tcPr>
        <w:p w14:paraId="797A0BE0" w14:textId="77777777" w:rsidR="0010737D" w:rsidRPr="002D2425" w:rsidRDefault="0010737D" w:rsidP="002D2425">
          <w:pPr>
            <w:pStyle w:val="Header"/>
            <w:spacing w:before="0" w:after="0"/>
            <w:rPr>
              <w:color w:val="D9D9D9" w:themeColor="background1" w:themeShade="D9"/>
              <w:lang w:bidi="x-none"/>
            </w:rPr>
          </w:pPr>
          <w:r w:rsidRPr="002D2425">
            <w:rPr>
              <w:color w:val="D9D9D9" w:themeColor="background1" w:themeShade="D9"/>
              <w:lang w:bidi="x-none"/>
            </w:rPr>
            <w:t>RHEA Project Rwanda</w:t>
          </w:r>
        </w:p>
      </w:tc>
      <w:tc>
        <w:tcPr>
          <w:tcW w:w="3085" w:type="dxa"/>
          <w:shd w:val="clear" w:color="auto" w:fill="auto"/>
        </w:tcPr>
        <w:p w14:paraId="5A2677A0" w14:textId="5EB4B6C4" w:rsidR="0010737D" w:rsidRPr="002D2425" w:rsidRDefault="0010737D" w:rsidP="00B350BB">
          <w:pPr>
            <w:pStyle w:val="Header"/>
            <w:spacing w:before="0" w:after="0"/>
            <w:rPr>
              <w:color w:val="D9D9D9" w:themeColor="background1" w:themeShade="D9"/>
              <w:lang w:bidi="x-none"/>
            </w:rPr>
          </w:pPr>
          <w:r>
            <w:rPr>
              <w:color w:val="D9D9D9" w:themeColor="background1" w:themeShade="D9"/>
              <w:lang w:bidi="x-none"/>
            </w:rPr>
            <w:t xml:space="preserve">                          </w:t>
          </w:r>
          <w:r w:rsidRPr="002D2425">
            <w:rPr>
              <w:color w:val="D9D9D9" w:themeColor="background1" w:themeShade="D9"/>
              <w:lang w:bidi="x-none"/>
            </w:rPr>
            <w:t>Version: 1.</w:t>
          </w:r>
          <w:ins w:id="1" w:author="Beatriz F Leao" w:date="2011-07-18T14:26:00Z">
            <w:r w:rsidR="00CE72A4">
              <w:rPr>
                <w:color w:val="D9D9D9" w:themeColor="background1" w:themeShade="D9"/>
                <w:lang w:bidi="x-none"/>
              </w:rPr>
              <w:t>7</w:t>
            </w:r>
          </w:ins>
        </w:p>
      </w:tc>
    </w:tr>
    <w:tr w:rsidR="0010737D" w14:paraId="61DC5E0E" w14:textId="77777777">
      <w:tc>
        <w:tcPr>
          <w:tcW w:w="6249" w:type="dxa"/>
          <w:shd w:val="clear" w:color="auto" w:fill="auto"/>
        </w:tcPr>
        <w:p w14:paraId="67B3573A" w14:textId="2038A00E" w:rsidR="0010737D" w:rsidRPr="002D2425" w:rsidRDefault="0010737D" w:rsidP="00C62651">
          <w:pPr>
            <w:pStyle w:val="Header"/>
            <w:spacing w:before="0" w:after="0"/>
            <w:rPr>
              <w:color w:val="D9D9D9" w:themeColor="background1" w:themeShade="D9"/>
              <w:lang w:bidi="x-none"/>
            </w:rPr>
          </w:pPr>
          <w:ins w:id="2" w:author="Beatriz F Leao" w:date="2011-07-12T10:37:00Z">
            <w:r>
              <w:rPr>
                <w:color w:val="D9D9D9" w:themeColor="background1" w:themeShade="D9"/>
                <w:lang w:bidi="x-none"/>
              </w:rPr>
              <w:t>Rwanda</w:t>
            </w:r>
          </w:ins>
          <w:ins w:id="3" w:author="Beatriz F Leao" w:date="2011-07-12T10:36:00Z">
            <w:r>
              <w:rPr>
                <w:color w:val="D9D9D9" w:themeColor="background1" w:themeShade="D9"/>
                <w:lang w:bidi="x-none"/>
              </w:rPr>
              <w:t xml:space="preserve"> HC Facility and HC Professional </w:t>
            </w:r>
          </w:ins>
          <w:ins w:id="4" w:author="Beatriz F Leao" w:date="2011-07-12T11:01:00Z">
            <w:r>
              <w:rPr>
                <w:color w:val="D9D9D9" w:themeColor="background1" w:themeShade="D9"/>
                <w:lang w:bidi="x-none"/>
              </w:rPr>
              <w:t>Registries</w:t>
            </w:r>
            <w:r w:rsidRPr="002D2425">
              <w:rPr>
                <w:color w:val="D9D9D9" w:themeColor="background1" w:themeShade="D9"/>
                <w:lang w:bidi="x-none"/>
              </w:rPr>
              <w:t xml:space="preserve"> </w:t>
            </w:r>
          </w:ins>
        </w:p>
      </w:tc>
      <w:tc>
        <w:tcPr>
          <w:tcW w:w="3085" w:type="dxa"/>
          <w:shd w:val="clear" w:color="auto" w:fill="auto"/>
        </w:tcPr>
        <w:p w14:paraId="66262EC0" w14:textId="4F2D2662" w:rsidR="0010737D" w:rsidRPr="002D2425" w:rsidRDefault="0010737D" w:rsidP="00CE72A4">
          <w:pPr>
            <w:pStyle w:val="Header"/>
            <w:spacing w:before="0" w:after="0"/>
            <w:rPr>
              <w:color w:val="D9D9D9" w:themeColor="background1" w:themeShade="D9"/>
              <w:lang w:bidi="x-none"/>
            </w:rPr>
          </w:pPr>
          <w:r w:rsidRPr="002D2425">
            <w:rPr>
              <w:color w:val="D9D9D9" w:themeColor="background1" w:themeShade="D9"/>
              <w:lang w:bidi="x-none"/>
            </w:rPr>
            <w:t xml:space="preserve">   </w:t>
          </w:r>
          <w:r>
            <w:rPr>
              <w:color w:val="D9D9D9" w:themeColor="background1" w:themeShade="D9"/>
              <w:lang w:bidi="x-none"/>
            </w:rPr>
            <w:t xml:space="preserve">                  </w:t>
          </w:r>
          <w:ins w:id="5" w:author="Beatriz F Leao" w:date="2011-08-17T00:04:00Z">
            <w:r w:rsidR="00CE72A4">
              <w:rPr>
                <w:color w:val="D9D9D9" w:themeColor="background1" w:themeShade="D9"/>
                <w:lang w:bidi="x-none"/>
              </w:rPr>
              <w:t>August 16</w:t>
            </w:r>
          </w:ins>
          <w:r>
            <w:rPr>
              <w:color w:val="D9D9D9" w:themeColor="background1" w:themeShade="D9"/>
              <w:lang w:bidi="x-none"/>
            </w:rPr>
            <w:t>, 2011</w:t>
          </w:r>
        </w:p>
      </w:tc>
    </w:tr>
  </w:tbl>
  <w:p w14:paraId="5E1124E9" w14:textId="77777777" w:rsidR="0010737D" w:rsidRDefault="0010737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00A2A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432"/>
        </w:tabs>
        <w:ind w:left="432" w:hanging="432"/>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ambria"/>
      </w:rPr>
    </w:lvl>
    <w:lvl w:ilvl="2">
      <w:start w:val="1"/>
      <w:numFmt w:val="bullet"/>
      <w:lvlText w:val="▪"/>
      <w:lvlJc w:val="left"/>
      <w:pPr>
        <w:tabs>
          <w:tab w:val="num" w:pos="1440"/>
        </w:tabs>
        <w:ind w:left="1440" w:hanging="360"/>
      </w:pPr>
      <w:rPr>
        <w:rFonts w:ascii="OpenSymbol" w:hAnsi="OpenSymbol" w:cs="Cambri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ambria"/>
      </w:rPr>
    </w:lvl>
    <w:lvl w:ilvl="5">
      <w:start w:val="1"/>
      <w:numFmt w:val="bullet"/>
      <w:lvlText w:val="▪"/>
      <w:lvlJc w:val="left"/>
      <w:pPr>
        <w:tabs>
          <w:tab w:val="num" w:pos="2520"/>
        </w:tabs>
        <w:ind w:left="2520" w:hanging="360"/>
      </w:pPr>
      <w:rPr>
        <w:rFonts w:ascii="OpenSymbol" w:hAnsi="OpenSymbol" w:cs="Cambri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ambria"/>
      </w:rPr>
    </w:lvl>
    <w:lvl w:ilvl="8">
      <w:start w:val="1"/>
      <w:numFmt w:val="bullet"/>
      <w:lvlText w:val="▪"/>
      <w:lvlJc w:val="left"/>
      <w:pPr>
        <w:tabs>
          <w:tab w:val="num" w:pos="3600"/>
        </w:tabs>
        <w:ind w:left="3600" w:hanging="360"/>
      </w:pPr>
      <w:rPr>
        <w:rFonts w:ascii="OpenSymbol" w:hAnsi="OpenSymbol" w:cs="Cambria"/>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ambria"/>
      </w:rPr>
    </w:lvl>
    <w:lvl w:ilvl="2">
      <w:start w:val="1"/>
      <w:numFmt w:val="bullet"/>
      <w:lvlText w:val="▪"/>
      <w:lvlJc w:val="left"/>
      <w:pPr>
        <w:tabs>
          <w:tab w:val="num" w:pos="1440"/>
        </w:tabs>
        <w:ind w:left="1440" w:hanging="360"/>
      </w:pPr>
      <w:rPr>
        <w:rFonts w:ascii="OpenSymbol" w:hAnsi="OpenSymbol" w:cs="Cambri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ambria"/>
      </w:rPr>
    </w:lvl>
    <w:lvl w:ilvl="5">
      <w:start w:val="1"/>
      <w:numFmt w:val="bullet"/>
      <w:lvlText w:val="▪"/>
      <w:lvlJc w:val="left"/>
      <w:pPr>
        <w:tabs>
          <w:tab w:val="num" w:pos="2520"/>
        </w:tabs>
        <w:ind w:left="2520" w:hanging="360"/>
      </w:pPr>
      <w:rPr>
        <w:rFonts w:ascii="OpenSymbol" w:hAnsi="OpenSymbol" w:cs="Cambri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ambria"/>
      </w:rPr>
    </w:lvl>
    <w:lvl w:ilvl="8">
      <w:start w:val="1"/>
      <w:numFmt w:val="bullet"/>
      <w:lvlText w:val="▪"/>
      <w:lvlJc w:val="left"/>
      <w:pPr>
        <w:tabs>
          <w:tab w:val="num" w:pos="3600"/>
        </w:tabs>
        <w:ind w:left="3600" w:hanging="360"/>
      </w:pPr>
      <w:rPr>
        <w:rFonts w:ascii="OpenSymbol" w:hAnsi="OpenSymbol" w:cs="Cambria"/>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E"/>
    <w:multiLevelType w:val="multilevel"/>
    <w:tmpl w:val="0000000E"/>
    <w:name w:val="WW8Num14"/>
    <w:lvl w:ilvl="0">
      <w:start w:val="1"/>
      <w:numFmt w:val="bullet"/>
      <w:lvlText w:val=""/>
      <w:lvlJc w:val="left"/>
      <w:pPr>
        <w:tabs>
          <w:tab w:val="num" w:pos="1800"/>
        </w:tabs>
        <w:ind w:left="1800" w:hanging="360"/>
      </w:pPr>
      <w:rPr>
        <w:rFonts w:ascii="Symbol" w:hAnsi="Symbol"/>
      </w:rPr>
    </w:lvl>
    <w:lvl w:ilvl="1">
      <w:start w:val="1"/>
      <w:numFmt w:val="bullet"/>
      <w:lvlText w:val="◦"/>
      <w:lvlJc w:val="left"/>
      <w:pPr>
        <w:tabs>
          <w:tab w:val="num" w:pos="2160"/>
        </w:tabs>
        <w:ind w:left="2160" w:hanging="360"/>
      </w:pPr>
      <w:rPr>
        <w:rFonts w:ascii="OpenSymbol" w:hAnsi="OpenSymbol" w:cs="Cambria"/>
      </w:rPr>
    </w:lvl>
    <w:lvl w:ilvl="2">
      <w:start w:val="1"/>
      <w:numFmt w:val="bullet"/>
      <w:lvlText w:val="▪"/>
      <w:lvlJc w:val="left"/>
      <w:pPr>
        <w:tabs>
          <w:tab w:val="num" w:pos="2520"/>
        </w:tabs>
        <w:ind w:left="2520" w:hanging="360"/>
      </w:pPr>
      <w:rPr>
        <w:rFonts w:ascii="OpenSymbol" w:hAnsi="OpenSymbol" w:cs="Cambria"/>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240"/>
        </w:tabs>
        <w:ind w:left="3240" w:hanging="360"/>
      </w:pPr>
      <w:rPr>
        <w:rFonts w:ascii="OpenSymbol" w:hAnsi="OpenSymbol" w:cs="Cambria"/>
      </w:rPr>
    </w:lvl>
    <w:lvl w:ilvl="5">
      <w:start w:val="1"/>
      <w:numFmt w:val="bullet"/>
      <w:lvlText w:val="▪"/>
      <w:lvlJc w:val="left"/>
      <w:pPr>
        <w:tabs>
          <w:tab w:val="num" w:pos="3600"/>
        </w:tabs>
        <w:ind w:left="3600" w:hanging="360"/>
      </w:pPr>
      <w:rPr>
        <w:rFonts w:ascii="OpenSymbol" w:hAnsi="OpenSymbol" w:cs="Cambria"/>
      </w:rPr>
    </w:lvl>
    <w:lvl w:ilvl="6">
      <w:start w:val="1"/>
      <w:numFmt w:val="bullet"/>
      <w:lvlText w:val=""/>
      <w:lvlJc w:val="left"/>
      <w:pPr>
        <w:tabs>
          <w:tab w:val="num" w:pos="3960"/>
        </w:tabs>
        <w:ind w:left="3960" w:hanging="360"/>
      </w:pPr>
      <w:rPr>
        <w:rFonts w:ascii="Symbol" w:hAnsi="Symbol"/>
      </w:rPr>
    </w:lvl>
    <w:lvl w:ilvl="7">
      <w:start w:val="1"/>
      <w:numFmt w:val="bullet"/>
      <w:lvlText w:val="◦"/>
      <w:lvlJc w:val="left"/>
      <w:pPr>
        <w:tabs>
          <w:tab w:val="num" w:pos="4320"/>
        </w:tabs>
        <w:ind w:left="4320" w:hanging="360"/>
      </w:pPr>
      <w:rPr>
        <w:rFonts w:ascii="OpenSymbol" w:hAnsi="OpenSymbol" w:cs="Cambria"/>
      </w:rPr>
    </w:lvl>
    <w:lvl w:ilvl="8">
      <w:start w:val="1"/>
      <w:numFmt w:val="bullet"/>
      <w:lvlText w:val="▪"/>
      <w:lvlJc w:val="left"/>
      <w:pPr>
        <w:tabs>
          <w:tab w:val="num" w:pos="4680"/>
        </w:tabs>
        <w:ind w:left="4680" w:hanging="360"/>
      </w:pPr>
      <w:rPr>
        <w:rFonts w:ascii="OpenSymbol" w:hAnsi="OpenSymbol" w:cs="Cambria"/>
      </w:rPr>
    </w:lvl>
  </w:abstractNum>
  <w:abstractNum w:abstractNumId="10">
    <w:nsid w:val="0000000F"/>
    <w:multiLevelType w:val="multilevel"/>
    <w:tmpl w:val="0000000F"/>
    <w:name w:val="WW8Num15"/>
    <w:lvl w:ilvl="0">
      <w:start w:val="1"/>
      <w:numFmt w:val="bullet"/>
      <w:lvlText w:val=""/>
      <w:lvlJc w:val="left"/>
      <w:pPr>
        <w:tabs>
          <w:tab w:val="num" w:pos="1800"/>
        </w:tabs>
        <w:ind w:left="1800" w:hanging="360"/>
      </w:pPr>
      <w:rPr>
        <w:rFonts w:ascii="Symbol" w:hAnsi="Symbol"/>
      </w:rPr>
    </w:lvl>
    <w:lvl w:ilvl="1">
      <w:start w:val="1"/>
      <w:numFmt w:val="bullet"/>
      <w:lvlText w:val="◦"/>
      <w:lvlJc w:val="left"/>
      <w:pPr>
        <w:tabs>
          <w:tab w:val="num" w:pos="2160"/>
        </w:tabs>
        <w:ind w:left="2160" w:hanging="360"/>
      </w:pPr>
      <w:rPr>
        <w:rFonts w:ascii="OpenSymbol" w:hAnsi="OpenSymbol" w:cs="Cambria"/>
      </w:rPr>
    </w:lvl>
    <w:lvl w:ilvl="2">
      <w:start w:val="1"/>
      <w:numFmt w:val="bullet"/>
      <w:lvlText w:val="▪"/>
      <w:lvlJc w:val="left"/>
      <w:pPr>
        <w:tabs>
          <w:tab w:val="num" w:pos="2520"/>
        </w:tabs>
        <w:ind w:left="2520" w:hanging="360"/>
      </w:pPr>
      <w:rPr>
        <w:rFonts w:ascii="OpenSymbol" w:hAnsi="OpenSymbol" w:cs="Cambria"/>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240"/>
        </w:tabs>
        <w:ind w:left="3240" w:hanging="360"/>
      </w:pPr>
      <w:rPr>
        <w:rFonts w:ascii="OpenSymbol" w:hAnsi="OpenSymbol" w:cs="Cambria"/>
      </w:rPr>
    </w:lvl>
    <w:lvl w:ilvl="5">
      <w:start w:val="1"/>
      <w:numFmt w:val="bullet"/>
      <w:lvlText w:val="▪"/>
      <w:lvlJc w:val="left"/>
      <w:pPr>
        <w:tabs>
          <w:tab w:val="num" w:pos="3600"/>
        </w:tabs>
        <w:ind w:left="3600" w:hanging="360"/>
      </w:pPr>
      <w:rPr>
        <w:rFonts w:ascii="OpenSymbol" w:hAnsi="OpenSymbol" w:cs="Cambria"/>
      </w:rPr>
    </w:lvl>
    <w:lvl w:ilvl="6">
      <w:start w:val="1"/>
      <w:numFmt w:val="bullet"/>
      <w:lvlText w:val=""/>
      <w:lvlJc w:val="left"/>
      <w:pPr>
        <w:tabs>
          <w:tab w:val="num" w:pos="3960"/>
        </w:tabs>
        <w:ind w:left="3960" w:hanging="360"/>
      </w:pPr>
      <w:rPr>
        <w:rFonts w:ascii="Symbol" w:hAnsi="Symbol"/>
      </w:rPr>
    </w:lvl>
    <w:lvl w:ilvl="7">
      <w:start w:val="1"/>
      <w:numFmt w:val="bullet"/>
      <w:lvlText w:val="◦"/>
      <w:lvlJc w:val="left"/>
      <w:pPr>
        <w:tabs>
          <w:tab w:val="num" w:pos="4320"/>
        </w:tabs>
        <w:ind w:left="4320" w:hanging="360"/>
      </w:pPr>
      <w:rPr>
        <w:rFonts w:ascii="OpenSymbol" w:hAnsi="OpenSymbol" w:cs="Cambria"/>
      </w:rPr>
    </w:lvl>
    <w:lvl w:ilvl="8">
      <w:start w:val="1"/>
      <w:numFmt w:val="bullet"/>
      <w:lvlText w:val="▪"/>
      <w:lvlJc w:val="left"/>
      <w:pPr>
        <w:tabs>
          <w:tab w:val="num" w:pos="4680"/>
        </w:tabs>
        <w:ind w:left="4680" w:hanging="360"/>
      </w:pPr>
      <w:rPr>
        <w:rFonts w:ascii="OpenSymbol" w:hAnsi="OpenSymbol" w:cs="Cambria"/>
      </w:rPr>
    </w:lvl>
  </w:abstractNum>
  <w:abstractNum w:abstractNumId="11">
    <w:nsid w:val="11872120"/>
    <w:multiLevelType w:val="hybridMultilevel"/>
    <w:tmpl w:val="423ED4AA"/>
    <w:lvl w:ilvl="0" w:tplc="4D02BF1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C6DA4"/>
    <w:multiLevelType w:val="hybridMultilevel"/>
    <w:tmpl w:val="F2B6E860"/>
    <w:lvl w:ilvl="0" w:tplc="04090001">
      <w:start w:val="1"/>
      <w:numFmt w:val="bullet"/>
      <w:lvlText w:val=""/>
      <w:lvlJc w:val="left"/>
      <w:pPr>
        <w:ind w:left="2483" w:hanging="360"/>
      </w:pPr>
      <w:rPr>
        <w:rFonts w:ascii="Symbol" w:hAnsi="Symbol" w:hint="default"/>
      </w:rPr>
    </w:lvl>
    <w:lvl w:ilvl="1" w:tplc="04090003" w:tentative="1">
      <w:start w:val="1"/>
      <w:numFmt w:val="bullet"/>
      <w:lvlText w:val="o"/>
      <w:lvlJc w:val="left"/>
      <w:pPr>
        <w:ind w:left="3203" w:hanging="360"/>
      </w:pPr>
      <w:rPr>
        <w:rFonts w:ascii="Courier New" w:hAnsi="Courier New" w:hint="default"/>
      </w:rPr>
    </w:lvl>
    <w:lvl w:ilvl="2" w:tplc="04090005" w:tentative="1">
      <w:start w:val="1"/>
      <w:numFmt w:val="bullet"/>
      <w:lvlText w:val=""/>
      <w:lvlJc w:val="left"/>
      <w:pPr>
        <w:ind w:left="3923" w:hanging="360"/>
      </w:pPr>
      <w:rPr>
        <w:rFonts w:ascii="Wingdings" w:hAnsi="Wingdings" w:hint="default"/>
      </w:rPr>
    </w:lvl>
    <w:lvl w:ilvl="3" w:tplc="04090001" w:tentative="1">
      <w:start w:val="1"/>
      <w:numFmt w:val="bullet"/>
      <w:lvlText w:val=""/>
      <w:lvlJc w:val="left"/>
      <w:pPr>
        <w:ind w:left="4643" w:hanging="360"/>
      </w:pPr>
      <w:rPr>
        <w:rFonts w:ascii="Symbol" w:hAnsi="Symbol" w:hint="default"/>
      </w:rPr>
    </w:lvl>
    <w:lvl w:ilvl="4" w:tplc="04090003" w:tentative="1">
      <w:start w:val="1"/>
      <w:numFmt w:val="bullet"/>
      <w:lvlText w:val="o"/>
      <w:lvlJc w:val="left"/>
      <w:pPr>
        <w:ind w:left="5363" w:hanging="360"/>
      </w:pPr>
      <w:rPr>
        <w:rFonts w:ascii="Courier New" w:hAnsi="Courier New" w:hint="default"/>
      </w:rPr>
    </w:lvl>
    <w:lvl w:ilvl="5" w:tplc="04090005" w:tentative="1">
      <w:start w:val="1"/>
      <w:numFmt w:val="bullet"/>
      <w:lvlText w:val=""/>
      <w:lvlJc w:val="left"/>
      <w:pPr>
        <w:ind w:left="6083" w:hanging="360"/>
      </w:pPr>
      <w:rPr>
        <w:rFonts w:ascii="Wingdings" w:hAnsi="Wingdings" w:hint="default"/>
      </w:rPr>
    </w:lvl>
    <w:lvl w:ilvl="6" w:tplc="04090001" w:tentative="1">
      <w:start w:val="1"/>
      <w:numFmt w:val="bullet"/>
      <w:lvlText w:val=""/>
      <w:lvlJc w:val="left"/>
      <w:pPr>
        <w:ind w:left="6803" w:hanging="360"/>
      </w:pPr>
      <w:rPr>
        <w:rFonts w:ascii="Symbol" w:hAnsi="Symbol" w:hint="default"/>
      </w:rPr>
    </w:lvl>
    <w:lvl w:ilvl="7" w:tplc="04090003" w:tentative="1">
      <w:start w:val="1"/>
      <w:numFmt w:val="bullet"/>
      <w:lvlText w:val="o"/>
      <w:lvlJc w:val="left"/>
      <w:pPr>
        <w:ind w:left="7523" w:hanging="360"/>
      </w:pPr>
      <w:rPr>
        <w:rFonts w:ascii="Courier New" w:hAnsi="Courier New" w:hint="default"/>
      </w:rPr>
    </w:lvl>
    <w:lvl w:ilvl="8" w:tplc="04090005" w:tentative="1">
      <w:start w:val="1"/>
      <w:numFmt w:val="bullet"/>
      <w:lvlText w:val=""/>
      <w:lvlJc w:val="left"/>
      <w:pPr>
        <w:ind w:left="8243" w:hanging="360"/>
      </w:pPr>
      <w:rPr>
        <w:rFonts w:ascii="Wingdings" w:hAnsi="Wingdings" w:hint="default"/>
      </w:rPr>
    </w:lvl>
  </w:abstractNum>
  <w:abstractNum w:abstractNumId="13">
    <w:nsid w:val="1AC40ECA"/>
    <w:multiLevelType w:val="hybridMultilevel"/>
    <w:tmpl w:val="FC7C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503F14"/>
    <w:multiLevelType w:val="multilevel"/>
    <w:tmpl w:val="31D052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EB21F23"/>
    <w:multiLevelType w:val="hybridMultilevel"/>
    <w:tmpl w:val="5608ED0A"/>
    <w:lvl w:ilvl="0" w:tplc="42A64E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E775A"/>
    <w:multiLevelType w:val="hybridMultilevel"/>
    <w:tmpl w:val="FC72240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7">
    <w:nsid w:val="37200ABA"/>
    <w:multiLevelType w:val="hybridMultilevel"/>
    <w:tmpl w:val="F696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5D2AA6"/>
    <w:multiLevelType w:val="hybridMultilevel"/>
    <w:tmpl w:val="C10EB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E64C31"/>
    <w:multiLevelType w:val="hybridMultilevel"/>
    <w:tmpl w:val="6530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490F06"/>
    <w:multiLevelType w:val="multilevel"/>
    <w:tmpl w:val="03089214"/>
    <w:lvl w:ilvl="0">
      <w:start w:val="1"/>
      <w:numFmt w:val="decimal"/>
      <w:pStyle w:val="Heading1"/>
      <w:lvlText w:val="%1"/>
      <w:lvlJc w:val="left"/>
      <w:pPr>
        <w:ind w:left="864" w:hanging="432"/>
      </w:pPr>
    </w:lvl>
    <w:lvl w:ilvl="1">
      <w:start w:val="1"/>
      <w:numFmt w:val="decimal"/>
      <w:pStyle w:val="Heading2"/>
      <w:lvlText w:val="%1.%2"/>
      <w:lvlJc w:val="left"/>
      <w:pPr>
        <w:ind w:left="1008" w:hanging="576"/>
      </w:pPr>
    </w:lvl>
    <w:lvl w:ilvl="2">
      <w:start w:val="1"/>
      <w:numFmt w:val="decimal"/>
      <w:pStyle w:val="Heading3"/>
      <w:lvlText w:val="%1.%2.%3"/>
      <w:lvlJc w:val="left"/>
      <w:pPr>
        <w:ind w:left="1152" w:hanging="720"/>
      </w:pPr>
    </w:lvl>
    <w:lvl w:ilvl="3">
      <w:start w:val="1"/>
      <w:numFmt w:val="decimal"/>
      <w:pStyle w:val="Heading4"/>
      <w:lvlText w:val="%1.%2.%3.%4"/>
      <w:lvlJc w:val="left"/>
      <w:pPr>
        <w:ind w:left="1296" w:hanging="864"/>
      </w:pPr>
    </w:lvl>
    <w:lvl w:ilvl="4">
      <w:start w:val="1"/>
      <w:numFmt w:val="decimal"/>
      <w:pStyle w:val="Heading5"/>
      <w:lvlText w:val="%1.%2.%3.%4.%5"/>
      <w:lvlJc w:val="left"/>
      <w:pPr>
        <w:ind w:left="1440" w:hanging="1008"/>
      </w:pPr>
    </w:lvl>
    <w:lvl w:ilvl="5">
      <w:start w:val="1"/>
      <w:numFmt w:val="decimal"/>
      <w:pStyle w:val="Heading6"/>
      <w:lvlText w:val="%1.%2.%3.%4.%5.%6"/>
      <w:lvlJc w:val="left"/>
      <w:pPr>
        <w:ind w:left="1584" w:hanging="1152"/>
      </w:pPr>
    </w:lvl>
    <w:lvl w:ilvl="6">
      <w:start w:val="1"/>
      <w:numFmt w:val="decimal"/>
      <w:pStyle w:val="Heading7"/>
      <w:lvlText w:val="%1.%2.%3.%4.%5.%6.%7"/>
      <w:lvlJc w:val="left"/>
      <w:pPr>
        <w:ind w:left="1728" w:hanging="1296"/>
      </w:pPr>
    </w:lvl>
    <w:lvl w:ilvl="7">
      <w:start w:val="1"/>
      <w:numFmt w:val="decimal"/>
      <w:pStyle w:val="Heading8"/>
      <w:lvlText w:val="%1.%2.%3.%4.%5.%6.%7.%8"/>
      <w:lvlJc w:val="left"/>
      <w:pPr>
        <w:ind w:left="1872" w:hanging="1440"/>
      </w:pPr>
    </w:lvl>
    <w:lvl w:ilvl="8">
      <w:start w:val="1"/>
      <w:numFmt w:val="decimal"/>
      <w:pStyle w:val="Heading9"/>
      <w:lvlText w:val="%1.%2.%3.%4.%5.%6.%7.%8.%9"/>
      <w:lvlJc w:val="left"/>
      <w:pPr>
        <w:ind w:left="2016" w:hanging="1584"/>
      </w:pPr>
    </w:lvl>
  </w:abstractNum>
  <w:abstractNum w:abstractNumId="21">
    <w:nsid w:val="462A0D6B"/>
    <w:multiLevelType w:val="multilevel"/>
    <w:tmpl w:val="595463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4723432B"/>
    <w:multiLevelType w:val="hybridMultilevel"/>
    <w:tmpl w:val="195C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AE517E"/>
    <w:multiLevelType w:val="hybridMultilevel"/>
    <w:tmpl w:val="958C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422348"/>
    <w:multiLevelType w:val="multilevel"/>
    <w:tmpl w:val="94E46780"/>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5">
    <w:nsid w:val="7451262E"/>
    <w:multiLevelType w:val="hybridMultilevel"/>
    <w:tmpl w:val="CCD6E4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48A2F7A"/>
    <w:multiLevelType w:val="hybridMultilevel"/>
    <w:tmpl w:val="331AB8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62153"/>
    <w:multiLevelType w:val="hybridMultilevel"/>
    <w:tmpl w:val="ED42BBC8"/>
    <w:lvl w:ilvl="0" w:tplc="04090001">
      <w:start w:val="1"/>
      <w:numFmt w:val="bullet"/>
      <w:lvlText w:val=""/>
      <w:lvlJc w:val="left"/>
      <w:pPr>
        <w:ind w:left="2770" w:hanging="360"/>
      </w:pPr>
      <w:rPr>
        <w:rFonts w:ascii="Symbol" w:hAnsi="Symbol" w:hint="default"/>
      </w:rPr>
    </w:lvl>
    <w:lvl w:ilvl="1" w:tplc="04090003" w:tentative="1">
      <w:start w:val="1"/>
      <w:numFmt w:val="bullet"/>
      <w:lvlText w:val="o"/>
      <w:lvlJc w:val="left"/>
      <w:pPr>
        <w:ind w:left="3490" w:hanging="360"/>
      </w:pPr>
      <w:rPr>
        <w:rFonts w:ascii="Courier New" w:hAnsi="Courier New" w:hint="default"/>
      </w:rPr>
    </w:lvl>
    <w:lvl w:ilvl="2" w:tplc="04090005" w:tentative="1">
      <w:start w:val="1"/>
      <w:numFmt w:val="bullet"/>
      <w:lvlText w:val=""/>
      <w:lvlJc w:val="left"/>
      <w:pPr>
        <w:ind w:left="4210" w:hanging="360"/>
      </w:pPr>
      <w:rPr>
        <w:rFonts w:ascii="Wingdings" w:hAnsi="Wingdings" w:hint="default"/>
      </w:rPr>
    </w:lvl>
    <w:lvl w:ilvl="3" w:tplc="04090001" w:tentative="1">
      <w:start w:val="1"/>
      <w:numFmt w:val="bullet"/>
      <w:lvlText w:val=""/>
      <w:lvlJc w:val="left"/>
      <w:pPr>
        <w:ind w:left="4930" w:hanging="360"/>
      </w:pPr>
      <w:rPr>
        <w:rFonts w:ascii="Symbol" w:hAnsi="Symbol" w:hint="default"/>
      </w:rPr>
    </w:lvl>
    <w:lvl w:ilvl="4" w:tplc="04090003" w:tentative="1">
      <w:start w:val="1"/>
      <w:numFmt w:val="bullet"/>
      <w:lvlText w:val="o"/>
      <w:lvlJc w:val="left"/>
      <w:pPr>
        <w:ind w:left="5650" w:hanging="360"/>
      </w:pPr>
      <w:rPr>
        <w:rFonts w:ascii="Courier New" w:hAnsi="Courier New" w:hint="default"/>
      </w:rPr>
    </w:lvl>
    <w:lvl w:ilvl="5" w:tplc="04090005" w:tentative="1">
      <w:start w:val="1"/>
      <w:numFmt w:val="bullet"/>
      <w:lvlText w:val=""/>
      <w:lvlJc w:val="left"/>
      <w:pPr>
        <w:ind w:left="6370" w:hanging="360"/>
      </w:pPr>
      <w:rPr>
        <w:rFonts w:ascii="Wingdings" w:hAnsi="Wingdings" w:hint="default"/>
      </w:rPr>
    </w:lvl>
    <w:lvl w:ilvl="6" w:tplc="04090001" w:tentative="1">
      <w:start w:val="1"/>
      <w:numFmt w:val="bullet"/>
      <w:lvlText w:val=""/>
      <w:lvlJc w:val="left"/>
      <w:pPr>
        <w:ind w:left="7090" w:hanging="360"/>
      </w:pPr>
      <w:rPr>
        <w:rFonts w:ascii="Symbol" w:hAnsi="Symbol" w:hint="default"/>
      </w:rPr>
    </w:lvl>
    <w:lvl w:ilvl="7" w:tplc="04090003" w:tentative="1">
      <w:start w:val="1"/>
      <w:numFmt w:val="bullet"/>
      <w:lvlText w:val="o"/>
      <w:lvlJc w:val="left"/>
      <w:pPr>
        <w:ind w:left="7810" w:hanging="360"/>
      </w:pPr>
      <w:rPr>
        <w:rFonts w:ascii="Courier New" w:hAnsi="Courier New" w:hint="default"/>
      </w:rPr>
    </w:lvl>
    <w:lvl w:ilvl="8" w:tplc="04090005" w:tentative="1">
      <w:start w:val="1"/>
      <w:numFmt w:val="bullet"/>
      <w:lvlText w:val=""/>
      <w:lvlJc w:val="left"/>
      <w:pPr>
        <w:ind w:left="8530" w:hanging="360"/>
      </w:pPr>
      <w:rPr>
        <w:rFonts w:ascii="Wingdings" w:hAnsi="Wingdings" w:hint="default"/>
      </w:rPr>
    </w:lvl>
  </w:abstractNum>
  <w:abstractNum w:abstractNumId="28">
    <w:nsid w:val="7E571D4E"/>
    <w:multiLevelType w:val="hybridMultilevel"/>
    <w:tmpl w:val="D39475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21"/>
  </w:num>
  <w:num w:numId="2">
    <w:abstractNumId w:val="2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7"/>
  </w:num>
  <w:num w:numId="14">
    <w:abstractNumId w:val="0"/>
  </w:num>
  <w:num w:numId="15">
    <w:abstractNumId w:val="11"/>
  </w:num>
  <w:num w:numId="16">
    <w:abstractNumId w:val="13"/>
  </w:num>
  <w:num w:numId="17">
    <w:abstractNumId w:val="23"/>
  </w:num>
  <w:num w:numId="18">
    <w:abstractNumId w:val="15"/>
  </w:num>
  <w:num w:numId="19">
    <w:abstractNumId w:val="26"/>
  </w:num>
  <w:num w:numId="20">
    <w:abstractNumId w:val="24"/>
  </w:num>
  <w:num w:numId="21">
    <w:abstractNumId w:val="25"/>
  </w:num>
  <w:num w:numId="22">
    <w:abstractNumId w:val="19"/>
  </w:num>
  <w:num w:numId="23">
    <w:abstractNumId w:val="14"/>
  </w:num>
  <w:num w:numId="24">
    <w:abstractNumId w:val="18"/>
  </w:num>
  <w:num w:numId="25">
    <w:abstractNumId w:val="22"/>
  </w:num>
  <w:num w:numId="26">
    <w:abstractNumId w:val="20"/>
  </w:num>
  <w:num w:numId="27">
    <w:abstractNumId w:val="27"/>
  </w:num>
  <w:num w:numId="28">
    <w:abstractNumId w:val="12"/>
  </w:num>
  <w:num w:numId="29">
    <w:abstractNumId w:val="1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84"/>
    <w:rsid w:val="000177EF"/>
    <w:rsid w:val="00041BDC"/>
    <w:rsid w:val="00047B7B"/>
    <w:rsid w:val="00061FC0"/>
    <w:rsid w:val="00070489"/>
    <w:rsid w:val="0007055D"/>
    <w:rsid w:val="00070B34"/>
    <w:rsid w:val="0007103F"/>
    <w:rsid w:val="00074125"/>
    <w:rsid w:val="00080888"/>
    <w:rsid w:val="00094546"/>
    <w:rsid w:val="000A7E17"/>
    <w:rsid w:val="000D5552"/>
    <w:rsid w:val="000E164A"/>
    <w:rsid w:val="000F18B9"/>
    <w:rsid w:val="000F1DEF"/>
    <w:rsid w:val="000F763C"/>
    <w:rsid w:val="0010737D"/>
    <w:rsid w:val="001264D5"/>
    <w:rsid w:val="00144A4B"/>
    <w:rsid w:val="0015525D"/>
    <w:rsid w:val="00181567"/>
    <w:rsid w:val="0019413F"/>
    <w:rsid w:val="001A2608"/>
    <w:rsid w:val="001B2462"/>
    <w:rsid w:val="001C7D28"/>
    <w:rsid w:val="001E7BF5"/>
    <w:rsid w:val="001F7374"/>
    <w:rsid w:val="0020555B"/>
    <w:rsid w:val="00216581"/>
    <w:rsid w:val="00227160"/>
    <w:rsid w:val="00261284"/>
    <w:rsid w:val="00262234"/>
    <w:rsid w:val="0026297D"/>
    <w:rsid w:val="00277124"/>
    <w:rsid w:val="002834F8"/>
    <w:rsid w:val="002914AD"/>
    <w:rsid w:val="002A1FF6"/>
    <w:rsid w:val="002A2D45"/>
    <w:rsid w:val="002A4DCA"/>
    <w:rsid w:val="002C25DB"/>
    <w:rsid w:val="002D2425"/>
    <w:rsid w:val="002D5FB0"/>
    <w:rsid w:val="00312160"/>
    <w:rsid w:val="00340DC6"/>
    <w:rsid w:val="00346A9E"/>
    <w:rsid w:val="00357280"/>
    <w:rsid w:val="003936D1"/>
    <w:rsid w:val="003B7DF8"/>
    <w:rsid w:val="003D53A3"/>
    <w:rsid w:val="003D654D"/>
    <w:rsid w:val="003D6E53"/>
    <w:rsid w:val="003E4FBD"/>
    <w:rsid w:val="003F14B9"/>
    <w:rsid w:val="004008F0"/>
    <w:rsid w:val="00403D34"/>
    <w:rsid w:val="00410E61"/>
    <w:rsid w:val="004357C6"/>
    <w:rsid w:val="0045570B"/>
    <w:rsid w:val="004574F0"/>
    <w:rsid w:val="00457684"/>
    <w:rsid w:val="00470591"/>
    <w:rsid w:val="00474475"/>
    <w:rsid w:val="00494EA1"/>
    <w:rsid w:val="00496C7F"/>
    <w:rsid w:val="004D0FE1"/>
    <w:rsid w:val="004E7870"/>
    <w:rsid w:val="0050666F"/>
    <w:rsid w:val="0051069F"/>
    <w:rsid w:val="00526224"/>
    <w:rsid w:val="00533F7C"/>
    <w:rsid w:val="0054061E"/>
    <w:rsid w:val="005476B6"/>
    <w:rsid w:val="00552EEA"/>
    <w:rsid w:val="00561D9D"/>
    <w:rsid w:val="005662C5"/>
    <w:rsid w:val="005748F7"/>
    <w:rsid w:val="005A0983"/>
    <w:rsid w:val="005A571A"/>
    <w:rsid w:val="005A6F4D"/>
    <w:rsid w:val="005C030A"/>
    <w:rsid w:val="005E203F"/>
    <w:rsid w:val="005E3BF5"/>
    <w:rsid w:val="005E7F00"/>
    <w:rsid w:val="005F6A4C"/>
    <w:rsid w:val="00620B27"/>
    <w:rsid w:val="00627842"/>
    <w:rsid w:val="00646229"/>
    <w:rsid w:val="00661774"/>
    <w:rsid w:val="00661A65"/>
    <w:rsid w:val="006A6D8F"/>
    <w:rsid w:val="006C1850"/>
    <w:rsid w:val="006F2CC1"/>
    <w:rsid w:val="00712ED9"/>
    <w:rsid w:val="0071495B"/>
    <w:rsid w:val="00743FF6"/>
    <w:rsid w:val="0074452B"/>
    <w:rsid w:val="007538F1"/>
    <w:rsid w:val="0076030A"/>
    <w:rsid w:val="0079136B"/>
    <w:rsid w:val="007C2A0C"/>
    <w:rsid w:val="007C4EEF"/>
    <w:rsid w:val="007C6D47"/>
    <w:rsid w:val="007C7DEB"/>
    <w:rsid w:val="007D29A6"/>
    <w:rsid w:val="007E5FA9"/>
    <w:rsid w:val="007F6B8F"/>
    <w:rsid w:val="00802204"/>
    <w:rsid w:val="00814595"/>
    <w:rsid w:val="0081540A"/>
    <w:rsid w:val="008275BE"/>
    <w:rsid w:val="00844971"/>
    <w:rsid w:val="008542D9"/>
    <w:rsid w:val="00867301"/>
    <w:rsid w:val="008A1159"/>
    <w:rsid w:val="008A2C40"/>
    <w:rsid w:val="008C11B2"/>
    <w:rsid w:val="008C58A1"/>
    <w:rsid w:val="008D49C9"/>
    <w:rsid w:val="00915D55"/>
    <w:rsid w:val="00926A2B"/>
    <w:rsid w:val="009375F1"/>
    <w:rsid w:val="009529C6"/>
    <w:rsid w:val="009773CB"/>
    <w:rsid w:val="009840EF"/>
    <w:rsid w:val="009A125C"/>
    <w:rsid w:val="009B074F"/>
    <w:rsid w:val="009C0EA5"/>
    <w:rsid w:val="009C3442"/>
    <w:rsid w:val="009D5A49"/>
    <w:rsid w:val="009E22D7"/>
    <w:rsid w:val="009E7A02"/>
    <w:rsid w:val="009F473A"/>
    <w:rsid w:val="009F6398"/>
    <w:rsid w:val="00A060BC"/>
    <w:rsid w:val="00A15243"/>
    <w:rsid w:val="00A1552B"/>
    <w:rsid w:val="00A16C4E"/>
    <w:rsid w:val="00A33AE4"/>
    <w:rsid w:val="00A53CE4"/>
    <w:rsid w:val="00A70FEE"/>
    <w:rsid w:val="00A716A4"/>
    <w:rsid w:val="00A74A10"/>
    <w:rsid w:val="00A9139A"/>
    <w:rsid w:val="00A93148"/>
    <w:rsid w:val="00AA0607"/>
    <w:rsid w:val="00AB1448"/>
    <w:rsid w:val="00AC0B10"/>
    <w:rsid w:val="00AC0C85"/>
    <w:rsid w:val="00AE135F"/>
    <w:rsid w:val="00AE2488"/>
    <w:rsid w:val="00AE6090"/>
    <w:rsid w:val="00AF7350"/>
    <w:rsid w:val="00B218FA"/>
    <w:rsid w:val="00B251C0"/>
    <w:rsid w:val="00B350BB"/>
    <w:rsid w:val="00B410E1"/>
    <w:rsid w:val="00B823B4"/>
    <w:rsid w:val="00B86156"/>
    <w:rsid w:val="00B911B2"/>
    <w:rsid w:val="00B923F1"/>
    <w:rsid w:val="00BC3C05"/>
    <w:rsid w:val="00BC3F92"/>
    <w:rsid w:val="00BD36AC"/>
    <w:rsid w:val="00BD696C"/>
    <w:rsid w:val="00BE038D"/>
    <w:rsid w:val="00C041D4"/>
    <w:rsid w:val="00C06A5C"/>
    <w:rsid w:val="00C55A80"/>
    <w:rsid w:val="00C56EB2"/>
    <w:rsid w:val="00C62651"/>
    <w:rsid w:val="00C77390"/>
    <w:rsid w:val="00C81EAF"/>
    <w:rsid w:val="00C90ED4"/>
    <w:rsid w:val="00CB7B32"/>
    <w:rsid w:val="00CD4794"/>
    <w:rsid w:val="00CD78AF"/>
    <w:rsid w:val="00CE25C1"/>
    <w:rsid w:val="00CE72A4"/>
    <w:rsid w:val="00D22E2A"/>
    <w:rsid w:val="00D543DA"/>
    <w:rsid w:val="00D76AFE"/>
    <w:rsid w:val="00D80FB2"/>
    <w:rsid w:val="00D92AEA"/>
    <w:rsid w:val="00D92B45"/>
    <w:rsid w:val="00D96DA2"/>
    <w:rsid w:val="00DB1B6A"/>
    <w:rsid w:val="00DB381E"/>
    <w:rsid w:val="00DC4747"/>
    <w:rsid w:val="00DD7F40"/>
    <w:rsid w:val="00DE5235"/>
    <w:rsid w:val="00DE5250"/>
    <w:rsid w:val="00E15B8F"/>
    <w:rsid w:val="00E3231E"/>
    <w:rsid w:val="00E37B0F"/>
    <w:rsid w:val="00E46FAD"/>
    <w:rsid w:val="00E52188"/>
    <w:rsid w:val="00E7596D"/>
    <w:rsid w:val="00EB2010"/>
    <w:rsid w:val="00EB453D"/>
    <w:rsid w:val="00ED5CDC"/>
    <w:rsid w:val="00EF7CD1"/>
    <w:rsid w:val="00F17D91"/>
    <w:rsid w:val="00F26E6E"/>
    <w:rsid w:val="00F35EAC"/>
    <w:rsid w:val="00F418CF"/>
    <w:rsid w:val="00F41F05"/>
    <w:rsid w:val="00F510C6"/>
    <w:rsid w:val="00F65ABA"/>
    <w:rsid w:val="00F71DE8"/>
    <w:rsid w:val="00F81B3E"/>
    <w:rsid w:val="00F82CC5"/>
    <w:rsid w:val="00FB1BF8"/>
    <w:rsid w:val="00FB3D39"/>
    <w:rsid w:val="00FC7DA8"/>
    <w:rsid w:val="00FE6B5B"/>
    <w:rsid w:val="00FF11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oNotEmbedSmartTags/>
  <w:decimalSymbol w:val="."/>
  <w:listSeparator w:val=","/>
  <w14:docId w14:val="641F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84"/>
    <w:pPr>
      <w:widowControl w:val="0"/>
      <w:suppressAutoHyphens/>
      <w:spacing w:before="60" w:after="60"/>
    </w:pPr>
    <w:rPr>
      <w:rFonts w:ascii="Arial" w:eastAsia="Times New Roman" w:hAnsi="Arial" w:cs="Times New Roman"/>
      <w:sz w:val="22"/>
      <w:szCs w:val="20"/>
      <w:lang w:eastAsia="ar-SA"/>
    </w:rPr>
  </w:style>
  <w:style w:type="paragraph" w:styleId="Heading1">
    <w:name w:val="heading 1"/>
    <w:basedOn w:val="Normal"/>
    <w:next w:val="Normal"/>
    <w:link w:val="Heading1Char"/>
    <w:autoRedefine/>
    <w:qFormat/>
    <w:rsid w:val="00047B7B"/>
    <w:pPr>
      <w:keepNext/>
      <w:numPr>
        <w:numId w:val="26"/>
      </w:numPr>
      <w:spacing w:before="120" w:after="120"/>
      <w:ind w:left="0" w:firstLine="0"/>
      <w:outlineLvl w:val="0"/>
    </w:pPr>
    <w:rPr>
      <w:rFonts w:asciiTheme="majorHAnsi" w:eastAsiaTheme="majorEastAsia" w:hAnsiTheme="majorHAnsi" w:cstheme="majorBidi"/>
      <w:b/>
      <w:bCs/>
      <w:kern w:val="32"/>
      <w:sz w:val="28"/>
      <w:szCs w:val="32"/>
      <w:lang w:eastAsia="hi-IN" w:bidi="hi-IN"/>
    </w:rPr>
  </w:style>
  <w:style w:type="paragraph" w:styleId="Heading2">
    <w:name w:val="heading 2"/>
    <w:basedOn w:val="Normal"/>
    <w:next w:val="Normal"/>
    <w:link w:val="Heading2Char"/>
    <w:autoRedefine/>
    <w:unhideWhenUsed/>
    <w:qFormat/>
    <w:rsid w:val="00047B7B"/>
    <w:pPr>
      <w:keepNext/>
      <w:numPr>
        <w:ilvl w:val="1"/>
        <w:numId w:val="26"/>
      </w:numPr>
      <w:spacing w:before="240"/>
      <w:ind w:left="0" w:firstLine="0"/>
      <w:outlineLvl w:val="1"/>
    </w:pPr>
    <w:rPr>
      <w:rFonts w:eastAsiaTheme="majorEastAsia" w:cstheme="majorBidi"/>
      <w:b/>
      <w:bCs/>
      <w:iCs/>
      <w:kern w:val="1"/>
      <w:szCs w:val="28"/>
      <w:lang w:eastAsia="hi-IN" w:bidi="hi-IN"/>
    </w:rPr>
  </w:style>
  <w:style w:type="paragraph" w:styleId="Heading3">
    <w:name w:val="heading 3"/>
    <w:basedOn w:val="Heading1"/>
    <w:next w:val="Normal"/>
    <w:link w:val="Heading3Char"/>
    <w:qFormat/>
    <w:rsid w:val="00047B7B"/>
    <w:pPr>
      <w:numPr>
        <w:ilvl w:val="2"/>
      </w:numPr>
      <w:ind w:left="0" w:firstLine="0"/>
      <w:outlineLvl w:val="2"/>
    </w:pPr>
    <w:rPr>
      <w:rFonts w:ascii="Arial" w:eastAsia="Times New Roman" w:hAnsi="Arial" w:cs="Times New Roman"/>
      <w:bCs w:val="0"/>
      <w:kern w:val="0"/>
      <w:sz w:val="22"/>
      <w:szCs w:val="20"/>
      <w:lang w:eastAsia="ar-SA" w:bidi="ar-SA"/>
    </w:rPr>
  </w:style>
  <w:style w:type="paragraph" w:styleId="Heading4">
    <w:name w:val="heading 4"/>
    <w:basedOn w:val="Heading1"/>
    <w:next w:val="Normal"/>
    <w:link w:val="Heading4Char"/>
    <w:qFormat/>
    <w:rsid w:val="00FB3D39"/>
    <w:pPr>
      <w:numPr>
        <w:ilvl w:val="3"/>
      </w:numPr>
      <w:outlineLvl w:val="3"/>
    </w:pPr>
    <w:rPr>
      <w:rFonts w:ascii="Arial" w:eastAsia="Times New Roman" w:hAnsi="Arial" w:cs="Times New Roman"/>
      <w:b w:val="0"/>
      <w:bCs w:val="0"/>
      <w:kern w:val="0"/>
      <w:sz w:val="22"/>
      <w:szCs w:val="20"/>
      <w:lang w:eastAsia="ar-SA" w:bidi="ar-SA"/>
    </w:rPr>
  </w:style>
  <w:style w:type="paragraph" w:styleId="Heading5">
    <w:name w:val="heading 5"/>
    <w:basedOn w:val="Normal"/>
    <w:next w:val="Normal"/>
    <w:link w:val="Heading5Char"/>
    <w:uiPriority w:val="9"/>
    <w:semiHidden/>
    <w:unhideWhenUsed/>
    <w:qFormat/>
    <w:rsid w:val="00047B7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7B7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7B7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7B7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47B7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B7B"/>
    <w:rPr>
      <w:rFonts w:asciiTheme="majorHAnsi" w:eastAsiaTheme="majorEastAsia" w:hAnsiTheme="majorHAnsi" w:cstheme="majorBidi"/>
      <w:b/>
      <w:bCs/>
      <w:kern w:val="32"/>
      <w:sz w:val="28"/>
      <w:szCs w:val="32"/>
      <w:lang w:eastAsia="hi-IN" w:bidi="hi-IN"/>
    </w:rPr>
  </w:style>
  <w:style w:type="character" w:customStyle="1" w:styleId="Heading2Char">
    <w:name w:val="Heading 2 Char"/>
    <w:basedOn w:val="DefaultParagraphFont"/>
    <w:link w:val="Heading2"/>
    <w:rsid w:val="00047B7B"/>
    <w:rPr>
      <w:rFonts w:ascii="Arial" w:eastAsiaTheme="majorEastAsia" w:hAnsi="Arial" w:cstheme="majorBidi"/>
      <w:b/>
      <w:bCs/>
      <w:iCs/>
      <w:kern w:val="1"/>
      <w:sz w:val="22"/>
      <w:szCs w:val="28"/>
      <w:lang w:eastAsia="hi-IN" w:bidi="hi-IN"/>
    </w:rPr>
  </w:style>
  <w:style w:type="character" w:customStyle="1" w:styleId="Heading3Char">
    <w:name w:val="Heading 3 Char"/>
    <w:basedOn w:val="DefaultParagraphFont"/>
    <w:link w:val="Heading3"/>
    <w:rsid w:val="00047B7B"/>
    <w:rPr>
      <w:rFonts w:ascii="Arial" w:eastAsia="Times New Roman" w:hAnsi="Arial" w:cs="Times New Roman"/>
      <w:b/>
      <w:sz w:val="22"/>
      <w:szCs w:val="20"/>
      <w:lang w:eastAsia="ar-SA"/>
    </w:rPr>
  </w:style>
  <w:style w:type="character" w:customStyle="1" w:styleId="Heading4Char">
    <w:name w:val="Heading 4 Char"/>
    <w:basedOn w:val="DefaultParagraphFont"/>
    <w:link w:val="Heading4"/>
    <w:rsid w:val="00FB3D39"/>
    <w:rPr>
      <w:rFonts w:ascii="Arial" w:eastAsia="Times New Roman" w:hAnsi="Arial" w:cs="Times New Roman"/>
      <w:sz w:val="22"/>
      <w:szCs w:val="20"/>
      <w:lang w:eastAsia="ar-SA"/>
    </w:rPr>
  </w:style>
  <w:style w:type="paragraph" w:customStyle="1" w:styleId="a">
    <w:basedOn w:val="Normal"/>
    <w:next w:val="BodyText"/>
    <w:rsid w:val="00457684"/>
    <w:pPr>
      <w:keepLines/>
      <w:jc w:val="both"/>
    </w:pPr>
  </w:style>
  <w:style w:type="paragraph" w:styleId="BodyText">
    <w:name w:val="Body Text"/>
    <w:basedOn w:val="Normal"/>
    <w:link w:val="BodyTextChar"/>
    <w:uiPriority w:val="99"/>
    <w:semiHidden/>
    <w:unhideWhenUsed/>
    <w:rsid w:val="00457684"/>
    <w:pPr>
      <w:spacing w:after="120"/>
    </w:pPr>
  </w:style>
  <w:style w:type="character" w:customStyle="1" w:styleId="BodyTextChar">
    <w:name w:val="Body Text Char"/>
    <w:basedOn w:val="DefaultParagraphFont"/>
    <w:link w:val="BodyText"/>
    <w:uiPriority w:val="99"/>
    <w:semiHidden/>
    <w:rsid w:val="00457684"/>
    <w:rPr>
      <w:rFonts w:ascii="Arial" w:eastAsia="Times New Roman" w:hAnsi="Arial" w:cs="Times New Roman"/>
      <w:sz w:val="22"/>
      <w:szCs w:val="20"/>
      <w:lang w:eastAsia="ar-SA"/>
    </w:rPr>
  </w:style>
  <w:style w:type="paragraph" w:styleId="Title">
    <w:name w:val="Title"/>
    <w:basedOn w:val="Normal"/>
    <w:next w:val="Normal"/>
    <w:link w:val="TitleChar"/>
    <w:qFormat/>
    <w:rsid w:val="005C030A"/>
    <w:pPr>
      <w:jc w:val="center"/>
    </w:pPr>
    <w:rPr>
      <w:b/>
      <w:sz w:val="36"/>
    </w:rPr>
  </w:style>
  <w:style w:type="character" w:customStyle="1" w:styleId="TitleChar">
    <w:name w:val="Title Char"/>
    <w:basedOn w:val="DefaultParagraphFont"/>
    <w:link w:val="Title"/>
    <w:rsid w:val="005C030A"/>
    <w:rPr>
      <w:rFonts w:ascii="Arial" w:eastAsia="Times New Roman" w:hAnsi="Arial" w:cs="Times New Roman"/>
      <w:b/>
      <w:sz w:val="36"/>
      <w:szCs w:val="20"/>
      <w:lang w:eastAsia="ar-SA"/>
    </w:rPr>
  </w:style>
  <w:style w:type="paragraph" w:styleId="Header">
    <w:name w:val="header"/>
    <w:basedOn w:val="Normal"/>
    <w:link w:val="HeaderChar"/>
    <w:rsid w:val="00DE5235"/>
    <w:pPr>
      <w:tabs>
        <w:tab w:val="center" w:pos="4320"/>
        <w:tab w:val="right" w:pos="8640"/>
      </w:tabs>
    </w:pPr>
  </w:style>
  <w:style w:type="character" w:customStyle="1" w:styleId="HeaderChar">
    <w:name w:val="Header Char"/>
    <w:basedOn w:val="DefaultParagraphFont"/>
    <w:link w:val="Header"/>
    <w:rsid w:val="00DE5235"/>
    <w:rPr>
      <w:rFonts w:ascii="Arial" w:eastAsia="Times New Roman" w:hAnsi="Arial" w:cs="Times New Roman"/>
      <w:sz w:val="22"/>
      <w:szCs w:val="20"/>
      <w:lang w:eastAsia="ar-SA"/>
    </w:rPr>
  </w:style>
  <w:style w:type="paragraph" w:styleId="Footer">
    <w:name w:val="footer"/>
    <w:basedOn w:val="Normal"/>
    <w:link w:val="FooterChar"/>
    <w:rsid w:val="00DE5235"/>
    <w:pPr>
      <w:tabs>
        <w:tab w:val="center" w:pos="4320"/>
        <w:tab w:val="right" w:pos="8640"/>
      </w:tabs>
    </w:pPr>
  </w:style>
  <w:style w:type="character" w:customStyle="1" w:styleId="FooterChar">
    <w:name w:val="Footer Char"/>
    <w:basedOn w:val="DefaultParagraphFont"/>
    <w:link w:val="Footer"/>
    <w:rsid w:val="00DE5235"/>
    <w:rPr>
      <w:rFonts w:ascii="Arial" w:eastAsia="Times New Roman" w:hAnsi="Arial" w:cs="Times New Roman"/>
      <w:sz w:val="22"/>
      <w:szCs w:val="20"/>
      <w:lang w:eastAsia="ar-SA"/>
    </w:rPr>
  </w:style>
  <w:style w:type="paragraph" w:customStyle="1" w:styleId="Tabletext">
    <w:name w:val="Tabletext"/>
    <w:basedOn w:val="Normal"/>
    <w:rsid w:val="00DE5235"/>
    <w:pPr>
      <w:keepLines/>
    </w:pPr>
  </w:style>
  <w:style w:type="paragraph" w:customStyle="1" w:styleId="Paragraph">
    <w:name w:val="Paragraph"/>
    <w:basedOn w:val="Normal"/>
    <w:autoRedefine/>
    <w:rsid w:val="004D0FE1"/>
    <w:pPr>
      <w:spacing w:before="80" w:after="80"/>
    </w:pPr>
  </w:style>
  <w:style w:type="character" w:styleId="Hyperlink">
    <w:name w:val="Hyperlink"/>
    <w:rsid w:val="001C7D28"/>
    <w:rPr>
      <w:rFonts w:cs="Times New Roman"/>
      <w:color w:val="0000FF"/>
      <w:u w:val="single"/>
    </w:rPr>
  </w:style>
  <w:style w:type="paragraph" w:styleId="ListParagraph">
    <w:name w:val="List Paragraph"/>
    <w:basedOn w:val="Normal"/>
    <w:uiPriority w:val="34"/>
    <w:qFormat/>
    <w:rsid w:val="00181567"/>
    <w:pPr>
      <w:spacing w:after="120"/>
      <w:ind w:left="720"/>
      <w:contextualSpacing/>
    </w:pPr>
  </w:style>
  <w:style w:type="paragraph" w:customStyle="1" w:styleId="ReferenciasBiblio">
    <w:name w:val="ReferenciasBiblio"/>
    <w:basedOn w:val="Normal"/>
    <w:autoRedefine/>
    <w:rsid w:val="00070B34"/>
    <w:pPr>
      <w:spacing w:before="120" w:after="120"/>
      <w:ind w:left="284" w:hanging="284"/>
    </w:pPr>
    <w:rPr>
      <w:rFonts w:eastAsia="SimSun" w:cs="Lucida Sans"/>
      <w:kern w:val="1"/>
      <w:szCs w:val="24"/>
      <w:lang w:val="pt-PT" w:eastAsia="hi-IN" w:bidi="hi-IN"/>
    </w:rPr>
  </w:style>
  <w:style w:type="paragraph" w:customStyle="1" w:styleId="Listbullet">
    <w:name w:val="List bullet"/>
    <w:basedOn w:val="Normal"/>
    <w:qFormat/>
    <w:rsid w:val="009C0EA5"/>
    <w:pPr>
      <w:numPr>
        <w:numId w:val="15"/>
      </w:numPr>
    </w:pPr>
  </w:style>
  <w:style w:type="character" w:customStyle="1" w:styleId="Heading5Char">
    <w:name w:val="Heading 5 Char"/>
    <w:basedOn w:val="DefaultParagraphFont"/>
    <w:link w:val="Heading5"/>
    <w:uiPriority w:val="9"/>
    <w:semiHidden/>
    <w:rsid w:val="00047B7B"/>
    <w:rPr>
      <w:rFonts w:asciiTheme="majorHAnsi" w:eastAsiaTheme="majorEastAsia" w:hAnsiTheme="majorHAnsi" w:cstheme="majorBidi"/>
      <w:color w:val="243F60" w:themeColor="accent1" w:themeShade="7F"/>
      <w:sz w:val="22"/>
      <w:szCs w:val="20"/>
      <w:lang w:eastAsia="ar-SA"/>
    </w:rPr>
  </w:style>
  <w:style w:type="character" w:customStyle="1" w:styleId="Heading6Char">
    <w:name w:val="Heading 6 Char"/>
    <w:basedOn w:val="DefaultParagraphFont"/>
    <w:link w:val="Heading6"/>
    <w:uiPriority w:val="9"/>
    <w:semiHidden/>
    <w:rsid w:val="00047B7B"/>
    <w:rPr>
      <w:rFonts w:asciiTheme="majorHAnsi" w:eastAsiaTheme="majorEastAsia" w:hAnsiTheme="majorHAnsi" w:cstheme="majorBidi"/>
      <w:i/>
      <w:iCs/>
      <w:color w:val="243F60" w:themeColor="accent1" w:themeShade="7F"/>
      <w:sz w:val="22"/>
      <w:szCs w:val="20"/>
      <w:lang w:eastAsia="ar-SA"/>
    </w:rPr>
  </w:style>
  <w:style w:type="character" w:customStyle="1" w:styleId="Heading7Char">
    <w:name w:val="Heading 7 Char"/>
    <w:basedOn w:val="DefaultParagraphFont"/>
    <w:link w:val="Heading7"/>
    <w:uiPriority w:val="9"/>
    <w:semiHidden/>
    <w:rsid w:val="00047B7B"/>
    <w:rPr>
      <w:rFonts w:asciiTheme="majorHAnsi" w:eastAsiaTheme="majorEastAsia" w:hAnsiTheme="majorHAnsi" w:cstheme="majorBidi"/>
      <w:i/>
      <w:iCs/>
      <w:color w:val="404040" w:themeColor="text1" w:themeTint="BF"/>
      <w:sz w:val="22"/>
      <w:szCs w:val="20"/>
      <w:lang w:eastAsia="ar-SA"/>
    </w:rPr>
  </w:style>
  <w:style w:type="character" w:customStyle="1" w:styleId="Heading8Char">
    <w:name w:val="Heading 8 Char"/>
    <w:basedOn w:val="DefaultParagraphFont"/>
    <w:link w:val="Heading8"/>
    <w:uiPriority w:val="9"/>
    <w:semiHidden/>
    <w:rsid w:val="00047B7B"/>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uiPriority w:val="9"/>
    <w:semiHidden/>
    <w:rsid w:val="00047B7B"/>
    <w:rPr>
      <w:rFonts w:asciiTheme="majorHAnsi" w:eastAsiaTheme="majorEastAsia" w:hAnsiTheme="majorHAnsi" w:cstheme="majorBidi"/>
      <w:i/>
      <w:iCs/>
      <w:color w:val="404040" w:themeColor="text1" w:themeTint="BF"/>
      <w:sz w:val="20"/>
      <w:szCs w:val="20"/>
      <w:lang w:eastAsia="ar-SA"/>
    </w:rPr>
  </w:style>
  <w:style w:type="paragraph" w:styleId="BalloonText">
    <w:name w:val="Balloon Text"/>
    <w:basedOn w:val="Normal"/>
    <w:link w:val="BalloonTextChar"/>
    <w:uiPriority w:val="99"/>
    <w:semiHidden/>
    <w:unhideWhenUsed/>
    <w:rsid w:val="00627842"/>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842"/>
    <w:rPr>
      <w:rFonts w:ascii="Lucida Grande" w:eastAsia="Times New Roman" w:hAnsi="Lucida Grande" w:cs="Lucida Grande"/>
      <w:sz w:val="18"/>
      <w:szCs w:val="18"/>
      <w:lang w:eastAsia="ar-SA"/>
    </w:rPr>
  </w:style>
  <w:style w:type="paragraph" w:styleId="Caption">
    <w:name w:val="caption"/>
    <w:basedOn w:val="Normal"/>
    <w:next w:val="Normal"/>
    <w:uiPriority w:val="35"/>
    <w:unhideWhenUsed/>
    <w:qFormat/>
    <w:rsid w:val="00627842"/>
    <w:pPr>
      <w:spacing w:before="0" w:after="200"/>
    </w:pPr>
    <w:rPr>
      <w:b/>
      <w:bCs/>
      <w:color w:val="4F81BD" w:themeColor="accent1"/>
      <w:sz w:val="18"/>
      <w:szCs w:val="18"/>
    </w:rPr>
  </w:style>
  <w:style w:type="paragraph" w:styleId="TOC1">
    <w:name w:val="toc 1"/>
    <w:basedOn w:val="Normal"/>
    <w:next w:val="Normal"/>
    <w:autoRedefine/>
    <w:uiPriority w:val="39"/>
    <w:unhideWhenUsed/>
    <w:rsid w:val="009B074F"/>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2D2425"/>
    <w:pPr>
      <w:spacing w:before="0" w:after="0"/>
      <w:ind w:left="220"/>
    </w:pPr>
    <w:rPr>
      <w:rFonts w:asciiTheme="minorHAnsi" w:hAnsiTheme="minorHAnsi"/>
      <w:b/>
      <w:szCs w:val="22"/>
    </w:rPr>
  </w:style>
  <w:style w:type="paragraph" w:styleId="TOC3">
    <w:name w:val="toc 3"/>
    <w:basedOn w:val="Normal"/>
    <w:next w:val="Normal"/>
    <w:autoRedefine/>
    <w:uiPriority w:val="39"/>
    <w:unhideWhenUsed/>
    <w:rsid w:val="002D2425"/>
    <w:pPr>
      <w:spacing w:before="0" w:after="0"/>
      <w:ind w:left="440"/>
    </w:pPr>
    <w:rPr>
      <w:rFonts w:asciiTheme="minorHAnsi" w:hAnsiTheme="minorHAnsi"/>
      <w:szCs w:val="22"/>
    </w:rPr>
  </w:style>
  <w:style w:type="paragraph" w:styleId="TOC4">
    <w:name w:val="toc 4"/>
    <w:basedOn w:val="Normal"/>
    <w:next w:val="Normal"/>
    <w:autoRedefine/>
    <w:uiPriority w:val="39"/>
    <w:unhideWhenUsed/>
    <w:rsid w:val="002D2425"/>
    <w:pPr>
      <w:spacing w:before="0" w:after="0"/>
      <w:ind w:left="660"/>
    </w:pPr>
    <w:rPr>
      <w:rFonts w:asciiTheme="minorHAnsi" w:hAnsiTheme="minorHAnsi"/>
      <w:sz w:val="20"/>
    </w:rPr>
  </w:style>
  <w:style w:type="paragraph" w:styleId="TOC5">
    <w:name w:val="toc 5"/>
    <w:basedOn w:val="Normal"/>
    <w:next w:val="Normal"/>
    <w:autoRedefine/>
    <w:uiPriority w:val="39"/>
    <w:unhideWhenUsed/>
    <w:rsid w:val="002D2425"/>
    <w:pPr>
      <w:spacing w:before="0" w:after="0"/>
      <w:ind w:left="880"/>
    </w:pPr>
    <w:rPr>
      <w:rFonts w:asciiTheme="minorHAnsi" w:hAnsiTheme="minorHAnsi"/>
      <w:sz w:val="20"/>
    </w:rPr>
  </w:style>
  <w:style w:type="paragraph" w:styleId="TOC6">
    <w:name w:val="toc 6"/>
    <w:basedOn w:val="Normal"/>
    <w:next w:val="Normal"/>
    <w:autoRedefine/>
    <w:uiPriority w:val="39"/>
    <w:unhideWhenUsed/>
    <w:rsid w:val="002D2425"/>
    <w:pPr>
      <w:spacing w:before="0" w:after="0"/>
      <w:ind w:left="1100"/>
    </w:pPr>
    <w:rPr>
      <w:rFonts w:asciiTheme="minorHAnsi" w:hAnsiTheme="minorHAnsi"/>
      <w:sz w:val="20"/>
    </w:rPr>
  </w:style>
  <w:style w:type="paragraph" w:styleId="TOC7">
    <w:name w:val="toc 7"/>
    <w:basedOn w:val="Normal"/>
    <w:next w:val="Normal"/>
    <w:autoRedefine/>
    <w:uiPriority w:val="39"/>
    <w:unhideWhenUsed/>
    <w:rsid w:val="002D2425"/>
    <w:pPr>
      <w:spacing w:before="0" w:after="0"/>
      <w:ind w:left="1320"/>
    </w:pPr>
    <w:rPr>
      <w:rFonts w:asciiTheme="minorHAnsi" w:hAnsiTheme="minorHAnsi"/>
      <w:sz w:val="20"/>
    </w:rPr>
  </w:style>
  <w:style w:type="paragraph" w:styleId="TOC8">
    <w:name w:val="toc 8"/>
    <w:basedOn w:val="Normal"/>
    <w:next w:val="Normal"/>
    <w:autoRedefine/>
    <w:uiPriority w:val="39"/>
    <w:unhideWhenUsed/>
    <w:rsid w:val="002D2425"/>
    <w:pPr>
      <w:spacing w:before="0" w:after="0"/>
      <w:ind w:left="1540"/>
    </w:pPr>
    <w:rPr>
      <w:rFonts w:asciiTheme="minorHAnsi" w:hAnsiTheme="minorHAnsi"/>
      <w:sz w:val="20"/>
    </w:rPr>
  </w:style>
  <w:style w:type="paragraph" w:styleId="TOC9">
    <w:name w:val="toc 9"/>
    <w:basedOn w:val="Normal"/>
    <w:next w:val="Normal"/>
    <w:autoRedefine/>
    <w:uiPriority w:val="39"/>
    <w:unhideWhenUsed/>
    <w:rsid w:val="002D2425"/>
    <w:pPr>
      <w:spacing w:before="0" w:after="0"/>
      <w:ind w:left="1760"/>
    </w:pPr>
    <w:rPr>
      <w:rFonts w:asciiTheme="minorHAnsi" w:hAnsiTheme="minorHAnsi"/>
      <w:sz w:val="20"/>
    </w:rPr>
  </w:style>
  <w:style w:type="table" w:styleId="TableGrid">
    <w:name w:val="Table Grid"/>
    <w:basedOn w:val="TableNormal"/>
    <w:uiPriority w:val="59"/>
    <w:rsid w:val="00D22E2A"/>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22E2A"/>
    <w:pPr>
      <w:widowControl/>
      <w:suppressAutoHyphens w:val="0"/>
      <w:spacing w:before="0" w:after="0"/>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rsid w:val="00D22E2A"/>
    <w:rPr>
      <w:sz w:val="20"/>
      <w:szCs w:val="20"/>
    </w:rPr>
  </w:style>
  <w:style w:type="character" w:styleId="FootnoteReference">
    <w:name w:val="footnote reference"/>
    <w:basedOn w:val="DefaultParagraphFont"/>
    <w:uiPriority w:val="99"/>
    <w:semiHidden/>
    <w:unhideWhenUsed/>
    <w:rsid w:val="00D22E2A"/>
    <w:rPr>
      <w:vertAlign w:val="superscript"/>
    </w:rPr>
  </w:style>
  <w:style w:type="paragraph" w:customStyle="1" w:styleId="TableContents">
    <w:name w:val="Table Contents"/>
    <w:basedOn w:val="Normal"/>
    <w:rsid w:val="00D22E2A"/>
    <w:pPr>
      <w:suppressLineNumbers/>
    </w:pPr>
  </w:style>
  <w:style w:type="character" w:styleId="CommentReference">
    <w:name w:val="annotation reference"/>
    <w:basedOn w:val="DefaultParagraphFont"/>
    <w:uiPriority w:val="99"/>
    <w:semiHidden/>
    <w:unhideWhenUsed/>
    <w:rsid w:val="00F418CF"/>
    <w:rPr>
      <w:sz w:val="18"/>
      <w:szCs w:val="18"/>
    </w:rPr>
  </w:style>
  <w:style w:type="paragraph" w:styleId="CommentText">
    <w:name w:val="annotation text"/>
    <w:basedOn w:val="Normal"/>
    <w:link w:val="CommentTextChar"/>
    <w:uiPriority w:val="99"/>
    <w:semiHidden/>
    <w:unhideWhenUsed/>
    <w:rsid w:val="00F418CF"/>
    <w:rPr>
      <w:sz w:val="24"/>
      <w:szCs w:val="24"/>
    </w:rPr>
  </w:style>
  <w:style w:type="character" w:customStyle="1" w:styleId="CommentTextChar">
    <w:name w:val="Comment Text Char"/>
    <w:basedOn w:val="DefaultParagraphFont"/>
    <w:link w:val="CommentText"/>
    <w:uiPriority w:val="99"/>
    <w:semiHidden/>
    <w:rsid w:val="00F418CF"/>
    <w:rPr>
      <w:rFonts w:ascii="Arial" w:eastAsia="Times New Roman" w:hAnsi="Arial" w:cs="Times New Roman"/>
      <w:lang w:eastAsia="ar-SA"/>
    </w:rPr>
  </w:style>
  <w:style w:type="paragraph" w:styleId="CommentSubject">
    <w:name w:val="annotation subject"/>
    <w:basedOn w:val="CommentText"/>
    <w:next w:val="CommentText"/>
    <w:link w:val="CommentSubjectChar"/>
    <w:uiPriority w:val="99"/>
    <w:semiHidden/>
    <w:unhideWhenUsed/>
    <w:rsid w:val="00F418CF"/>
    <w:rPr>
      <w:b/>
      <w:bCs/>
      <w:sz w:val="20"/>
      <w:szCs w:val="20"/>
    </w:rPr>
  </w:style>
  <w:style w:type="character" w:customStyle="1" w:styleId="CommentSubjectChar">
    <w:name w:val="Comment Subject Char"/>
    <w:basedOn w:val="CommentTextChar"/>
    <w:link w:val="CommentSubject"/>
    <w:uiPriority w:val="99"/>
    <w:semiHidden/>
    <w:rsid w:val="00F418CF"/>
    <w:rPr>
      <w:rFonts w:ascii="Arial" w:eastAsia="Times New Roman" w:hAnsi="Arial" w:cs="Times New Roman"/>
      <w:b/>
      <w:bCs/>
      <w:sz w:val="20"/>
      <w:szCs w:val="20"/>
      <w:lang w:eastAsia="ar-SA"/>
    </w:rPr>
  </w:style>
  <w:style w:type="paragraph" w:styleId="Revision">
    <w:name w:val="Revision"/>
    <w:hidden/>
    <w:uiPriority w:val="99"/>
    <w:semiHidden/>
    <w:rsid w:val="0007055D"/>
    <w:rPr>
      <w:rFonts w:ascii="Arial" w:eastAsia="Times New Roman" w:hAnsi="Arial" w:cs="Times New Roman"/>
      <w:sz w:val="22"/>
      <w:szCs w:val="20"/>
      <w:lang w:eastAsia="ar-SA"/>
    </w:rPr>
  </w:style>
  <w:style w:type="paragraph" w:styleId="z-BottomofForm">
    <w:name w:val="HTML Bottom of Form"/>
    <w:basedOn w:val="Normal"/>
    <w:next w:val="Normal"/>
    <w:link w:val="z-BottomofFormChar"/>
    <w:hidden/>
    <w:uiPriority w:val="99"/>
    <w:semiHidden/>
    <w:unhideWhenUsed/>
    <w:rsid w:val="00340DC6"/>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340DC6"/>
    <w:rPr>
      <w:rFonts w:ascii="Arial" w:eastAsia="Times New Roman" w:hAnsi="Arial" w:cs="Arial"/>
      <w:vanish/>
      <w:sz w:val="16"/>
      <w:szCs w:val="16"/>
      <w:lang w:eastAsia="ar-SA"/>
    </w:rPr>
  </w:style>
  <w:style w:type="paragraph" w:styleId="z-TopofForm">
    <w:name w:val="HTML Top of Form"/>
    <w:basedOn w:val="Normal"/>
    <w:next w:val="Normal"/>
    <w:link w:val="z-TopofFormChar"/>
    <w:hidden/>
    <w:uiPriority w:val="99"/>
    <w:semiHidden/>
    <w:unhideWhenUsed/>
    <w:rsid w:val="00340DC6"/>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340DC6"/>
    <w:rPr>
      <w:rFonts w:ascii="Arial" w:eastAsia="Times New Roman" w:hAnsi="Arial" w:cs="Arial"/>
      <w:vanish/>
      <w:sz w:val="16"/>
      <w:szCs w:val="16"/>
      <w:lang w:eastAsia="ar-SA"/>
    </w:rPr>
  </w:style>
  <w:style w:type="character" w:customStyle="1" w:styleId="WW8Num16z2">
    <w:name w:val="WW8Num16z2"/>
    <w:rsid w:val="000F763C"/>
    <w:rPr>
      <w:rFonts w:ascii="Wingdings" w:hAnsi="Wingding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84"/>
    <w:pPr>
      <w:widowControl w:val="0"/>
      <w:suppressAutoHyphens/>
      <w:spacing w:before="60" w:after="60"/>
    </w:pPr>
    <w:rPr>
      <w:rFonts w:ascii="Arial" w:eastAsia="Times New Roman" w:hAnsi="Arial" w:cs="Times New Roman"/>
      <w:sz w:val="22"/>
      <w:szCs w:val="20"/>
      <w:lang w:eastAsia="ar-SA"/>
    </w:rPr>
  </w:style>
  <w:style w:type="paragraph" w:styleId="Heading1">
    <w:name w:val="heading 1"/>
    <w:basedOn w:val="Normal"/>
    <w:next w:val="Normal"/>
    <w:link w:val="Heading1Char"/>
    <w:autoRedefine/>
    <w:qFormat/>
    <w:rsid w:val="00047B7B"/>
    <w:pPr>
      <w:keepNext/>
      <w:numPr>
        <w:numId w:val="26"/>
      </w:numPr>
      <w:spacing w:before="120" w:after="120"/>
      <w:ind w:left="0" w:firstLine="0"/>
      <w:outlineLvl w:val="0"/>
    </w:pPr>
    <w:rPr>
      <w:rFonts w:asciiTheme="majorHAnsi" w:eastAsiaTheme="majorEastAsia" w:hAnsiTheme="majorHAnsi" w:cstheme="majorBidi"/>
      <w:b/>
      <w:bCs/>
      <w:kern w:val="32"/>
      <w:sz w:val="28"/>
      <w:szCs w:val="32"/>
      <w:lang w:eastAsia="hi-IN" w:bidi="hi-IN"/>
    </w:rPr>
  </w:style>
  <w:style w:type="paragraph" w:styleId="Heading2">
    <w:name w:val="heading 2"/>
    <w:basedOn w:val="Normal"/>
    <w:next w:val="Normal"/>
    <w:link w:val="Heading2Char"/>
    <w:autoRedefine/>
    <w:unhideWhenUsed/>
    <w:qFormat/>
    <w:rsid w:val="00047B7B"/>
    <w:pPr>
      <w:keepNext/>
      <w:numPr>
        <w:ilvl w:val="1"/>
        <w:numId w:val="26"/>
      </w:numPr>
      <w:spacing w:before="240"/>
      <w:ind w:left="0" w:firstLine="0"/>
      <w:outlineLvl w:val="1"/>
    </w:pPr>
    <w:rPr>
      <w:rFonts w:eastAsiaTheme="majorEastAsia" w:cstheme="majorBidi"/>
      <w:b/>
      <w:bCs/>
      <w:iCs/>
      <w:kern w:val="1"/>
      <w:szCs w:val="28"/>
      <w:lang w:eastAsia="hi-IN" w:bidi="hi-IN"/>
    </w:rPr>
  </w:style>
  <w:style w:type="paragraph" w:styleId="Heading3">
    <w:name w:val="heading 3"/>
    <w:basedOn w:val="Heading1"/>
    <w:next w:val="Normal"/>
    <w:link w:val="Heading3Char"/>
    <w:qFormat/>
    <w:rsid w:val="00047B7B"/>
    <w:pPr>
      <w:numPr>
        <w:ilvl w:val="2"/>
      </w:numPr>
      <w:ind w:left="0" w:firstLine="0"/>
      <w:outlineLvl w:val="2"/>
    </w:pPr>
    <w:rPr>
      <w:rFonts w:ascii="Arial" w:eastAsia="Times New Roman" w:hAnsi="Arial" w:cs="Times New Roman"/>
      <w:bCs w:val="0"/>
      <w:kern w:val="0"/>
      <w:sz w:val="22"/>
      <w:szCs w:val="20"/>
      <w:lang w:eastAsia="ar-SA" w:bidi="ar-SA"/>
    </w:rPr>
  </w:style>
  <w:style w:type="paragraph" w:styleId="Heading4">
    <w:name w:val="heading 4"/>
    <w:basedOn w:val="Heading1"/>
    <w:next w:val="Normal"/>
    <w:link w:val="Heading4Char"/>
    <w:qFormat/>
    <w:rsid w:val="00FB3D39"/>
    <w:pPr>
      <w:numPr>
        <w:ilvl w:val="3"/>
      </w:numPr>
      <w:outlineLvl w:val="3"/>
    </w:pPr>
    <w:rPr>
      <w:rFonts w:ascii="Arial" w:eastAsia="Times New Roman" w:hAnsi="Arial" w:cs="Times New Roman"/>
      <w:b w:val="0"/>
      <w:bCs w:val="0"/>
      <w:kern w:val="0"/>
      <w:sz w:val="22"/>
      <w:szCs w:val="20"/>
      <w:lang w:eastAsia="ar-SA" w:bidi="ar-SA"/>
    </w:rPr>
  </w:style>
  <w:style w:type="paragraph" w:styleId="Heading5">
    <w:name w:val="heading 5"/>
    <w:basedOn w:val="Normal"/>
    <w:next w:val="Normal"/>
    <w:link w:val="Heading5Char"/>
    <w:uiPriority w:val="9"/>
    <w:semiHidden/>
    <w:unhideWhenUsed/>
    <w:qFormat/>
    <w:rsid w:val="00047B7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7B7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7B7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7B7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47B7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B7B"/>
    <w:rPr>
      <w:rFonts w:asciiTheme="majorHAnsi" w:eastAsiaTheme="majorEastAsia" w:hAnsiTheme="majorHAnsi" w:cstheme="majorBidi"/>
      <w:b/>
      <w:bCs/>
      <w:kern w:val="32"/>
      <w:sz w:val="28"/>
      <w:szCs w:val="32"/>
      <w:lang w:eastAsia="hi-IN" w:bidi="hi-IN"/>
    </w:rPr>
  </w:style>
  <w:style w:type="character" w:customStyle="1" w:styleId="Heading2Char">
    <w:name w:val="Heading 2 Char"/>
    <w:basedOn w:val="DefaultParagraphFont"/>
    <w:link w:val="Heading2"/>
    <w:rsid w:val="00047B7B"/>
    <w:rPr>
      <w:rFonts w:ascii="Arial" w:eastAsiaTheme="majorEastAsia" w:hAnsi="Arial" w:cstheme="majorBidi"/>
      <w:b/>
      <w:bCs/>
      <w:iCs/>
      <w:kern w:val="1"/>
      <w:sz w:val="22"/>
      <w:szCs w:val="28"/>
      <w:lang w:eastAsia="hi-IN" w:bidi="hi-IN"/>
    </w:rPr>
  </w:style>
  <w:style w:type="character" w:customStyle="1" w:styleId="Heading3Char">
    <w:name w:val="Heading 3 Char"/>
    <w:basedOn w:val="DefaultParagraphFont"/>
    <w:link w:val="Heading3"/>
    <w:rsid w:val="00047B7B"/>
    <w:rPr>
      <w:rFonts w:ascii="Arial" w:eastAsia="Times New Roman" w:hAnsi="Arial" w:cs="Times New Roman"/>
      <w:b/>
      <w:sz w:val="22"/>
      <w:szCs w:val="20"/>
      <w:lang w:eastAsia="ar-SA"/>
    </w:rPr>
  </w:style>
  <w:style w:type="character" w:customStyle="1" w:styleId="Heading4Char">
    <w:name w:val="Heading 4 Char"/>
    <w:basedOn w:val="DefaultParagraphFont"/>
    <w:link w:val="Heading4"/>
    <w:rsid w:val="00FB3D39"/>
    <w:rPr>
      <w:rFonts w:ascii="Arial" w:eastAsia="Times New Roman" w:hAnsi="Arial" w:cs="Times New Roman"/>
      <w:sz w:val="22"/>
      <w:szCs w:val="20"/>
      <w:lang w:eastAsia="ar-SA"/>
    </w:rPr>
  </w:style>
  <w:style w:type="paragraph" w:customStyle="1" w:styleId="a">
    <w:basedOn w:val="Normal"/>
    <w:next w:val="BodyText"/>
    <w:rsid w:val="00457684"/>
    <w:pPr>
      <w:keepLines/>
      <w:jc w:val="both"/>
    </w:pPr>
  </w:style>
  <w:style w:type="paragraph" w:styleId="BodyText">
    <w:name w:val="Body Text"/>
    <w:basedOn w:val="Normal"/>
    <w:link w:val="BodyTextChar"/>
    <w:uiPriority w:val="99"/>
    <w:semiHidden/>
    <w:unhideWhenUsed/>
    <w:rsid w:val="00457684"/>
    <w:pPr>
      <w:spacing w:after="120"/>
    </w:pPr>
  </w:style>
  <w:style w:type="character" w:customStyle="1" w:styleId="BodyTextChar">
    <w:name w:val="Body Text Char"/>
    <w:basedOn w:val="DefaultParagraphFont"/>
    <w:link w:val="BodyText"/>
    <w:uiPriority w:val="99"/>
    <w:semiHidden/>
    <w:rsid w:val="00457684"/>
    <w:rPr>
      <w:rFonts w:ascii="Arial" w:eastAsia="Times New Roman" w:hAnsi="Arial" w:cs="Times New Roman"/>
      <w:sz w:val="22"/>
      <w:szCs w:val="20"/>
      <w:lang w:eastAsia="ar-SA"/>
    </w:rPr>
  </w:style>
  <w:style w:type="paragraph" w:styleId="Title">
    <w:name w:val="Title"/>
    <w:basedOn w:val="Normal"/>
    <w:next w:val="Normal"/>
    <w:link w:val="TitleChar"/>
    <w:qFormat/>
    <w:rsid w:val="005C030A"/>
    <w:pPr>
      <w:jc w:val="center"/>
    </w:pPr>
    <w:rPr>
      <w:b/>
      <w:sz w:val="36"/>
    </w:rPr>
  </w:style>
  <w:style w:type="character" w:customStyle="1" w:styleId="TitleChar">
    <w:name w:val="Title Char"/>
    <w:basedOn w:val="DefaultParagraphFont"/>
    <w:link w:val="Title"/>
    <w:rsid w:val="005C030A"/>
    <w:rPr>
      <w:rFonts w:ascii="Arial" w:eastAsia="Times New Roman" w:hAnsi="Arial" w:cs="Times New Roman"/>
      <w:b/>
      <w:sz w:val="36"/>
      <w:szCs w:val="20"/>
      <w:lang w:eastAsia="ar-SA"/>
    </w:rPr>
  </w:style>
  <w:style w:type="paragraph" w:styleId="Header">
    <w:name w:val="header"/>
    <w:basedOn w:val="Normal"/>
    <w:link w:val="HeaderChar"/>
    <w:rsid w:val="00DE5235"/>
    <w:pPr>
      <w:tabs>
        <w:tab w:val="center" w:pos="4320"/>
        <w:tab w:val="right" w:pos="8640"/>
      </w:tabs>
    </w:pPr>
  </w:style>
  <w:style w:type="character" w:customStyle="1" w:styleId="HeaderChar">
    <w:name w:val="Header Char"/>
    <w:basedOn w:val="DefaultParagraphFont"/>
    <w:link w:val="Header"/>
    <w:rsid w:val="00DE5235"/>
    <w:rPr>
      <w:rFonts w:ascii="Arial" w:eastAsia="Times New Roman" w:hAnsi="Arial" w:cs="Times New Roman"/>
      <w:sz w:val="22"/>
      <w:szCs w:val="20"/>
      <w:lang w:eastAsia="ar-SA"/>
    </w:rPr>
  </w:style>
  <w:style w:type="paragraph" w:styleId="Footer">
    <w:name w:val="footer"/>
    <w:basedOn w:val="Normal"/>
    <w:link w:val="FooterChar"/>
    <w:rsid w:val="00DE5235"/>
    <w:pPr>
      <w:tabs>
        <w:tab w:val="center" w:pos="4320"/>
        <w:tab w:val="right" w:pos="8640"/>
      </w:tabs>
    </w:pPr>
  </w:style>
  <w:style w:type="character" w:customStyle="1" w:styleId="FooterChar">
    <w:name w:val="Footer Char"/>
    <w:basedOn w:val="DefaultParagraphFont"/>
    <w:link w:val="Footer"/>
    <w:rsid w:val="00DE5235"/>
    <w:rPr>
      <w:rFonts w:ascii="Arial" w:eastAsia="Times New Roman" w:hAnsi="Arial" w:cs="Times New Roman"/>
      <w:sz w:val="22"/>
      <w:szCs w:val="20"/>
      <w:lang w:eastAsia="ar-SA"/>
    </w:rPr>
  </w:style>
  <w:style w:type="paragraph" w:customStyle="1" w:styleId="Tabletext">
    <w:name w:val="Tabletext"/>
    <w:basedOn w:val="Normal"/>
    <w:rsid w:val="00DE5235"/>
    <w:pPr>
      <w:keepLines/>
    </w:pPr>
  </w:style>
  <w:style w:type="paragraph" w:customStyle="1" w:styleId="Paragraph">
    <w:name w:val="Paragraph"/>
    <w:basedOn w:val="Normal"/>
    <w:autoRedefine/>
    <w:rsid w:val="004D0FE1"/>
    <w:pPr>
      <w:spacing w:before="80" w:after="80"/>
    </w:pPr>
  </w:style>
  <w:style w:type="character" w:styleId="Hyperlink">
    <w:name w:val="Hyperlink"/>
    <w:rsid w:val="001C7D28"/>
    <w:rPr>
      <w:rFonts w:cs="Times New Roman"/>
      <w:color w:val="0000FF"/>
      <w:u w:val="single"/>
    </w:rPr>
  </w:style>
  <w:style w:type="paragraph" w:styleId="ListParagraph">
    <w:name w:val="List Paragraph"/>
    <w:basedOn w:val="Normal"/>
    <w:uiPriority w:val="34"/>
    <w:qFormat/>
    <w:rsid w:val="00181567"/>
    <w:pPr>
      <w:spacing w:after="120"/>
      <w:ind w:left="720"/>
      <w:contextualSpacing/>
    </w:pPr>
  </w:style>
  <w:style w:type="paragraph" w:customStyle="1" w:styleId="ReferenciasBiblio">
    <w:name w:val="ReferenciasBiblio"/>
    <w:basedOn w:val="Normal"/>
    <w:autoRedefine/>
    <w:rsid w:val="00070B34"/>
    <w:pPr>
      <w:spacing w:before="120" w:after="120"/>
      <w:ind w:left="284" w:hanging="284"/>
    </w:pPr>
    <w:rPr>
      <w:rFonts w:eastAsia="SimSun" w:cs="Lucida Sans"/>
      <w:kern w:val="1"/>
      <w:szCs w:val="24"/>
      <w:lang w:val="pt-PT" w:eastAsia="hi-IN" w:bidi="hi-IN"/>
    </w:rPr>
  </w:style>
  <w:style w:type="paragraph" w:customStyle="1" w:styleId="Listbullet">
    <w:name w:val="List bullet"/>
    <w:basedOn w:val="Normal"/>
    <w:qFormat/>
    <w:rsid w:val="009C0EA5"/>
    <w:pPr>
      <w:numPr>
        <w:numId w:val="15"/>
      </w:numPr>
    </w:pPr>
  </w:style>
  <w:style w:type="character" w:customStyle="1" w:styleId="Heading5Char">
    <w:name w:val="Heading 5 Char"/>
    <w:basedOn w:val="DefaultParagraphFont"/>
    <w:link w:val="Heading5"/>
    <w:uiPriority w:val="9"/>
    <w:semiHidden/>
    <w:rsid w:val="00047B7B"/>
    <w:rPr>
      <w:rFonts w:asciiTheme="majorHAnsi" w:eastAsiaTheme="majorEastAsia" w:hAnsiTheme="majorHAnsi" w:cstheme="majorBidi"/>
      <w:color w:val="243F60" w:themeColor="accent1" w:themeShade="7F"/>
      <w:sz w:val="22"/>
      <w:szCs w:val="20"/>
      <w:lang w:eastAsia="ar-SA"/>
    </w:rPr>
  </w:style>
  <w:style w:type="character" w:customStyle="1" w:styleId="Heading6Char">
    <w:name w:val="Heading 6 Char"/>
    <w:basedOn w:val="DefaultParagraphFont"/>
    <w:link w:val="Heading6"/>
    <w:uiPriority w:val="9"/>
    <w:semiHidden/>
    <w:rsid w:val="00047B7B"/>
    <w:rPr>
      <w:rFonts w:asciiTheme="majorHAnsi" w:eastAsiaTheme="majorEastAsia" w:hAnsiTheme="majorHAnsi" w:cstheme="majorBidi"/>
      <w:i/>
      <w:iCs/>
      <w:color w:val="243F60" w:themeColor="accent1" w:themeShade="7F"/>
      <w:sz w:val="22"/>
      <w:szCs w:val="20"/>
      <w:lang w:eastAsia="ar-SA"/>
    </w:rPr>
  </w:style>
  <w:style w:type="character" w:customStyle="1" w:styleId="Heading7Char">
    <w:name w:val="Heading 7 Char"/>
    <w:basedOn w:val="DefaultParagraphFont"/>
    <w:link w:val="Heading7"/>
    <w:uiPriority w:val="9"/>
    <w:semiHidden/>
    <w:rsid w:val="00047B7B"/>
    <w:rPr>
      <w:rFonts w:asciiTheme="majorHAnsi" w:eastAsiaTheme="majorEastAsia" w:hAnsiTheme="majorHAnsi" w:cstheme="majorBidi"/>
      <w:i/>
      <w:iCs/>
      <w:color w:val="404040" w:themeColor="text1" w:themeTint="BF"/>
      <w:sz w:val="22"/>
      <w:szCs w:val="20"/>
      <w:lang w:eastAsia="ar-SA"/>
    </w:rPr>
  </w:style>
  <w:style w:type="character" w:customStyle="1" w:styleId="Heading8Char">
    <w:name w:val="Heading 8 Char"/>
    <w:basedOn w:val="DefaultParagraphFont"/>
    <w:link w:val="Heading8"/>
    <w:uiPriority w:val="9"/>
    <w:semiHidden/>
    <w:rsid w:val="00047B7B"/>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uiPriority w:val="9"/>
    <w:semiHidden/>
    <w:rsid w:val="00047B7B"/>
    <w:rPr>
      <w:rFonts w:asciiTheme="majorHAnsi" w:eastAsiaTheme="majorEastAsia" w:hAnsiTheme="majorHAnsi" w:cstheme="majorBidi"/>
      <w:i/>
      <w:iCs/>
      <w:color w:val="404040" w:themeColor="text1" w:themeTint="BF"/>
      <w:sz w:val="20"/>
      <w:szCs w:val="20"/>
      <w:lang w:eastAsia="ar-SA"/>
    </w:rPr>
  </w:style>
  <w:style w:type="paragraph" w:styleId="BalloonText">
    <w:name w:val="Balloon Text"/>
    <w:basedOn w:val="Normal"/>
    <w:link w:val="BalloonTextChar"/>
    <w:uiPriority w:val="99"/>
    <w:semiHidden/>
    <w:unhideWhenUsed/>
    <w:rsid w:val="00627842"/>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842"/>
    <w:rPr>
      <w:rFonts w:ascii="Lucida Grande" w:eastAsia="Times New Roman" w:hAnsi="Lucida Grande" w:cs="Lucida Grande"/>
      <w:sz w:val="18"/>
      <w:szCs w:val="18"/>
      <w:lang w:eastAsia="ar-SA"/>
    </w:rPr>
  </w:style>
  <w:style w:type="paragraph" w:styleId="Caption">
    <w:name w:val="caption"/>
    <w:basedOn w:val="Normal"/>
    <w:next w:val="Normal"/>
    <w:uiPriority w:val="35"/>
    <w:unhideWhenUsed/>
    <w:qFormat/>
    <w:rsid w:val="00627842"/>
    <w:pPr>
      <w:spacing w:before="0" w:after="200"/>
    </w:pPr>
    <w:rPr>
      <w:b/>
      <w:bCs/>
      <w:color w:val="4F81BD" w:themeColor="accent1"/>
      <w:sz w:val="18"/>
      <w:szCs w:val="18"/>
    </w:rPr>
  </w:style>
  <w:style w:type="paragraph" w:styleId="TOC1">
    <w:name w:val="toc 1"/>
    <w:basedOn w:val="Normal"/>
    <w:next w:val="Normal"/>
    <w:autoRedefine/>
    <w:uiPriority w:val="39"/>
    <w:unhideWhenUsed/>
    <w:rsid w:val="009B074F"/>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2D2425"/>
    <w:pPr>
      <w:spacing w:before="0" w:after="0"/>
      <w:ind w:left="220"/>
    </w:pPr>
    <w:rPr>
      <w:rFonts w:asciiTheme="minorHAnsi" w:hAnsiTheme="minorHAnsi"/>
      <w:b/>
      <w:szCs w:val="22"/>
    </w:rPr>
  </w:style>
  <w:style w:type="paragraph" w:styleId="TOC3">
    <w:name w:val="toc 3"/>
    <w:basedOn w:val="Normal"/>
    <w:next w:val="Normal"/>
    <w:autoRedefine/>
    <w:uiPriority w:val="39"/>
    <w:unhideWhenUsed/>
    <w:rsid w:val="002D2425"/>
    <w:pPr>
      <w:spacing w:before="0" w:after="0"/>
      <w:ind w:left="440"/>
    </w:pPr>
    <w:rPr>
      <w:rFonts w:asciiTheme="minorHAnsi" w:hAnsiTheme="minorHAnsi"/>
      <w:szCs w:val="22"/>
    </w:rPr>
  </w:style>
  <w:style w:type="paragraph" w:styleId="TOC4">
    <w:name w:val="toc 4"/>
    <w:basedOn w:val="Normal"/>
    <w:next w:val="Normal"/>
    <w:autoRedefine/>
    <w:uiPriority w:val="39"/>
    <w:unhideWhenUsed/>
    <w:rsid w:val="002D2425"/>
    <w:pPr>
      <w:spacing w:before="0" w:after="0"/>
      <w:ind w:left="660"/>
    </w:pPr>
    <w:rPr>
      <w:rFonts w:asciiTheme="minorHAnsi" w:hAnsiTheme="minorHAnsi"/>
      <w:sz w:val="20"/>
    </w:rPr>
  </w:style>
  <w:style w:type="paragraph" w:styleId="TOC5">
    <w:name w:val="toc 5"/>
    <w:basedOn w:val="Normal"/>
    <w:next w:val="Normal"/>
    <w:autoRedefine/>
    <w:uiPriority w:val="39"/>
    <w:unhideWhenUsed/>
    <w:rsid w:val="002D2425"/>
    <w:pPr>
      <w:spacing w:before="0" w:after="0"/>
      <w:ind w:left="880"/>
    </w:pPr>
    <w:rPr>
      <w:rFonts w:asciiTheme="minorHAnsi" w:hAnsiTheme="minorHAnsi"/>
      <w:sz w:val="20"/>
    </w:rPr>
  </w:style>
  <w:style w:type="paragraph" w:styleId="TOC6">
    <w:name w:val="toc 6"/>
    <w:basedOn w:val="Normal"/>
    <w:next w:val="Normal"/>
    <w:autoRedefine/>
    <w:uiPriority w:val="39"/>
    <w:unhideWhenUsed/>
    <w:rsid w:val="002D2425"/>
    <w:pPr>
      <w:spacing w:before="0" w:after="0"/>
      <w:ind w:left="1100"/>
    </w:pPr>
    <w:rPr>
      <w:rFonts w:asciiTheme="minorHAnsi" w:hAnsiTheme="minorHAnsi"/>
      <w:sz w:val="20"/>
    </w:rPr>
  </w:style>
  <w:style w:type="paragraph" w:styleId="TOC7">
    <w:name w:val="toc 7"/>
    <w:basedOn w:val="Normal"/>
    <w:next w:val="Normal"/>
    <w:autoRedefine/>
    <w:uiPriority w:val="39"/>
    <w:unhideWhenUsed/>
    <w:rsid w:val="002D2425"/>
    <w:pPr>
      <w:spacing w:before="0" w:after="0"/>
      <w:ind w:left="1320"/>
    </w:pPr>
    <w:rPr>
      <w:rFonts w:asciiTheme="minorHAnsi" w:hAnsiTheme="minorHAnsi"/>
      <w:sz w:val="20"/>
    </w:rPr>
  </w:style>
  <w:style w:type="paragraph" w:styleId="TOC8">
    <w:name w:val="toc 8"/>
    <w:basedOn w:val="Normal"/>
    <w:next w:val="Normal"/>
    <w:autoRedefine/>
    <w:uiPriority w:val="39"/>
    <w:unhideWhenUsed/>
    <w:rsid w:val="002D2425"/>
    <w:pPr>
      <w:spacing w:before="0" w:after="0"/>
      <w:ind w:left="1540"/>
    </w:pPr>
    <w:rPr>
      <w:rFonts w:asciiTheme="minorHAnsi" w:hAnsiTheme="minorHAnsi"/>
      <w:sz w:val="20"/>
    </w:rPr>
  </w:style>
  <w:style w:type="paragraph" w:styleId="TOC9">
    <w:name w:val="toc 9"/>
    <w:basedOn w:val="Normal"/>
    <w:next w:val="Normal"/>
    <w:autoRedefine/>
    <w:uiPriority w:val="39"/>
    <w:unhideWhenUsed/>
    <w:rsid w:val="002D2425"/>
    <w:pPr>
      <w:spacing w:before="0" w:after="0"/>
      <w:ind w:left="1760"/>
    </w:pPr>
    <w:rPr>
      <w:rFonts w:asciiTheme="minorHAnsi" w:hAnsiTheme="minorHAnsi"/>
      <w:sz w:val="20"/>
    </w:rPr>
  </w:style>
  <w:style w:type="table" w:styleId="TableGrid">
    <w:name w:val="Table Grid"/>
    <w:basedOn w:val="TableNormal"/>
    <w:uiPriority w:val="59"/>
    <w:rsid w:val="00D22E2A"/>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22E2A"/>
    <w:pPr>
      <w:widowControl/>
      <w:suppressAutoHyphens w:val="0"/>
      <w:spacing w:before="0" w:after="0"/>
    </w:pPr>
    <w:rPr>
      <w:rFonts w:asciiTheme="minorHAnsi" w:eastAsiaTheme="minorHAnsi" w:hAnsiTheme="minorHAnsi" w:cstheme="minorBidi"/>
      <w:sz w:val="20"/>
      <w:lang w:eastAsia="en-US"/>
    </w:rPr>
  </w:style>
  <w:style w:type="character" w:customStyle="1" w:styleId="FootnoteTextChar">
    <w:name w:val="Footnote Text Char"/>
    <w:basedOn w:val="DefaultParagraphFont"/>
    <w:link w:val="FootnoteText"/>
    <w:uiPriority w:val="99"/>
    <w:rsid w:val="00D22E2A"/>
    <w:rPr>
      <w:sz w:val="20"/>
      <w:szCs w:val="20"/>
    </w:rPr>
  </w:style>
  <w:style w:type="character" w:styleId="FootnoteReference">
    <w:name w:val="footnote reference"/>
    <w:basedOn w:val="DefaultParagraphFont"/>
    <w:uiPriority w:val="99"/>
    <w:semiHidden/>
    <w:unhideWhenUsed/>
    <w:rsid w:val="00D22E2A"/>
    <w:rPr>
      <w:vertAlign w:val="superscript"/>
    </w:rPr>
  </w:style>
  <w:style w:type="paragraph" w:customStyle="1" w:styleId="TableContents">
    <w:name w:val="Table Contents"/>
    <w:basedOn w:val="Normal"/>
    <w:rsid w:val="00D22E2A"/>
    <w:pPr>
      <w:suppressLineNumbers/>
    </w:pPr>
  </w:style>
  <w:style w:type="character" w:styleId="CommentReference">
    <w:name w:val="annotation reference"/>
    <w:basedOn w:val="DefaultParagraphFont"/>
    <w:uiPriority w:val="99"/>
    <w:semiHidden/>
    <w:unhideWhenUsed/>
    <w:rsid w:val="00F418CF"/>
    <w:rPr>
      <w:sz w:val="18"/>
      <w:szCs w:val="18"/>
    </w:rPr>
  </w:style>
  <w:style w:type="paragraph" w:styleId="CommentText">
    <w:name w:val="annotation text"/>
    <w:basedOn w:val="Normal"/>
    <w:link w:val="CommentTextChar"/>
    <w:uiPriority w:val="99"/>
    <w:semiHidden/>
    <w:unhideWhenUsed/>
    <w:rsid w:val="00F418CF"/>
    <w:rPr>
      <w:sz w:val="24"/>
      <w:szCs w:val="24"/>
    </w:rPr>
  </w:style>
  <w:style w:type="character" w:customStyle="1" w:styleId="CommentTextChar">
    <w:name w:val="Comment Text Char"/>
    <w:basedOn w:val="DefaultParagraphFont"/>
    <w:link w:val="CommentText"/>
    <w:uiPriority w:val="99"/>
    <w:semiHidden/>
    <w:rsid w:val="00F418CF"/>
    <w:rPr>
      <w:rFonts w:ascii="Arial" w:eastAsia="Times New Roman" w:hAnsi="Arial" w:cs="Times New Roman"/>
      <w:lang w:eastAsia="ar-SA"/>
    </w:rPr>
  </w:style>
  <w:style w:type="paragraph" w:styleId="CommentSubject">
    <w:name w:val="annotation subject"/>
    <w:basedOn w:val="CommentText"/>
    <w:next w:val="CommentText"/>
    <w:link w:val="CommentSubjectChar"/>
    <w:uiPriority w:val="99"/>
    <w:semiHidden/>
    <w:unhideWhenUsed/>
    <w:rsid w:val="00F418CF"/>
    <w:rPr>
      <w:b/>
      <w:bCs/>
      <w:sz w:val="20"/>
      <w:szCs w:val="20"/>
    </w:rPr>
  </w:style>
  <w:style w:type="character" w:customStyle="1" w:styleId="CommentSubjectChar">
    <w:name w:val="Comment Subject Char"/>
    <w:basedOn w:val="CommentTextChar"/>
    <w:link w:val="CommentSubject"/>
    <w:uiPriority w:val="99"/>
    <w:semiHidden/>
    <w:rsid w:val="00F418CF"/>
    <w:rPr>
      <w:rFonts w:ascii="Arial" w:eastAsia="Times New Roman" w:hAnsi="Arial" w:cs="Times New Roman"/>
      <w:b/>
      <w:bCs/>
      <w:sz w:val="20"/>
      <w:szCs w:val="20"/>
      <w:lang w:eastAsia="ar-SA"/>
    </w:rPr>
  </w:style>
  <w:style w:type="paragraph" w:styleId="Revision">
    <w:name w:val="Revision"/>
    <w:hidden/>
    <w:uiPriority w:val="99"/>
    <w:semiHidden/>
    <w:rsid w:val="0007055D"/>
    <w:rPr>
      <w:rFonts w:ascii="Arial" w:eastAsia="Times New Roman" w:hAnsi="Arial" w:cs="Times New Roman"/>
      <w:sz w:val="22"/>
      <w:szCs w:val="20"/>
      <w:lang w:eastAsia="ar-SA"/>
    </w:rPr>
  </w:style>
  <w:style w:type="paragraph" w:styleId="z-BottomofForm">
    <w:name w:val="HTML Bottom of Form"/>
    <w:basedOn w:val="Normal"/>
    <w:next w:val="Normal"/>
    <w:link w:val="z-BottomofFormChar"/>
    <w:hidden/>
    <w:uiPriority w:val="99"/>
    <w:semiHidden/>
    <w:unhideWhenUsed/>
    <w:rsid w:val="00340DC6"/>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340DC6"/>
    <w:rPr>
      <w:rFonts w:ascii="Arial" w:eastAsia="Times New Roman" w:hAnsi="Arial" w:cs="Arial"/>
      <w:vanish/>
      <w:sz w:val="16"/>
      <w:szCs w:val="16"/>
      <w:lang w:eastAsia="ar-SA"/>
    </w:rPr>
  </w:style>
  <w:style w:type="paragraph" w:styleId="z-TopofForm">
    <w:name w:val="HTML Top of Form"/>
    <w:basedOn w:val="Normal"/>
    <w:next w:val="Normal"/>
    <w:link w:val="z-TopofFormChar"/>
    <w:hidden/>
    <w:uiPriority w:val="99"/>
    <w:semiHidden/>
    <w:unhideWhenUsed/>
    <w:rsid w:val="00340DC6"/>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340DC6"/>
    <w:rPr>
      <w:rFonts w:ascii="Arial" w:eastAsia="Times New Roman" w:hAnsi="Arial" w:cs="Arial"/>
      <w:vanish/>
      <w:sz w:val="16"/>
      <w:szCs w:val="16"/>
      <w:lang w:eastAsia="ar-SA"/>
    </w:rPr>
  </w:style>
  <w:style w:type="character" w:customStyle="1" w:styleId="WW8Num16z2">
    <w:name w:val="WW8Num16z2"/>
    <w:rsid w:val="000F763C"/>
    <w:rPr>
      <w:rFonts w:ascii="Wingdings" w:hAnsi="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29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o.org/iso/iso_catalogue/catalogue_tc/catalogue_detail.htm?csnumber=40782" TargetMode="External"/><Relationship Id="rId12" Type="http://schemas.openxmlformats.org/officeDocument/2006/relationships/hyperlink" Target="http://www.iso.org/iso/iso_catalogue/catalogue_tc/catalogue_detail.htm?csnumber=44216" TargetMode="External"/><Relationship Id="rId13" Type="http://schemas.openxmlformats.org/officeDocument/2006/relationships/hyperlink" Target="http://whqlibdoc.who.int/hq/2010/WHO_HSS_HRH_HIG_2010.1_eng.pdf" TargetMode="External"/><Relationship Id="rId14" Type="http://schemas.openxmlformats.org/officeDocument/2006/relationships/hyperlink" Target="http://www.who.int/hrh/statistics/workforce_statistics/en/index.html" TargetMode="External"/><Relationship Id="rId15" Type="http://schemas.openxmlformats.org/officeDocument/2006/relationships/hyperlink" Target="http://www.ilo.org/public/english/bureau/stat/isco/index.htm" TargetMode="External"/><Relationship Id="rId16" Type="http://schemas.openxmlformats.org/officeDocument/2006/relationships/image" Target="media/image1.emf"/><Relationship Id="rId17" Type="http://schemas.openxmlformats.org/officeDocument/2006/relationships/image" Target="media/image2.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moh.gov.rw/index.php?option=com_content&amp;view=category&amp;layout=blog&amp;id=37&amp;Itemid=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7651</Words>
  <Characters>43612</Characters>
  <Application>Microsoft Macintosh Word</Application>
  <DocSecurity>0</DocSecurity>
  <Lines>363</Lines>
  <Paragraphs>102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vt:lpstr/>
      <vt:lpstr/>
      <vt:lpstr>Introduction</vt:lpstr>
      <vt:lpstr>Objectives</vt:lpstr>
      <vt:lpstr>Methods</vt:lpstr>
      <vt:lpstr>    Reference Standards</vt:lpstr>
      <vt:lpstr>    WHO Recommendations  for Health Information Systems for Human Resources for Heal</vt:lpstr>
      <vt:lpstr>Rwanda MOH Health Care Provider Registry</vt:lpstr>
      <vt:lpstr>    Workflow for updating the Rwanda facility and HC professional registry</vt:lpstr>
      <vt:lpstr>    Health Care Professionals Registry (Identification of individual provider)</vt:lpstr>
      <vt:lpstr>    Health Facilities Registry (HFR)</vt:lpstr>
      <vt:lpstr>References</vt:lpstr>
      <vt:lpstr>Annex 1 – HC Facility and HC Professional Registry Forms</vt:lpstr>
      <vt:lpstr/>
      <vt:lpstr/>
      <vt:lpstr/>
      <vt:lpstr/>
    </vt:vector>
  </TitlesOfParts>
  <Manager/>
  <Company>Jembi</Company>
  <LinksUpToDate>false</LinksUpToDate>
  <CharactersWithSpaces>51161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F Leao</dc:creator>
  <cp:keywords/>
  <dc:description/>
  <cp:lastModifiedBy>Beatriz F Leao</cp:lastModifiedBy>
  <cp:revision>2</cp:revision>
  <dcterms:created xsi:type="dcterms:W3CDTF">2011-08-17T03:10:00Z</dcterms:created>
  <dcterms:modified xsi:type="dcterms:W3CDTF">2011-08-17T03:10:00Z</dcterms:modified>
  <cp:category/>
</cp:coreProperties>
</file>