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6CD971" w14:textId="77777777" w:rsidR="00CD1BF0" w:rsidRDefault="00CD1BF0">
      <w:pPr>
        <w:pStyle w:val="Title"/>
        <w:jc w:val="right"/>
      </w:pPr>
      <w:r>
        <w:t>RHEA PROJECT RWANDA</w:t>
      </w:r>
    </w:p>
    <w:p w14:paraId="5DDE7487" w14:textId="77777777" w:rsidR="00CD1BF0" w:rsidRDefault="00CD1BF0"/>
    <w:p w14:paraId="3A294CE3" w14:textId="77777777" w:rsidR="00CD1BF0" w:rsidRDefault="00CD1BF0"/>
    <w:p w14:paraId="5D77853E" w14:textId="77777777" w:rsidR="00CD1BF0" w:rsidRDefault="00CD1BF0"/>
    <w:p w14:paraId="4D3F8120" w14:textId="77777777" w:rsidR="00CD1BF0" w:rsidRDefault="00660B49">
      <w:pPr>
        <w:pStyle w:val="Title"/>
        <w:jc w:val="right"/>
      </w:pPr>
      <w:r>
        <w:t xml:space="preserve">Rwanda </w:t>
      </w:r>
      <w:r w:rsidR="00CD1BF0">
        <w:t xml:space="preserve">Client Registry  </w:t>
      </w:r>
    </w:p>
    <w:p w14:paraId="18498E28" w14:textId="77777777" w:rsidR="00CD1BF0" w:rsidRDefault="00CD1BF0">
      <w:pPr>
        <w:pStyle w:val="BodyText"/>
      </w:pPr>
    </w:p>
    <w:p w14:paraId="58DF4CBA" w14:textId="77777777" w:rsidR="00CD1BF0" w:rsidRDefault="00CD1BF0"/>
    <w:p w14:paraId="098F5E41" w14:textId="77777777" w:rsidR="00CD1BF0" w:rsidRDefault="00CD1BF0">
      <w:pPr>
        <w:pStyle w:val="Title"/>
        <w:ind w:left="6480"/>
        <w:jc w:val="right"/>
        <w:rPr>
          <w:sz w:val="28"/>
        </w:rPr>
      </w:pPr>
      <w:r>
        <w:rPr>
          <w:sz w:val="28"/>
        </w:rPr>
        <w:t>Version 2.</w:t>
      </w:r>
      <w:ins w:id="0" w:author="Beatriz F Leao" w:date="2011-07-21T11:17:00Z">
        <w:r w:rsidR="008F7A05">
          <w:rPr>
            <w:sz w:val="28"/>
          </w:rPr>
          <w:t>5</w:t>
        </w:r>
      </w:ins>
    </w:p>
    <w:p w14:paraId="5C1F9F8E" w14:textId="77777777" w:rsidR="00CD1BF0" w:rsidRDefault="00CD1BF0"/>
    <w:p w14:paraId="4438F06A" w14:textId="77777777" w:rsidR="00CD1BF0" w:rsidRDefault="00CD1BF0"/>
    <w:p w14:paraId="576BE694" w14:textId="77777777" w:rsidR="00CD1BF0" w:rsidRDefault="00CD1BF0"/>
    <w:p w14:paraId="61798DF6" w14:textId="77777777" w:rsidR="00CD1BF0" w:rsidRDefault="00DA4786">
      <w:pPr>
        <w:pStyle w:val="BodyText"/>
      </w:pPr>
      <w:ins w:id="1" w:author="Beatriz F Leao" w:date="2011-06-15T12:58:00Z">
        <w:r>
          <w:br w:type="page"/>
        </w:r>
      </w:ins>
    </w:p>
    <w:p w14:paraId="0F47FA2D" w14:textId="77777777" w:rsidR="00CD1BF0" w:rsidRDefault="00CD1BF0">
      <w:pPr>
        <w:rPr>
          <w:bCs/>
        </w:rPr>
      </w:pPr>
    </w:p>
    <w:p w14:paraId="575541B9" w14:textId="77777777" w:rsidR="00CD1BF0" w:rsidRDefault="00CD1BF0">
      <w:pPr>
        <w:sectPr w:rsidR="00CD1BF0" w:rsidSect="003357E7">
          <w:headerReference w:type="even" r:id="rId8"/>
          <w:headerReference w:type="default" r:id="rId9"/>
          <w:pgSz w:w="12240" w:h="15840"/>
          <w:pgMar w:top="1440" w:right="1440" w:bottom="1440" w:left="1440" w:header="720" w:footer="720" w:gutter="0"/>
          <w:cols w:space="720"/>
          <w:docGrid w:linePitch="360" w:charSpace="214746316"/>
        </w:sectPr>
      </w:pPr>
    </w:p>
    <w:p w14:paraId="7CC74AF1" w14:textId="77777777" w:rsidR="00CD1BF0" w:rsidRDefault="00CD1BF0">
      <w:pPr>
        <w:pStyle w:val="Title"/>
      </w:pPr>
      <w:r>
        <w:t>Revisions</w:t>
      </w:r>
    </w:p>
    <w:tbl>
      <w:tblPr>
        <w:tblW w:w="0" w:type="auto"/>
        <w:tblLayout w:type="fixed"/>
        <w:tblLook w:val="0000" w:firstRow="0" w:lastRow="0" w:firstColumn="0" w:lastColumn="0" w:noHBand="0" w:noVBand="0"/>
      </w:tblPr>
      <w:tblGrid>
        <w:gridCol w:w="1691"/>
        <w:gridCol w:w="1275"/>
        <w:gridCol w:w="6397"/>
        <w:tblGridChange w:id="2">
          <w:tblGrid>
            <w:gridCol w:w="1691"/>
            <w:gridCol w:w="1275"/>
            <w:gridCol w:w="6397"/>
          </w:tblGrid>
        </w:tblGridChange>
      </w:tblGrid>
      <w:tr w:rsidR="00CD1BF0" w14:paraId="049BCBDC" w14:textId="77777777" w:rsidTr="008471D4">
        <w:tc>
          <w:tcPr>
            <w:tcW w:w="1691" w:type="dxa"/>
            <w:tcBorders>
              <w:top w:val="single" w:sz="4" w:space="0" w:color="000000"/>
              <w:left w:val="single" w:sz="4" w:space="0" w:color="000000"/>
              <w:bottom w:val="single" w:sz="4" w:space="0" w:color="000000"/>
            </w:tcBorders>
            <w:shd w:val="clear" w:color="auto" w:fill="FFFFFF"/>
            <w:vAlign w:val="center"/>
          </w:tcPr>
          <w:p w14:paraId="0492FF9B" w14:textId="77777777" w:rsidR="00CD1BF0" w:rsidRDefault="00CD1BF0">
            <w:pPr>
              <w:pStyle w:val="Tabletext"/>
              <w:jc w:val="center"/>
              <w:rPr>
                <w:b/>
                <w:lang w:bidi="en-US"/>
              </w:rPr>
            </w:pPr>
            <w:r>
              <w:rPr>
                <w:b/>
                <w:lang w:bidi="en-US"/>
              </w:rPr>
              <w:t>Dat</w:t>
            </w:r>
            <w:ins w:id="3" w:author="Beatriz F Leao" w:date="2011-06-15T12:58:00Z">
              <w:r w:rsidR="00DA4786">
                <w:rPr>
                  <w:b/>
                  <w:lang w:bidi="en-US"/>
                </w:rPr>
                <w:t>e</w:t>
              </w:r>
            </w:ins>
          </w:p>
        </w:tc>
        <w:tc>
          <w:tcPr>
            <w:tcW w:w="1275" w:type="dxa"/>
            <w:tcBorders>
              <w:top w:val="single" w:sz="4" w:space="0" w:color="000000"/>
              <w:left w:val="single" w:sz="4" w:space="0" w:color="000000"/>
              <w:bottom w:val="single" w:sz="4" w:space="0" w:color="000000"/>
            </w:tcBorders>
            <w:shd w:val="clear" w:color="auto" w:fill="FFFFFF"/>
            <w:vAlign w:val="center"/>
          </w:tcPr>
          <w:p w14:paraId="1664A11F" w14:textId="77777777" w:rsidR="00CD1BF0" w:rsidRDefault="00CD1BF0">
            <w:pPr>
              <w:pStyle w:val="Tabletext"/>
              <w:jc w:val="center"/>
              <w:rPr>
                <w:b/>
                <w:lang w:bidi="en-US"/>
              </w:rPr>
            </w:pPr>
            <w:r>
              <w:rPr>
                <w:b/>
                <w:lang w:bidi="en-US"/>
              </w:rPr>
              <w:t>Vers</w:t>
            </w:r>
            <w:ins w:id="4" w:author="Beatriz F Leao" w:date="2011-06-15T12:58:00Z">
              <w:r w:rsidR="00DA4786">
                <w:rPr>
                  <w:b/>
                  <w:lang w:bidi="en-US"/>
                </w:rPr>
                <w:t>ion</w:t>
              </w:r>
            </w:ins>
          </w:p>
        </w:tc>
        <w:tc>
          <w:tcPr>
            <w:tcW w:w="63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5E480" w14:textId="77777777" w:rsidR="00CD1BF0" w:rsidRDefault="00CD1BF0">
            <w:pPr>
              <w:pStyle w:val="Tabletext"/>
              <w:jc w:val="center"/>
              <w:rPr>
                <w:b/>
                <w:lang w:bidi="en-US"/>
              </w:rPr>
            </w:pPr>
            <w:r>
              <w:rPr>
                <w:b/>
                <w:lang w:bidi="en-US"/>
              </w:rPr>
              <w:t>Distribution</w:t>
            </w:r>
          </w:p>
        </w:tc>
      </w:tr>
      <w:tr w:rsidR="00CD1BF0" w14:paraId="45611D8C" w14:textId="77777777" w:rsidTr="008471D4">
        <w:tc>
          <w:tcPr>
            <w:tcW w:w="1691" w:type="dxa"/>
            <w:tcBorders>
              <w:top w:val="single" w:sz="4" w:space="0" w:color="000000"/>
              <w:left w:val="single" w:sz="4" w:space="0" w:color="000000"/>
              <w:bottom w:val="single" w:sz="4" w:space="0" w:color="000000"/>
            </w:tcBorders>
            <w:shd w:val="clear" w:color="auto" w:fill="FFFFFF"/>
          </w:tcPr>
          <w:p w14:paraId="67E863BA" w14:textId="77777777" w:rsidR="00CD1BF0" w:rsidRDefault="00CD1BF0">
            <w:pPr>
              <w:pStyle w:val="Tabletext"/>
              <w:rPr>
                <w:lang w:bidi="en-US"/>
              </w:rPr>
            </w:pPr>
            <w:r>
              <w:rPr>
                <w:lang w:bidi="en-US"/>
              </w:rPr>
              <w:t>Oct 3, 2010</w:t>
            </w:r>
          </w:p>
        </w:tc>
        <w:tc>
          <w:tcPr>
            <w:tcW w:w="1275" w:type="dxa"/>
            <w:tcBorders>
              <w:top w:val="single" w:sz="4" w:space="0" w:color="000000"/>
              <w:left w:val="single" w:sz="4" w:space="0" w:color="000000"/>
              <w:bottom w:val="single" w:sz="4" w:space="0" w:color="000000"/>
            </w:tcBorders>
            <w:shd w:val="clear" w:color="auto" w:fill="FFFFFF"/>
          </w:tcPr>
          <w:p w14:paraId="5946C83C" w14:textId="77777777" w:rsidR="00CD1BF0" w:rsidRDefault="00CD1BF0">
            <w:pPr>
              <w:pStyle w:val="Tabletext"/>
              <w:jc w:val="center"/>
              <w:rPr>
                <w:lang w:bidi="en-US"/>
              </w:rPr>
            </w:pPr>
            <w:r>
              <w:rPr>
                <w:lang w:bidi="en-US"/>
              </w:rPr>
              <w:t>1.0</w:t>
            </w:r>
          </w:p>
        </w:tc>
        <w:tc>
          <w:tcPr>
            <w:tcW w:w="6397" w:type="dxa"/>
            <w:tcBorders>
              <w:top w:val="single" w:sz="4" w:space="0" w:color="000000"/>
              <w:left w:val="single" w:sz="4" w:space="0" w:color="000000"/>
              <w:bottom w:val="single" w:sz="4" w:space="0" w:color="000000"/>
              <w:right w:val="single" w:sz="4" w:space="0" w:color="000000"/>
            </w:tcBorders>
            <w:shd w:val="clear" w:color="auto" w:fill="FFFFFF"/>
          </w:tcPr>
          <w:p w14:paraId="0B7C94B2" w14:textId="77777777" w:rsidR="00CD1BF0" w:rsidRDefault="00CD1BF0">
            <w:pPr>
              <w:pStyle w:val="Tabletext"/>
              <w:rPr>
                <w:lang w:bidi="en-US"/>
              </w:rPr>
            </w:pPr>
            <w:r>
              <w:rPr>
                <w:lang w:bidi="en-US"/>
              </w:rPr>
              <w:t>Project Team and MOH Rwanda</w:t>
            </w:r>
          </w:p>
        </w:tc>
      </w:tr>
      <w:tr w:rsidR="00CD1BF0" w14:paraId="0963439F" w14:textId="77777777" w:rsidTr="008471D4">
        <w:tc>
          <w:tcPr>
            <w:tcW w:w="1691" w:type="dxa"/>
            <w:tcBorders>
              <w:top w:val="single" w:sz="4" w:space="0" w:color="000000"/>
              <w:left w:val="single" w:sz="4" w:space="0" w:color="000000"/>
              <w:bottom w:val="single" w:sz="4" w:space="0" w:color="000000"/>
            </w:tcBorders>
            <w:shd w:val="clear" w:color="auto" w:fill="FFFFFF"/>
          </w:tcPr>
          <w:p w14:paraId="39B75622" w14:textId="77777777" w:rsidR="00CD1BF0" w:rsidRDefault="00CD1BF0">
            <w:pPr>
              <w:pStyle w:val="Tabletext"/>
              <w:rPr>
                <w:lang w:bidi="en-US"/>
              </w:rPr>
            </w:pPr>
            <w:r>
              <w:rPr>
                <w:lang w:bidi="en-US"/>
              </w:rPr>
              <w:t>Oct 12, 2010</w:t>
            </w:r>
          </w:p>
        </w:tc>
        <w:tc>
          <w:tcPr>
            <w:tcW w:w="1275" w:type="dxa"/>
            <w:tcBorders>
              <w:top w:val="single" w:sz="4" w:space="0" w:color="000000"/>
              <w:left w:val="single" w:sz="4" w:space="0" w:color="000000"/>
              <w:bottom w:val="single" w:sz="4" w:space="0" w:color="000000"/>
            </w:tcBorders>
            <w:shd w:val="clear" w:color="auto" w:fill="FFFFFF"/>
          </w:tcPr>
          <w:p w14:paraId="49701AC3" w14:textId="77777777" w:rsidR="00CD1BF0" w:rsidRDefault="00CD1BF0">
            <w:pPr>
              <w:pStyle w:val="Tabletext"/>
              <w:jc w:val="center"/>
              <w:rPr>
                <w:lang w:bidi="en-US"/>
              </w:rPr>
            </w:pPr>
            <w:r>
              <w:rPr>
                <w:lang w:bidi="en-US"/>
              </w:rPr>
              <w:t>1.1</w:t>
            </w:r>
          </w:p>
        </w:tc>
        <w:tc>
          <w:tcPr>
            <w:tcW w:w="6397" w:type="dxa"/>
            <w:tcBorders>
              <w:top w:val="single" w:sz="4" w:space="0" w:color="000000"/>
              <w:left w:val="single" w:sz="4" w:space="0" w:color="000000"/>
              <w:bottom w:val="single" w:sz="4" w:space="0" w:color="000000"/>
              <w:right w:val="single" w:sz="4" w:space="0" w:color="000000"/>
            </w:tcBorders>
            <w:shd w:val="clear" w:color="auto" w:fill="FFFFFF"/>
          </w:tcPr>
          <w:p w14:paraId="6CBF7E75" w14:textId="77777777" w:rsidR="00CD1BF0" w:rsidRDefault="00CD1BF0">
            <w:pPr>
              <w:pStyle w:val="Tabletext"/>
              <w:rPr>
                <w:lang w:bidi="en-US"/>
              </w:rPr>
            </w:pPr>
            <w:r>
              <w:rPr>
                <w:lang w:bidi="en-US"/>
              </w:rPr>
              <w:t>Project Team and MOH Rwanda</w:t>
            </w:r>
          </w:p>
        </w:tc>
      </w:tr>
      <w:tr w:rsidR="00CD1BF0" w14:paraId="16823110" w14:textId="77777777" w:rsidTr="008471D4">
        <w:tc>
          <w:tcPr>
            <w:tcW w:w="1691" w:type="dxa"/>
            <w:tcBorders>
              <w:top w:val="single" w:sz="4" w:space="0" w:color="000000"/>
              <w:left w:val="single" w:sz="4" w:space="0" w:color="000000"/>
              <w:bottom w:val="single" w:sz="4" w:space="0" w:color="000000"/>
            </w:tcBorders>
            <w:shd w:val="clear" w:color="auto" w:fill="FFFFFF"/>
          </w:tcPr>
          <w:p w14:paraId="4025DAA4" w14:textId="77777777" w:rsidR="00CD1BF0" w:rsidRDefault="00CD1BF0">
            <w:pPr>
              <w:pStyle w:val="Tabletext"/>
              <w:rPr>
                <w:lang w:bidi="en-US"/>
              </w:rPr>
            </w:pPr>
            <w:r>
              <w:rPr>
                <w:lang w:bidi="en-US"/>
              </w:rPr>
              <w:t>Mar 1, 2011</w:t>
            </w:r>
          </w:p>
        </w:tc>
        <w:tc>
          <w:tcPr>
            <w:tcW w:w="1275" w:type="dxa"/>
            <w:tcBorders>
              <w:top w:val="single" w:sz="4" w:space="0" w:color="000000"/>
              <w:left w:val="single" w:sz="4" w:space="0" w:color="000000"/>
              <w:bottom w:val="single" w:sz="4" w:space="0" w:color="000000"/>
            </w:tcBorders>
            <w:shd w:val="clear" w:color="auto" w:fill="FFFFFF"/>
          </w:tcPr>
          <w:p w14:paraId="0741A20B" w14:textId="77777777" w:rsidR="00CD1BF0" w:rsidRDefault="00CD1BF0">
            <w:pPr>
              <w:pStyle w:val="Tabletext"/>
              <w:jc w:val="center"/>
              <w:rPr>
                <w:lang w:bidi="en-US"/>
              </w:rPr>
            </w:pPr>
            <w:r>
              <w:rPr>
                <w:lang w:bidi="en-US"/>
              </w:rPr>
              <w:t>2.0</w:t>
            </w:r>
          </w:p>
        </w:tc>
        <w:tc>
          <w:tcPr>
            <w:tcW w:w="6397" w:type="dxa"/>
            <w:tcBorders>
              <w:top w:val="single" w:sz="4" w:space="0" w:color="000000"/>
              <w:left w:val="single" w:sz="4" w:space="0" w:color="000000"/>
              <w:bottom w:val="single" w:sz="4" w:space="0" w:color="000000"/>
              <w:right w:val="single" w:sz="4" w:space="0" w:color="000000"/>
            </w:tcBorders>
            <w:shd w:val="clear" w:color="auto" w:fill="FFFFFF"/>
          </w:tcPr>
          <w:p w14:paraId="7BF23903" w14:textId="77777777" w:rsidR="00CD1BF0" w:rsidRDefault="00CD1BF0">
            <w:pPr>
              <w:pStyle w:val="Tabletext"/>
              <w:rPr>
                <w:lang w:bidi="en-US"/>
              </w:rPr>
            </w:pPr>
            <w:r>
              <w:rPr>
                <w:lang w:bidi="en-US"/>
              </w:rPr>
              <w:t>Project Team and MOH Rwanda</w:t>
            </w:r>
          </w:p>
        </w:tc>
      </w:tr>
      <w:tr w:rsidR="00CD1BF0" w14:paraId="1D2FCF1A" w14:textId="77777777" w:rsidTr="008471D4">
        <w:tc>
          <w:tcPr>
            <w:tcW w:w="1691" w:type="dxa"/>
            <w:tcBorders>
              <w:top w:val="single" w:sz="4" w:space="0" w:color="000000"/>
              <w:left w:val="single" w:sz="4" w:space="0" w:color="000000"/>
              <w:bottom w:val="single" w:sz="4" w:space="0" w:color="000000"/>
            </w:tcBorders>
            <w:shd w:val="clear" w:color="auto" w:fill="FFFFFF"/>
          </w:tcPr>
          <w:p w14:paraId="1BA0E7CA" w14:textId="77777777" w:rsidR="00CD1BF0" w:rsidRDefault="00CD1BF0">
            <w:pPr>
              <w:pStyle w:val="Tabletext"/>
              <w:rPr>
                <w:lang w:bidi="en-US"/>
              </w:rPr>
            </w:pPr>
            <w:r>
              <w:rPr>
                <w:lang w:bidi="en-US"/>
              </w:rPr>
              <w:t>Jun 8, 2011</w:t>
            </w:r>
          </w:p>
        </w:tc>
        <w:tc>
          <w:tcPr>
            <w:tcW w:w="1275" w:type="dxa"/>
            <w:tcBorders>
              <w:top w:val="single" w:sz="4" w:space="0" w:color="000000"/>
              <w:left w:val="single" w:sz="4" w:space="0" w:color="000000"/>
              <w:bottom w:val="single" w:sz="4" w:space="0" w:color="000000"/>
            </w:tcBorders>
            <w:shd w:val="clear" w:color="auto" w:fill="FFFFFF"/>
          </w:tcPr>
          <w:p w14:paraId="06E8F3F9" w14:textId="77777777" w:rsidR="00CD1BF0" w:rsidRDefault="00CD1BF0">
            <w:pPr>
              <w:pStyle w:val="Tabletext"/>
              <w:jc w:val="center"/>
              <w:rPr>
                <w:lang w:bidi="en-US"/>
              </w:rPr>
            </w:pPr>
            <w:r>
              <w:rPr>
                <w:lang w:bidi="en-US"/>
              </w:rPr>
              <w:t>2.1</w:t>
            </w:r>
          </w:p>
        </w:tc>
        <w:tc>
          <w:tcPr>
            <w:tcW w:w="6397" w:type="dxa"/>
            <w:tcBorders>
              <w:top w:val="single" w:sz="4" w:space="0" w:color="000000"/>
              <w:left w:val="single" w:sz="4" w:space="0" w:color="000000"/>
              <w:bottom w:val="single" w:sz="4" w:space="0" w:color="000000"/>
              <w:right w:val="single" w:sz="4" w:space="0" w:color="000000"/>
            </w:tcBorders>
            <w:shd w:val="clear" w:color="auto" w:fill="FFFFFF"/>
          </w:tcPr>
          <w:p w14:paraId="31E444CA" w14:textId="77777777" w:rsidR="00CD1BF0" w:rsidRDefault="00CD1BF0">
            <w:pPr>
              <w:pStyle w:val="Tabletext"/>
              <w:rPr>
                <w:lang w:bidi="en-US"/>
              </w:rPr>
            </w:pPr>
            <w:r>
              <w:rPr>
                <w:lang w:bidi="en-US"/>
              </w:rPr>
              <w:t>Project Team and MOH Rwanda</w:t>
            </w:r>
          </w:p>
        </w:tc>
      </w:tr>
      <w:tr w:rsidR="00DA4786" w14:paraId="216D69F1" w14:textId="77777777" w:rsidTr="008471D4">
        <w:tc>
          <w:tcPr>
            <w:tcW w:w="1691" w:type="dxa"/>
            <w:tcBorders>
              <w:top w:val="single" w:sz="4" w:space="0" w:color="000000"/>
              <w:left w:val="single" w:sz="4" w:space="0" w:color="000000"/>
              <w:bottom w:val="single" w:sz="4" w:space="0" w:color="000000"/>
            </w:tcBorders>
            <w:shd w:val="clear" w:color="auto" w:fill="FFFFFF"/>
          </w:tcPr>
          <w:p w14:paraId="4E28EA7E" w14:textId="77777777" w:rsidR="00DA4786" w:rsidRDefault="00DA4786">
            <w:pPr>
              <w:pStyle w:val="Tabletext"/>
              <w:rPr>
                <w:lang w:bidi="en-US"/>
              </w:rPr>
            </w:pPr>
            <w:r>
              <w:rPr>
                <w:lang w:bidi="en-US"/>
              </w:rPr>
              <w:t>June 15, 2011</w:t>
            </w:r>
          </w:p>
        </w:tc>
        <w:tc>
          <w:tcPr>
            <w:tcW w:w="1275" w:type="dxa"/>
            <w:tcBorders>
              <w:top w:val="single" w:sz="4" w:space="0" w:color="000000"/>
              <w:left w:val="single" w:sz="4" w:space="0" w:color="000000"/>
              <w:bottom w:val="single" w:sz="4" w:space="0" w:color="000000"/>
            </w:tcBorders>
            <w:shd w:val="clear" w:color="auto" w:fill="FFFFFF"/>
          </w:tcPr>
          <w:p w14:paraId="12B8B9A5" w14:textId="77777777" w:rsidR="00DA4786" w:rsidRDefault="00DA4786">
            <w:pPr>
              <w:pStyle w:val="Tabletext"/>
              <w:jc w:val="center"/>
              <w:rPr>
                <w:lang w:bidi="en-US"/>
              </w:rPr>
            </w:pPr>
            <w:r>
              <w:rPr>
                <w:lang w:bidi="en-US"/>
              </w:rPr>
              <w:t>2.2</w:t>
            </w:r>
          </w:p>
        </w:tc>
        <w:tc>
          <w:tcPr>
            <w:tcW w:w="6397" w:type="dxa"/>
            <w:tcBorders>
              <w:top w:val="single" w:sz="4" w:space="0" w:color="000000"/>
              <w:left w:val="single" w:sz="4" w:space="0" w:color="000000"/>
              <w:bottom w:val="single" w:sz="4" w:space="0" w:color="000000"/>
              <w:right w:val="single" w:sz="4" w:space="0" w:color="000000"/>
            </w:tcBorders>
            <w:shd w:val="clear" w:color="auto" w:fill="FFFFFF"/>
          </w:tcPr>
          <w:p w14:paraId="53B6A88F" w14:textId="77777777" w:rsidR="00DA4786" w:rsidRDefault="00DA4786">
            <w:pPr>
              <w:pStyle w:val="Tabletext"/>
              <w:rPr>
                <w:lang w:bidi="en-US"/>
              </w:rPr>
            </w:pPr>
            <w:r>
              <w:rPr>
                <w:lang w:bidi="en-US"/>
              </w:rPr>
              <w:t>Project Team and MOH Rwanda</w:t>
            </w:r>
          </w:p>
        </w:tc>
      </w:tr>
      <w:tr w:rsidR="005515C9" w14:paraId="3D381422" w14:textId="77777777" w:rsidTr="00DA4786">
        <w:trPr>
          <w:ins w:id="5" w:author="Beatriz F Leao" w:date="2011-07-02T12:18:00Z"/>
        </w:trPr>
        <w:tc>
          <w:tcPr>
            <w:tcW w:w="1691" w:type="dxa"/>
            <w:tcBorders>
              <w:top w:val="single" w:sz="4" w:space="0" w:color="000000"/>
              <w:left w:val="single" w:sz="4" w:space="0" w:color="000000"/>
              <w:bottom w:val="single" w:sz="4" w:space="0" w:color="000000"/>
            </w:tcBorders>
            <w:shd w:val="clear" w:color="auto" w:fill="FFFFFF"/>
          </w:tcPr>
          <w:p w14:paraId="7D85FCEB" w14:textId="77777777" w:rsidR="005515C9" w:rsidRDefault="005515C9">
            <w:pPr>
              <w:pStyle w:val="Tabletext"/>
              <w:rPr>
                <w:ins w:id="6" w:author="Beatriz F Leao" w:date="2011-07-02T12:18:00Z"/>
                <w:lang w:bidi="en-US"/>
              </w:rPr>
            </w:pPr>
            <w:ins w:id="7" w:author="Beatriz F Leao" w:date="2011-07-02T12:18:00Z">
              <w:r>
                <w:rPr>
                  <w:lang w:bidi="en-US"/>
                </w:rPr>
                <w:t>July 1,2011</w:t>
              </w:r>
            </w:ins>
          </w:p>
        </w:tc>
        <w:tc>
          <w:tcPr>
            <w:tcW w:w="1275" w:type="dxa"/>
            <w:tcBorders>
              <w:top w:val="single" w:sz="4" w:space="0" w:color="000000"/>
              <w:left w:val="single" w:sz="4" w:space="0" w:color="000000"/>
              <w:bottom w:val="single" w:sz="4" w:space="0" w:color="000000"/>
            </w:tcBorders>
            <w:shd w:val="clear" w:color="auto" w:fill="FFFFFF"/>
          </w:tcPr>
          <w:p w14:paraId="1844B052" w14:textId="77777777" w:rsidR="005515C9" w:rsidRDefault="005515C9">
            <w:pPr>
              <w:pStyle w:val="Tabletext"/>
              <w:jc w:val="center"/>
              <w:rPr>
                <w:ins w:id="8" w:author="Beatriz F Leao" w:date="2011-07-02T12:18:00Z"/>
                <w:lang w:bidi="en-US"/>
              </w:rPr>
            </w:pPr>
            <w:ins w:id="9" w:author="Beatriz F Leao" w:date="2011-07-02T12:18:00Z">
              <w:r>
                <w:rPr>
                  <w:lang w:bidi="en-US"/>
                </w:rPr>
                <w:t>2.3</w:t>
              </w:r>
            </w:ins>
          </w:p>
        </w:tc>
        <w:tc>
          <w:tcPr>
            <w:tcW w:w="6397" w:type="dxa"/>
            <w:tcBorders>
              <w:top w:val="single" w:sz="4" w:space="0" w:color="000000"/>
              <w:left w:val="single" w:sz="4" w:space="0" w:color="000000"/>
              <w:bottom w:val="single" w:sz="4" w:space="0" w:color="000000"/>
              <w:right w:val="single" w:sz="4" w:space="0" w:color="000000"/>
            </w:tcBorders>
            <w:shd w:val="clear" w:color="auto" w:fill="FFFFFF"/>
          </w:tcPr>
          <w:p w14:paraId="1E2CF177" w14:textId="77777777" w:rsidR="005515C9" w:rsidRDefault="005515C9">
            <w:pPr>
              <w:pStyle w:val="Tabletext"/>
              <w:rPr>
                <w:ins w:id="10" w:author="Beatriz F Leao" w:date="2011-07-02T12:18:00Z"/>
                <w:lang w:bidi="en-US"/>
              </w:rPr>
            </w:pPr>
            <w:ins w:id="11" w:author="Beatriz F Leao" w:date="2011-07-02T12:18:00Z">
              <w:r>
                <w:rPr>
                  <w:lang w:bidi="en-US"/>
                </w:rPr>
                <w:t>Project Team and MOH Rwanda</w:t>
              </w:r>
            </w:ins>
          </w:p>
        </w:tc>
      </w:tr>
      <w:tr w:rsidR="00634CD7" w14:paraId="29C82FCC" w14:textId="77777777" w:rsidTr="00DA4786">
        <w:trPr>
          <w:ins w:id="12" w:author="Beatriz F Leao" w:date="2011-07-13T16:05:00Z"/>
        </w:trPr>
        <w:tc>
          <w:tcPr>
            <w:tcW w:w="1691" w:type="dxa"/>
            <w:tcBorders>
              <w:top w:val="single" w:sz="4" w:space="0" w:color="000000"/>
              <w:left w:val="single" w:sz="4" w:space="0" w:color="000000"/>
              <w:bottom w:val="single" w:sz="4" w:space="0" w:color="000000"/>
            </w:tcBorders>
            <w:shd w:val="clear" w:color="auto" w:fill="FFFFFF"/>
          </w:tcPr>
          <w:p w14:paraId="2B693525" w14:textId="77777777" w:rsidR="00634CD7" w:rsidRDefault="00634CD7">
            <w:pPr>
              <w:pStyle w:val="Tabletext"/>
              <w:rPr>
                <w:ins w:id="13" w:author="Beatriz F Leao" w:date="2011-07-13T16:05:00Z"/>
                <w:lang w:bidi="en-US"/>
              </w:rPr>
            </w:pPr>
            <w:ins w:id="14" w:author="Beatriz F Leao" w:date="2011-07-13T16:05:00Z">
              <w:r>
                <w:rPr>
                  <w:lang w:bidi="en-US"/>
                </w:rPr>
                <w:t>July 13,2011</w:t>
              </w:r>
            </w:ins>
          </w:p>
        </w:tc>
        <w:tc>
          <w:tcPr>
            <w:tcW w:w="1275" w:type="dxa"/>
            <w:tcBorders>
              <w:top w:val="single" w:sz="4" w:space="0" w:color="000000"/>
              <w:left w:val="single" w:sz="4" w:space="0" w:color="000000"/>
              <w:bottom w:val="single" w:sz="4" w:space="0" w:color="000000"/>
            </w:tcBorders>
            <w:shd w:val="clear" w:color="auto" w:fill="FFFFFF"/>
          </w:tcPr>
          <w:p w14:paraId="7E288948" w14:textId="77777777" w:rsidR="00634CD7" w:rsidRDefault="00634CD7">
            <w:pPr>
              <w:pStyle w:val="Tabletext"/>
              <w:jc w:val="center"/>
              <w:rPr>
                <w:ins w:id="15" w:author="Beatriz F Leao" w:date="2011-07-13T16:05:00Z"/>
                <w:lang w:bidi="en-US"/>
              </w:rPr>
            </w:pPr>
            <w:ins w:id="16" w:author="Beatriz F Leao" w:date="2011-07-13T16:06:00Z">
              <w:r>
                <w:rPr>
                  <w:lang w:bidi="en-US"/>
                </w:rPr>
                <w:t>2.4</w:t>
              </w:r>
            </w:ins>
          </w:p>
        </w:tc>
        <w:tc>
          <w:tcPr>
            <w:tcW w:w="6397" w:type="dxa"/>
            <w:tcBorders>
              <w:top w:val="single" w:sz="4" w:space="0" w:color="000000"/>
              <w:left w:val="single" w:sz="4" w:space="0" w:color="000000"/>
              <w:bottom w:val="single" w:sz="4" w:space="0" w:color="000000"/>
              <w:right w:val="single" w:sz="4" w:space="0" w:color="000000"/>
            </w:tcBorders>
            <w:shd w:val="clear" w:color="auto" w:fill="FFFFFF"/>
          </w:tcPr>
          <w:p w14:paraId="74277BE0" w14:textId="77777777" w:rsidR="00634CD7" w:rsidRDefault="00634CD7">
            <w:pPr>
              <w:pStyle w:val="Tabletext"/>
              <w:rPr>
                <w:ins w:id="17" w:author="Beatriz F Leao" w:date="2011-07-13T16:05:00Z"/>
                <w:lang w:bidi="en-US"/>
              </w:rPr>
            </w:pPr>
            <w:ins w:id="18" w:author="Beatriz F Leao" w:date="2011-07-13T16:06:00Z">
              <w:r>
                <w:rPr>
                  <w:lang w:bidi="en-US"/>
                </w:rPr>
                <w:t>Project Team and MOH Rwanda</w:t>
              </w:r>
            </w:ins>
          </w:p>
        </w:tc>
      </w:tr>
      <w:tr w:rsidR="008F7A05" w14:paraId="41E230D1" w14:textId="77777777" w:rsidTr="00DA4786">
        <w:trPr>
          <w:ins w:id="19" w:author="Beatriz F Leao" w:date="2011-07-21T11:17:00Z"/>
        </w:trPr>
        <w:tc>
          <w:tcPr>
            <w:tcW w:w="1691" w:type="dxa"/>
            <w:tcBorders>
              <w:top w:val="single" w:sz="4" w:space="0" w:color="000000"/>
              <w:left w:val="single" w:sz="4" w:space="0" w:color="000000"/>
              <w:bottom w:val="single" w:sz="4" w:space="0" w:color="000000"/>
            </w:tcBorders>
            <w:shd w:val="clear" w:color="auto" w:fill="FFFFFF"/>
          </w:tcPr>
          <w:p w14:paraId="7FDE5C7A" w14:textId="77777777" w:rsidR="008F7A05" w:rsidRDefault="008471D4" w:rsidP="008471D4">
            <w:pPr>
              <w:pStyle w:val="Tabletext"/>
              <w:rPr>
                <w:ins w:id="20" w:author="Beatriz F Leao" w:date="2011-07-21T11:17:00Z"/>
                <w:lang w:bidi="en-US"/>
              </w:rPr>
            </w:pPr>
            <w:ins w:id="21" w:author="Beatriz F Leao" w:date="2011-08-11T14:04:00Z">
              <w:r>
                <w:rPr>
                  <w:lang w:bidi="en-US"/>
                </w:rPr>
                <w:t>Aug</w:t>
              </w:r>
            </w:ins>
            <w:ins w:id="22" w:author="Beatriz F Leao" w:date="2011-07-21T11:17:00Z">
              <w:r w:rsidR="008F7A05">
                <w:rPr>
                  <w:lang w:bidi="en-US"/>
                </w:rPr>
                <w:t xml:space="preserve"> </w:t>
              </w:r>
            </w:ins>
            <w:ins w:id="23" w:author="Beatriz F Leao" w:date="2011-08-11T14:04:00Z">
              <w:r>
                <w:rPr>
                  <w:lang w:bidi="en-US"/>
                </w:rPr>
                <w:t>11</w:t>
              </w:r>
            </w:ins>
            <w:ins w:id="24" w:author="Beatriz F Leao" w:date="2011-07-21T11:17:00Z">
              <w:r w:rsidR="008F7A05">
                <w:rPr>
                  <w:lang w:bidi="en-US"/>
                </w:rPr>
                <w:t>,2011</w:t>
              </w:r>
            </w:ins>
          </w:p>
        </w:tc>
        <w:tc>
          <w:tcPr>
            <w:tcW w:w="1275" w:type="dxa"/>
            <w:tcBorders>
              <w:top w:val="single" w:sz="4" w:space="0" w:color="000000"/>
              <w:left w:val="single" w:sz="4" w:space="0" w:color="000000"/>
              <w:bottom w:val="single" w:sz="4" w:space="0" w:color="000000"/>
            </w:tcBorders>
            <w:shd w:val="clear" w:color="auto" w:fill="FFFFFF"/>
          </w:tcPr>
          <w:p w14:paraId="108EBD71" w14:textId="77777777" w:rsidR="008F7A05" w:rsidRDefault="008F7A05">
            <w:pPr>
              <w:pStyle w:val="Tabletext"/>
              <w:jc w:val="center"/>
              <w:rPr>
                <w:ins w:id="25" w:author="Beatriz F Leao" w:date="2011-07-21T11:17:00Z"/>
                <w:lang w:bidi="en-US"/>
              </w:rPr>
            </w:pPr>
            <w:ins w:id="26" w:author="Beatriz F Leao" w:date="2011-07-21T11:17:00Z">
              <w:r>
                <w:rPr>
                  <w:lang w:bidi="en-US"/>
                </w:rPr>
                <w:t>2.5</w:t>
              </w:r>
            </w:ins>
          </w:p>
        </w:tc>
        <w:tc>
          <w:tcPr>
            <w:tcW w:w="6397" w:type="dxa"/>
            <w:tcBorders>
              <w:top w:val="single" w:sz="4" w:space="0" w:color="000000"/>
              <w:left w:val="single" w:sz="4" w:space="0" w:color="000000"/>
              <w:bottom w:val="single" w:sz="4" w:space="0" w:color="000000"/>
              <w:right w:val="single" w:sz="4" w:space="0" w:color="000000"/>
            </w:tcBorders>
            <w:shd w:val="clear" w:color="auto" w:fill="FFFFFF"/>
          </w:tcPr>
          <w:p w14:paraId="4F065B1C" w14:textId="77777777" w:rsidR="008471D4" w:rsidRDefault="008F7A05">
            <w:pPr>
              <w:pStyle w:val="Tabletext"/>
              <w:rPr>
                <w:ins w:id="27" w:author="Beatriz F Leao" w:date="2011-07-21T11:17:00Z"/>
                <w:lang w:bidi="en-US"/>
              </w:rPr>
            </w:pPr>
            <w:ins w:id="28" w:author="Beatriz F Leao" w:date="2011-07-21T11:18:00Z">
              <w:r>
                <w:rPr>
                  <w:lang w:bidi="en-US"/>
                </w:rPr>
                <w:t>Final version for the pilot</w:t>
              </w:r>
            </w:ins>
          </w:p>
        </w:tc>
      </w:tr>
    </w:tbl>
    <w:p w14:paraId="1D778E21" w14:textId="77777777" w:rsidR="00CD1BF0" w:rsidRDefault="00C4789F">
      <w:proofErr w:type="spellStart"/>
      <w:proofErr w:type="gramStart"/>
      <w:ins w:id="29" w:author="Beatriz F Leao" w:date="2011-08-11T08:33:00Z">
        <w:r>
          <w:t>ll</w:t>
        </w:r>
      </w:ins>
      <w:proofErr w:type="spellEnd"/>
      <w:proofErr w:type="gramEnd"/>
    </w:p>
    <w:p w14:paraId="0E94576A" w14:textId="77777777" w:rsidR="00CD1BF0" w:rsidRDefault="00CD1BF0">
      <w:pPr>
        <w:pStyle w:val="Title"/>
        <w:pageBreakBefore/>
        <w:rPr>
          <w:ins w:id="30" w:author="Beatriz F Leao" w:date="2011-06-15T11:37:00Z"/>
        </w:rPr>
      </w:pPr>
      <w:r>
        <w:t>Summary</w:t>
      </w:r>
    </w:p>
    <w:p w14:paraId="6BEA45A9" w14:textId="77777777" w:rsidR="00265E42" w:rsidRDefault="00265E42" w:rsidP="00265E42">
      <w:pPr>
        <w:pStyle w:val="Subtitle"/>
        <w:rPr>
          <w:ins w:id="31" w:author="Beatriz F Leao" w:date="2011-06-15T11:37:00Z"/>
        </w:rPr>
      </w:pPr>
    </w:p>
    <w:p w14:paraId="157F6187" w14:textId="77777777" w:rsidR="007C0931" w:rsidRPr="00397DB6" w:rsidRDefault="00265E42">
      <w:pPr>
        <w:pStyle w:val="TOC1"/>
        <w:tabs>
          <w:tab w:val="left" w:pos="382"/>
          <w:tab w:val="right" w:leader="dot" w:pos="9350"/>
        </w:tabs>
        <w:rPr>
          <w:rFonts w:ascii="Arial" w:eastAsia="MS Mincho" w:hAnsi="Arial" w:cs="Arial"/>
          <w:b w:val="0"/>
          <w:noProof/>
          <w:kern w:val="0"/>
          <w:lang w:eastAsia="ja-JP"/>
        </w:rPr>
      </w:pPr>
      <w:r w:rsidRPr="007C0931">
        <w:rPr>
          <w:rFonts w:ascii="Arial" w:hAnsi="Arial" w:cs="Arial"/>
        </w:rPr>
        <w:fldChar w:fldCharType="begin"/>
      </w:r>
      <w:r w:rsidRPr="007C0931">
        <w:rPr>
          <w:rFonts w:ascii="Arial" w:hAnsi="Arial" w:cs="Arial"/>
        </w:rPr>
        <w:instrText xml:space="preserve"> TOC \o "1-4" </w:instrText>
      </w:r>
      <w:r w:rsidRPr="007C0931">
        <w:rPr>
          <w:rFonts w:ascii="Arial" w:hAnsi="Arial" w:cs="Arial"/>
        </w:rPr>
        <w:fldChar w:fldCharType="separate"/>
      </w:r>
      <w:r w:rsidR="007C0931" w:rsidRPr="007C0931">
        <w:rPr>
          <w:rFonts w:ascii="Arial" w:hAnsi="Arial" w:cs="Arial"/>
          <w:noProof/>
          <w:lang w:val="en-GB"/>
        </w:rPr>
        <w:t>1</w:t>
      </w:r>
      <w:r w:rsidR="007C0931" w:rsidRPr="00397DB6">
        <w:rPr>
          <w:rFonts w:ascii="Arial" w:eastAsia="MS Mincho" w:hAnsi="Arial" w:cs="Arial"/>
          <w:b w:val="0"/>
          <w:noProof/>
          <w:kern w:val="0"/>
          <w:lang w:eastAsia="ja-JP"/>
        </w:rPr>
        <w:tab/>
      </w:r>
      <w:r w:rsidR="007C0931" w:rsidRPr="007C0931">
        <w:rPr>
          <w:rFonts w:ascii="Arial" w:hAnsi="Arial" w:cs="Arial"/>
          <w:noProof/>
        </w:rPr>
        <w:t>Introduction</w:t>
      </w:r>
      <w:r w:rsidR="007C0931" w:rsidRPr="007C0931">
        <w:rPr>
          <w:rFonts w:ascii="Arial" w:hAnsi="Arial" w:cs="Arial"/>
          <w:noProof/>
        </w:rPr>
        <w:tab/>
      </w:r>
      <w:r w:rsidR="007C0931" w:rsidRPr="007C0931">
        <w:rPr>
          <w:rFonts w:ascii="Arial" w:hAnsi="Arial" w:cs="Arial"/>
          <w:noProof/>
        </w:rPr>
        <w:fldChar w:fldCharType="begin"/>
      </w:r>
      <w:r w:rsidR="007C0931" w:rsidRPr="007C0931">
        <w:rPr>
          <w:rFonts w:ascii="Arial" w:hAnsi="Arial" w:cs="Arial"/>
          <w:noProof/>
        </w:rPr>
        <w:instrText xml:space="preserve"> PAGEREF _Toc171228629 \h </w:instrText>
      </w:r>
      <w:r w:rsidR="007C0931" w:rsidRPr="007C0931">
        <w:rPr>
          <w:rFonts w:ascii="Arial" w:hAnsi="Arial" w:cs="Arial"/>
          <w:noProof/>
        </w:rPr>
      </w:r>
      <w:r w:rsidR="007C0931" w:rsidRPr="007C0931">
        <w:rPr>
          <w:rFonts w:ascii="Arial" w:hAnsi="Arial" w:cs="Arial"/>
          <w:noProof/>
        </w:rPr>
        <w:fldChar w:fldCharType="separate"/>
      </w:r>
      <w:r w:rsidR="008F7A05">
        <w:rPr>
          <w:rFonts w:ascii="Arial" w:hAnsi="Arial" w:cs="Arial"/>
          <w:noProof/>
        </w:rPr>
        <w:t>4</w:t>
      </w:r>
      <w:r w:rsidR="007C0931" w:rsidRPr="007C0931">
        <w:rPr>
          <w:rFonts w:ascii="Arial" w:hAnsi="Arial" w:cs="Arial"/>
          <w:noProof/>
        </w:rPr>
        <w:fldChar w:fldCharType="end"/>
      </w:r>
    </w:p>
    <w:p w14:paraId="52CD38B5" w14:textId="77777777" w:rsidR="007C0931" w:rsidRPr="00397DB6" w:rsidRDefault="007C0931">
      <w:pPr>
        <w:pStyle w:val="TOC1"/>
        <w:tabs>
          <w:tab w:val="left" w:pos="382"/>
          <w:tab w:val="right" w:leader="dot" w:pos="9350"/>
        </w:tabs>
        <w:rPr>
          <w:rFonts w:ascii="Arial" w:eastAsia="MS Mincho" w:hAnsi="Arial" w:cs="Arial"/>
          <w:b w:val="0"/>
          <w:noProof/>
          <w:kern w:val="0"/>
          <w:lang w:eastAsia="ja-JP"/>
        </w:rPr>
      </w:pPr>
      <w:r w:rsidRPr="007C0931">
        <w:rPr>
          <w:rFonts w:ascii="Arial" w:hAnsi="Arial" w:cs="Arial"/>
          <w:noProof/>
          <w:lang w:val="en-GB"/>
        </w:rPr>
        <w:t>2</w:t>
      </w:r>
      <w:r w:rsidRPr="00397DB6">
        <w:rPr>
          <w:rFonts w:ascii="Arial" w:eastAsia="MS Mincho" w:hAnsi="Arial" w:cs="Arial"/>
          <w:b w:val="0"/>
          <w:noProof/>
          <w:kern w:val="0"/>
          <w:lang w:eastAsia="ja-JP"/>
        </w:rPr>
        <w:tab/>
      </w:r>
      <w:r w:rsidRPr="007C0931">
        <w:rPr>
          <w:rFonts w:ascii="Arial" w:hAnsi="Arial" w:cs="Arial"/>
          <w:noProof/>
          <w:lang w:val="en-GB"/>
        </w:rPr>
        <w:t>Premises</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_Toc171228630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4</w:t>
      </w:r>
      <w:r w:rsidRPr="007C0931">
        <w:rPr>
          <w:rFonts w:ascii="Arial" w:hAnsi="Arial" w:cs="Arial"/>
          <w:noProof/>
        </w:rPr>
        <w:fldChar w:fldCharType="end"/>
      </w:r>
    </w:p>
    <w:p w14:paraId="2605483B" w14:textId="77777777" w:rsidR="007C0931" w:rsidRPr="00397DB6" w:rsidRDefault="007C0931">
      <w:pPr>
        <w:pStyle w:val="TOC1"/>
        <w:tabs>
          <w:tab w:val="left" w:pos="382"/>
          <w:tab w:val="right" w:leader="dot" w:pos="9350"/>
        </w:tabs>
        <w:rPr>
          <w:rFonts w:ascii="Arial" w:eastAsia="MS Mincho" w:hAnsi="Arial" w:cs="Arial"/>
          <w:b w:val="0"/>
          <w:noProof/>
          <w:kern w:val="0"/>
          <w:lang w:eastAsia="ja-JP"/>
        </w:rPr>
      </w:pPr>
      <w:r w:rsidRPr="007C0931">
        <w:rPr>
          <w:rFonts w:ascii="Arial" w:hAnsi="Arial" w:cs="Arial"/>
          <w:noProof/>
        </w:rPr>
        <w:t>3</w:t>
      </w:r>
      <w:r w:rsidRPr="00397DB6">
        <w:rPr>
          <w:rFonts w:ascii="Arial" w:eastAsia="MS Mincho" w:hAnsi="Arial" w:cs="Arial"/>
          <w:b w:val="0"/>
          <w:noProof/>
          <w:kern w:val="0"/>
          <w:lang w:eastAsia="ja-JP"/>
        </w:rPr>
        <w:tab/>
      </w:r>
      <w:r w:rsidRPr="007C0931">
        <w:rPr>
          <w:rFonts w:ascii="Arial" w:hAnsi="Arial" w:cs="Arial"/>
          <w:noProof/>
        </w:rPr>
        <w:t>Requirements for the client registry</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_Toc171228631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5</w:t>
      </w:r>
      <w:r w:rsidRPr="007C0931">
        <w:rPr>
          <w:rFonts w:ascii="Arial" w:hAnsi="Arial" w:cs="Arial"/>
          <w:noProof/>
        </w:rPr>
        <w:fldChar w:fldCharType="end"/>
      </w:r>
    </w:p>
    <w:p w14:paraId="33B0B60F" w14:textId="77777777" w:rsidR="007C0931" w:rsidRPr="00397DB6" w:rsidRDefault="007C0931">
      <w:pPr>
        <w:pStyle w:val="TOC2"/>
        <w:tabs>
          <w:tab w:val="left" w:pos="772"/>
          <w:tab w:val="right" w:leader="dot" w:pos="9350"/>
        </w:tabs>
        <w:rPr>
          <w:rFonts w:ascii="Arial" w:eastAsia="MS Mincho" w:hAnsi="Arial" w:cs="Arial"/>
          <w:b w:val="0"/>
          <w:noProof/>
          <w:kern w:val="0"/>
          <w:sz w:val="24"/>
          <w:szCs w:val="24"/>
          <w:lang w:eastAsia="ja-JP"/>
        </w:rPr>
      </w:pPr>
      <w:r w:rsidRPr="007C0931">
        <w:rPr>
          <w:rFonts w:ascii="Arial" w:hAnsi="Arial" w:cs="Arial"/>
          <w:noProof/>
        </w:rPr>
        <w:t>3.1</w:t>
      </w:r>
      <w:r w:rsidRPr="00397DB6">
        <w:rPr>
          <w:rFonts w:ascii="Arial" w:eastAsia="MS Mincho" w:hAnsi="Arial" w:cs="Arial"/>
          <w:b w:val="0"/>
          <w:noProof/>
          <w:kern w:val="0"/>
          <w:sz w:val="24"/>
          <w:szCs w:val="24"/>
          <w:lang w:eastAsia="ja-JP"/>
        </w:rPr>
        <w:tab/>
      </w:r>
      <w:r w:rsidRPr="007C0931">
        <w:rPr>
          <w:rFonts w:ascii="Arial" w:hAnsi="Arial" w:cs="Arial"/>
          <w:noProof/>
        </w:rPr>
        <w:t>Workflow</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_Toc171228632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6</w:t>
      </w:r>
      <w:r w:rsidRPr="007C0931">
        <w:rPr>
          <w:rFonts w:ascii="Arial" w:hAnsi="Arial" w:cs="Arial"/>
          <w:noProof/>
        </w:rPr>
        <w:fldChar w:fldCharType="end"/>
      </w:r>
    </w:p>
    <w:p w14:paraId="1D4520E3" w14:textId="77777777" w:rsidR="007C0931" w:rsidRPr="00397DB6" w:rsidRDefault="007C0931">
      <w:pPr>
        <w:pStyle w:val="TOC3"/>
        <w:tabs>
          <w:tab w:val="left" w:pos="1136"/>
          <w:tab w:val="right" w:leader="dot" w:pos="9350"/>
        </w:tabs>
        <w:rPr>
          <w:rFonts w:ascii="Arial" w:eastAsia="MS Mincho" w:hAnsi="Arial" w:cs="Arial"/>
          <w:noProof/>
          <w:kern w:val="0"/>
          <w:sz w:val="24"/>
          <w:szCs w:val="24"/>
          <w:lang w:eastAsia="ja-JP"/>
        </w:rPr>
      </w:pPr>
      <w:r w:rsidRPr="007C0931">
        <w:rPr>
          <w:rFonts w:ascii="Arial" w:hAnsi="Arial" w:cs="Arial"/>
          <w:noProof/>
        </w:rPr>
        <w:t>3.1.1</w:t>
      </w:r>
      <w:r w:rsidRPr="00397DB6">
        <w:rPr>
          <w:rFonts w:ascii="Arial" w:eastAsia="MS Mincho" w:hAnsi="Arial" w:cs="Arial"/>
          <w:noProof/>
          <w:kern w:val="0"/>
          <w:sz w:val="24"/>
          <w:szCs w:val="24"/>
          <w:lang w:eastAsia="ja-JP"/>
        </w:rPr>
        <w:tab/>
      </w:r>
      <w:r w:rsidRPr="007C0931">
        <w:rPr>
          <w:rFonts w:ascii="Arial" w:hAnsi="Arial" w:cs="Arial"/>
          <w:noProof/>
        </w:rPr>
        <w:t>First load of the MOH Client Registry from the</w:t>
      </w:r>
      <w:r w:rsidRPr="007C0931">
        <w:rPr>
          <w:rFonts w:ascii="Arial" w:hAnsi="Arial" w:cs="Arial"/>
          <w:i/>
          <w:noProof/>
        </w:rPr>
        <w:t xml:space="preserve"> Ubudehe</w:t>
      </w:r>
      <w:r w:rsidRPr="007C0931">
        <w:rPr>
          <w:rFonts w:ascii="Arial" w:hAnsi="Arial" w:cs="Arial"/>
          <w:noProof/>
        </w:rPr>
        <w:t xml:space="preserve"> database</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_Toc171228633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6</w:t>
      </w:r>
      <w:r w:rsidRPr="007C0931">
        <w:rPr>
          <w:rFonts w:ascii="Arial" w:hAnsi="Arial" w:cs="Arial"/>
          <w:noProof/>
        </w:rPr>
        <w:fldChar w:fldCharType="end"/>
      </w:r>
    </w:p>
    <w:p w14:paraId="000B6A3A" w14:textId="77777777" w:rsidR="007C0931" w:rsidRPr="00397DB6" w:rsidRDefault="007C0931">
      <w:pPr>
        <w:pStyle w:val="TOC3"/>
        <w:tabs>
          <w:tab w:val="left" w:pos="1136"/>
          <w:tab w:val="right" w:leader="dot" w:pos="9350"/>
        </w:tabs>
        <w:rPr>
          <w:rFonts w:ascii="Arial" w:eastAsia="MS Mincho" w:hAnsi="Arial" w:cs="Arial"/>
          <w:noProof/>
          <w:kern w:val="0"/>
          <w:sz w:val="24"/>
          <w:szCs w:val="24"/>
          <w:lang w:eastAsia="ja-JP"/>
        </w:rPr>
      </w:pPr>
      <w:r w:rsidRPr="007C0931">
        <w:rPr>
          <w:rFonts w:ascii="Arial" w:hAnsi="Arial" w:cs="Arial"/>
          <w:noProof/>
        </w:rPr>
        <w:t>3.1.2</w:t>
      </w:r>
      <w:r w:rsidRPr="00397DB6">
        <w:rPr>
          <w:rFonts w:ascii="Arial" w:eastAsia="MS Mincho" w:hAnsi="Arial" w:cs="Arial"/>
          <w:noProof/>
          <w:kern w:val="0"/>
          <w:sz w:val="24"/>
          <w:szCs w:val="24"/>
          <w:lang w:eastAsia="ja-JP"/>
        </w:rPr>
        <w:tab/>
      </w:r>
      <w:r w:rsidRPr="007C0931">
        <w:rPr>
          <w:rFonts w:ascii="Arial" w:hAnsi="Arial" w:cs="Arial"/>
          <w:noProof/>
        </w:rPr>
        <w:t>Printing and distribution of the IDs for persons under 16’s</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_Toc171228634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6</w:t>
      </w:r>
      <w:r w:rsidRPr="007C0931">
        <w:rPr>
          <w:rFonts w:ascii="Arial" w:hAnsi="Arial" w:cs="Arial"/>
          <w:noProof/>
        </w:rPr>
        <w:fldChar w:fldCharType="end"/>
      </w:r>
    </w:p>
    <w:p w14:paraId="50F6EAAB" w14:textId="77777777" w:rsidR="007C0931" w:rsidRPr="00397DB6" w:rsidRDefault="007C0931">
      <w:pPr>
        <w:pStyle w:val="TOC2"/>
        <w:tabs>
          <w:tab w:val="left" w:pos="772"/>
          <w:tab w:val="right" w:leader="dot" w:pos="9350"/>
        </w:tabs>
        <w:rPr>
          <w:rFonts w:ascii="Arial" w:eastAsia="MS Mincho" w:hAnsi="Arial" w:cs="Arial"/>
          <w:b w:val="0"/>
          <w:noProof/>
          <w:kern w:val="0"/>
          <w:sz w:val="24"/>
          <w:szCs w:val="24"/>
          <w:lang w:eastAsia="ja-JP"/>
        </w:rPr>
      </w:pPr>
      <w:r w:rsidRPr="007C0931">
        <w:rPr>
          <w:rFonts w:ascii="Arial" w:hAnsi="Arial" w:cs="Arial"/>
          <w:noProof/>
        </w:rPr>
        <w:t>3.2</w:t>
      </w:r>
      <w:r w:rsidRPr="00397DB6">
        <w:rPr>
          <w:rFonts w:ascii="Arial" w:eastAsia="MS Mincho" w:hAnsi="Arial" w:cs="Arial"/>
          <w:b w:val="0"/>
          <w:noProof/>
          <w:kern w:val="0"/>
          <w:sz w:val="24"/>
          <w:szCs w:val="24"/>
          <w:lang w:eastAsia="ja-JP"/>
        </w:rPr>
        <w:tab/>
      </w:r>
      <w:r w:rsidRPr="007C0931">
        <w:rPr>
          <w:rFonts w:ascii="Arial" w:hAnsi="Arial" w:cs="Arial"/>
          <w:noProof/>
        </w:rPr>
        <w:t>Interoperability</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_Toc171228635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6</w:t>
      </w:r>
      <w:r w:rsidRPr="007C0931">
        <w:rPr>
          <w:rFonts w:ascii="Arial" w:hAnsi="Arial" w:cs="Arial"/>
          <w:noProof/>
        </w:rPr>
        <w:fldChar w:fldCharType="end"/>
      </w:r>
    </w:p>
    <w:p w14:paraId="2B95736C" w14:textId="77777777" w:rsidR="007C0931" w:rsidRPr="00397DB6" w:rsidRDefault="007C0931">
      <w:pPr>
        <w:pStyle w:val="TOC2"/>
        <w:tabs>
          <w:tab w:val="left" w:pos="460"/>
          <w:tab w:val="right" w:leader="dot" w:pos="9350"/>
        </w:tabs>
        <w:rPr>
          <w:rFonts w:ascii="Arial" w:eastAsia="MS Mincho" w:hAnsi="Arial" w:cs="Arial"/>
          <w:b w:val="0"/>
          <w:noProof/>
          <w:kern w:val="0"/>
          <w:sz w:val="24"/>
          <w:szCs w:val="24"/>
          <w:lang w:eastAsia="ja-JP"/>
        </w:rPr>
      </w:pPr>
      <w:r w:rsidRPr="00397DB6">
        <w:rPr>
          <w:rFonts w:ascii="Arial" w:eastAsia="MS Mincho" w:hAnsi="Arial" w:cs="Arial"/>
          <w:b w:val="0"/>
          <w:noProof/>
          <w:kern w:val="0"/>
          <w:sz w:val="24"/>
          <w:szCs w:val="24"/>
          <w:lang w:eastAsia="ja-JP"/>
        </w:rPr>
        <w:tab/>
      </w:r>
      <w:r w:rsidRPr="007C0931">
        <w:rPr>
          <w:rFonts w:ascii="Arial" w:hAnsi="Arial" w:cs="Arial"/>
          <w:noProof/>
        </w:rPr>
        <w:t>Key Use Cases for the POC applications using the HIX layer</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_Toc171228636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7</w:t>
      </w:r>
      <w:r w:rsidRPr="007C0931">
        <w:rPr>
          <w:rFonts w:ascii="Arial" w:hAnsi="Arial" w:cs="Arial"/>
          <w:noProof/>
        </w:rPr>
        <w:fldChar w:fldCharType="end"/>
      </w:r>
    </w:p>
    <w:p w14:paraId="1F79BA6C" w14:textId="77777777" w:rsidR="007C0931" w:rsidRPr="00397DB6" w:rsidRDefault="007C0931">
      <w:pPr>
        <w:pStyle w:val="TOC2"/>
        <w:tabs>
          <w:tab w:val="right" w:leader="dot" w:pos="9350"/>
        </w:tabs>
        <w:rPr>
          <w:rFonts w:ascii="Arial" w:eastAsia="MS Mincho" w:hAnsi="Arial" w:cs="Arial"/>
          <w:b w:val="0"/>
          <w:noProof/>
          <w:kern w:val="0"/>
          <w:sz w:val="24"/>
          <w:szCs w:val="24"/>
          <w:lang w:eastAsia="ja-JP"/>
        </w:rPr>
      </w:pPr>
      <w:r w:rsidRPr="007C0931">
        <w:rPr>
          <w:rFonts w:ascii="Arial" w:hAnsi="Arial" w:cs="Arial"/>
          <w:noProof/>
        </w:rPr>
        <w:t>3.3</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_Toc171228637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7</w:t>
      </w:r>
      <w:r w:rsidRPr="007C0931">
        <w:rPr>
          <w:rFonts w:ascii="Arial" w:hAnsi="Arial" w:cs="Arial"/>
          <w:noProof/>
        </w:rPr>
        <w:fldChar w:fldCharType="end"/>
      </w:r>
    </w:p>
    <w:p w14:paraId="1BF17FF4" w14:textId="77777777" w:rsidR="007C0931" w:rsidRPr="00397DB6" w:rsidRDefault="007C0931">
      <w:pPr>
        <w:pStyle w:val="TOC3"/>
        <w:tabs>
          <w:tab w:val="left" w:pos="1136"/>
          <w:tab w:val="right" w:leader="dot" w:pos="9350"/>
        </w:tabs>
        <w:rPr>
          <w:rFonts w:ascii="Arial" w:eastAsia="MS Mincho" w:hAnsi="Arial" w:cs="Arial"/>
          <w:noProof/>
          <w:kern w:val="0"/>
          <w:sz w:val="24"/>
          <w:szCs w:val="24"/>
          <w:lang w:eastAsia="ja-JP"/>
        </w:rPr>
      </w:pPr>
      <w:r w:rsidRPr="007C0931">
        <w:rPr>
          <w:rFonts w:ascii="Arial" w:hAnsi="Arial" w:cs="Arial"/>
          <w:noProof/>
        </w:rPr>
        <w:t>3.3.1</w:t>
      </w:r>
      <w:r w:rsidRPr="00397DB6">
        <w:rPr>
          <w:rFonts w:ascii="Arial" w:eastAsia="MS Mincho" w:hAnsi="Arial" w:cs="Arial"/>
          <w:noProof/>
          <w:kern w:val="0"/>
          <w:sz w:val="24"/>
          <w:szCs w:val="24"/>
          <w:lang w:eastAsia="ja-JP"/>
        </w:rPr>
        <w:tab/>
      </w:r>
      <w:r w:rsidRPr="007C0931">
        <w:rPr>
          <w:rFonts w:ascii="Arial" w:hAnsi="Arial" w:cs="Arial"/>
          <w:noProof/>
        </w:rPr>
        <w:t>Register a New Client</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_Toc171228638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7</w:t>
      </w:r>
      <w:r w:rsidRPr="007C0931">
        <w:rPr>
          <w:rFonts w:ascii="Arial" w:hAnsi="Arial" w:cs="Arial"/>
          <w:noProof/>
        </w:rPr>
        <w:fldChar w:fldCharType="end"/>
      </w:r>
    </w:p>
    <w:p w14:paraId="1AC66865" w14:textId="77777777" w:rsidR="007C0931" w:rsidRPr="00397DB6" w:rsidRDefault="007C0931">
      <w:pPr>
        <w:pStyle w:val="TOC3"/>
        <w:tabs>
          <w:tab w:val="left" w:pos="1136"/>
          <w:tab w:val="right" w:leader="dot" w:pos="9350"/>
        </w:tabs>
        <w:rPr>
          <w:rFonts w:ascii="Arial" w:eastAsia="MS Mincho" w:hAnsi="Arial" w:cs="Arial"/>
          <w:noProof/>
          <w:kern w:val="0"/>
          <w:sz w:val="24"/>
          <w:szCs w:val="24"/>
          <w:lang w:eastAsia="ja-JP"/>
        </w:rPr>
      </w:pPr>
      <w:r w:rsidRPr="007C0931">
        <w:rPr>
          <w:rFonts w:ascii="Arial" w:hAnsi="Arial" w:cs="Arial"/>
          <w:noProof/>
        </w:rPr>
        <w:t>3.3.2</w:t>
      </w:r>
      <w:r w:rsidRPr="00397DB6">
        <w:rPr>
          <w:rFonts w:ascii="Arial" w:eastAsia="MS Mincho" w:hAnsi="Arial" w:cs="Arial"/>
          <w:noProof/>
          <w:kern w:val="0"/>
          <w:sz w:val="24"/>
          <w:szCs w:val="24"/>
          <w:lang w:eastAsia="ja-JP"/>
        </w:rPr>
        <w:tab/>
      </w:r>
      <w:r w:rsidRPr="007C0931">
        <w:rPr>
          <w:rFonts w:ascii="Arial" w:hAnsi="Arial" w:cs="Arial"/>
          <w:noProof/>
        </w:rPr>
        <w:t>Maintain client registry</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_Toc171228639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7</w:t>
      </w:r>
      <w:r w:rsidRPr="007C0931">
        <w:rPr>
          <w:rFonts w:ascii="Arial" w:hAnsi="Arial" w:cs="Arial"/>
          <w:noProof/>
        </w:rPr>
        <w:fldChar w:fldCharType="end"/>
      </w:r>
    </w:p>
    <w:p w14:paraId="489F995F" w14:textId="77777777" w:rsidR="007C0931" w:rsidRPr="00397DB6" w:rsidRDefault="007C0931">
      <w:pPr>
        <w:pStyle w:val="TOC3"/>
        <w:tabs>
          <w:tab w:val="left" w:pos="1136"/>
          <w:tab w:val="right" w:leader="dot" w:pos="9350"/>
        </w:tabs>
        <w:rPr>
          <w:rFonts w:ascii="Arial" w:eastAsia="MS Mincho" w:hAnsi="Arial" w:cs="Arial"/>
          <w:noProof/>
          <w:kern w:val="0"/>
          <w:sz w:val="24"/>
          <w:szCs w:val="24"/>
          <w:lang w:eastAsia="ja-JP"/>
        </w:rPr>
      </w:pPr>
      <w:r w:rsidRPr="007C0931">
        <w:rPr>
          <w:rFonts w:ascii="Arial" w:hAnsi="Arial" w:cs="Arial"/>
          <w:noProof/>
        </w:rPr>
        <w:t>3.3.3</w:t>
      </w:r>
      <w:r w:rsidRPr="00397DB6">
        <w:rPr>
          <w:rFonts w:ascii="Arial" w:eastAsia="MS Mincho" w:hAnsi="Arial" w:cs="Arial"/>
          <w:noProof/>
          <w:kern w:val="0"/>
          <w:sz w:val="24"/>
          <w:szCs w:val="24"/>
          <w:lang w:eastAsia="ja-JP"/>
        </w:rPr>
        <w:tab/>
      </w:r>
      <w:r w:rsidRPr="007C0931">
        <w:rPr>
          <w:rFonts w:ascii="Arial" w:hAnsi="Arial" w:cs="Arial"/>
          <w:noProof/>
        </w:rPr>
        <w:t>Rapid SMS integration with the client registry</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_Toc171228640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7</w:t>
      </w:r>
      <w:r w:rsidRPr="007C0931">
        <w:rPr>
          <w:rFonts w:ascii="Arial" w:hAnsi="Arial" w:cs="Arial"/>
          <w:noProof/>
        </w:rPr>
        <w:fldChar w:fldCharType="end"/>
      </w:r>
    </w:p>
    <w:p w14:paraId="2DCBB192" w14:textId="77777777" w:rsidR="007C0931" w:rsidRPr="00397DB6" w:rsidRDefault="007C0931">
      <w:pPr>
        <w:pStyle w:val="TOC2"/>
        <w:tabs>
          <w:tab w:val="left" w:pos="772"/>
          <w:tab w:val="right" w:leader="dot" w:pos="9350"/>
        </w:tabs>
        <w:rPr>
          <w:rFonts w:ascii="Arial" w:eastAsia="MS Mincho" w:hAnsi="Arial" w:cs="Arial"/>
          <w:b w:val="0"/>
          <w:noProof/>
          <w:kern w:val="0"/>
          <w:sz w:val="24"/>
          <w:szCs w:val="24"/>
          <w:lang w:eastAsia="ja-JP"/>
        </w:rPr>
      </w:pPr>
      <w:r w:rsidRPr="007C0931">
        <w:rPr>
          <w:rFonts w:ascii="Arial" w:hAnsi="Arial" w:cs="Arial"/>
          <w:noProof/>
        </w:rPr>
        <w:t>3.4</w:t>
      </w:r>
      <w:r w:rsidRPr="00397DB6">
        <w:rPr>
          <w:rFonts w:ascii="Arial" w:eastAsia="MS Mincho" w:hAnsi="Arial" w:cs="Arial"/>
          <w:b w:val="0"/>
          <w:noProof/>
          <w:kern w:val="0"/>
          <w:sz w:val="24"/>
          <w:szCs w:val="24"/>
          <w:lang w:eastAsia="ja-JP"/>
        </w:rPr>
        <w:tab/>
      </w:r>
      <w:r w:rsidRPr="007C0931">
        <w:rPr>
          <w:rFonts w:ascii="Arial" w:hAnsi="Arial" w:cs="Arial"/>
          <w:noProof/>
        </w:rPr>
        <w:t>Key use cases for the Client Registry application</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_Toc171228641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8</w:t>
      </w:r>
      <w:r w:rsidRPr="007C0931">
        <w:rPr>
          <w:rFonts w:ascii="Arial" w:hAnsi="Arial" w:cs="Arial"/>
          <w:noProof/>
        </w:rPr>
        <w:fldChar w:fldCharType="end"/>
      </w:r>
    </w:p>
    <w:p w14:paraId="7A6802A1" w14:textId="77777777" w:rsidR="007C0931" w:rsidRPr="00397DB6" w:rsidRDefault="007C0931">
      <w:pPr>
        <w:pStyle w:val="TOC3"/>
        <w:tabs>
          <w:tab w:val="left" w:pos="1136"/>
          <w:tab w:val="right" w:leader="dot" w:pos="9350"/>
        </w:tabs>
        <w:rPr>
          <w:rFonts w:ascii="Arial" w:eastAsia="MS Mincho" w:hAnsi="Arial" w:cs="Arial"/>
          <w:noProof/>
          <w:kern w:val="0"/>
          <w:sz w:val="24"/>
          <w:szCs w:val="24"/>
          <w:lang w:eastAsia="ja-JP"/>
        </w:rPr>
      </w:pPr>
      <w:r w:rsidRPr="007C0931">
        <w:rPr>
          <w:rFonts w:ascii="Arial" w:hAnsi="Arial" w:cs="Arial"/>
          <w:noProof/>
        </w:rPr>
        <w:t>3.4.1</w:t>
      </w:r>
      <w:r w:rsidRPr="00397DB6">
        <w:rPr>
          <w:rFonts w:ascii="Arial" w:eastAsia="MS Mincho" w:hAnsi="Arial" w:cs="Arial"/>
          <w:noProof/>
          <w:kern w:val="0"/>
          <w:sz w:val="24"/>
          <w:szCs w:val="24"/>
          <w:lang w:eastAsia="ja-JP"/>
        </w:rPr>
        <w:tab/>
      </w:r>
      <w:r w:rsidRPr="007C0931">
        <w:rPr>
          <w:rFonts w:ascii="Arial" w:hAnsi="Arial" w:cs="Arial"/>
          <w:noProof/>
        </w:rPr>
        <w:t>Add New Client Registry directly at the Client Registry</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_Toc171228642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8</w:t>
      </w:r>
      <w:r w:rsidRPr="007C0931">
        <w:rPr>
          <w:rFonts w:ascii="Arial" w:hAnsi="Arial" w:cs="Arial"/>
          <w:noProof/>
        </w:rPr>
        <w:fldChar w:fldCharType="end"/>
      </w:r>
    </w:p>
    <w:p w14:paraId="0339DD78" w14:textId="77777777" w:rsidR="007C0931" w:rsidRPr="00397DB6" w:rsidRDefault="007C0931">
      <w:pPr>
        <w:pStyle w:val="TOC3"/>
        <w:tabs>
          <w:tab w:val="left" w:pos="1136"/>
          <w:tab w:val="right" w:leader="dot" w:pos="9350"/>
        </w:tabs>
        <w:rPr>
          <w:rFonts w:ascii="Arial" w:eastAsia="MS Mincho" w:hAnsi="Arial" w:cs="Arial"/>
          <w:noProof/>
          <w:kern w:val="0"/>
          <w:sz w:val="24"/>
          <w:szCs w:val="24"/>
          <w:lang w:eastAsia="ja-JP"/>
        </w:rPr>
      </w:pPr>
      <w:r w:rsidRPr="007C0931">
        <w:rPr>
          <w:rFonts w:ascii="Arial" w:hAnsi="Arial" w:cs="Arial"/>
          <w:noProof/>
        </w:rPr>
        <w:t>3.4.2</w:t>
      </w:r>
      <w:r w:rsidRPr="00397DB6">
        <w:rPr>
          <w:rFonts w:ascii="Arial" w:eastAsia="MS Mincho" w:hAnsi="Arial" w:cs="Arial"/>
          <w:noProof/>
          <w:kern w:val="0"/>
          <w:sz w:val="24"/>
          <w:szCs w:val="24"/>
          <w:lang w:eastAsia="ja-JP"/>
        </w:rPr>
        <w:tab/>
      </w:r>
      <w:r w:rsidRPr="007C0931">
        <w:rPr>
          <w:rFonts w:ascii="Arial" w:hAnsi="Arial" w:cs="Arial"/>
          <w:noProof/>
        </w:rPr>
        <w:t>Maintain client registry at the client registry application</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_Toc171228643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8</w:t>
      </w:r>
      <w:r w:rsidRPr="007C0931">
        <w:rPr>
          <w:rFonts w:ascii="Arial" w:hAnsi="Arial" w:cs="Arial"/>
          <w:noProof/>
        </w:rPr>
        <w:fldChar w:fldCharType="end"/>
      </w:r>
    </w:p>
    <w:p w14:paraId="5DF1E530" w14:textId="77777777" w:rsidR="007C0931" w:rsidRPr="00397DB6" w:rsidRDefault="007C0931">
      <w:pPr>
        <w:pStyle w:val="TOC2"/>
        <w:tabs>
          <w:tab w:val="left" w:pos="772"/>
          <w:tab w:val="right" w:leader="dot" w:pos="9350"/>
        </w:tabs>
        <w:rPr>
          <w:rFonts w:ascii="Arial" w:eastAsia="MS Mincho" w:hAnsi="Arial" w:cs="Arial"/>
          <w:b w:val="0"/>
          <w:noProof/>
          <w:kern w:val="0"/>
          <w:sz w:val="24"/>
          <w:szCs w:val="24"/>
          <w:lang w:eastAsia="ja-JP"/>
        </w:rPr>
      </w:pPr>
      <w:r w:rsidRPr="007C0931">
        <w:rPr>
          <w:rFonts w:ascii="Arial" w:hAnsi="Arial" w:cs="Arial"/>
          <w:noProof/>
        </w:rPr>
        <w:t>3.5</w:t>
      </w:r>
      <w:r w:rsidRPr="00397DB6">
        <w:rPr>
          <w:rFonts w:ascii="Arial" w:eastAsia="MS Mincho" w:hAnsi="Arial" w:cs="Arial"/>
          <w:b w:val="0"/>
          <w:noProof/>
          <w:kern w:val="0"/>
          <w:sz w:val="24"/>
          <w:szCs w:val="24"/>
          <w:lang w:eastAsia="ja-JP"/>
        </w:rPr>
        <w:tab/>
      </w:r>
      <w:r w:rsidRPr="007C0931">
        <w:rPr>
          <w:rFonts w:ascii="Arial" w:hAnsi="Arial" w:cs="Arial"/>
          <w:noProof/>
        </w:rPr>
        <w:t>Phase 2 – Interoperability Scenarios</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_Toc171228644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8</w:t>
      </w:r>
      <w:r w:rsidRPr="007C0931">
        <w:rPr>
          <w:rFonts w:ascii="Arial" w:hAnsi="Arial" w:cs="Arial"/>
          <w:noProof/>
        </w:rPr>
        <w:fldChar w:fldCharType="end"/>
      </w:r>
    </w:p>
    <w:p w14:paraId="23F23CCE" w14:textId="77777777" w:rsidR="007C0931" w:rsidRPr="00397DB6" w:rsidRDefault="007C0931">
      <w:pPr>
        <w:pStyle w:val="TOC3"/>
        <w:tabs>
          <w:tab w:val="left" w:pos="1136"/>
          <w:tab w:val="right" w:leader="dot" w:pos="9350"/>
        </w:tabs>
        <w:rPr>
          <w:rFonts w:ascii="Arial" w:eastAsia="MS Mincho" w:hAnsi="Arial" w:cs="Arial"/>
          <w:noProof/>
          <w:kern w:val="0"/>
          <w:sz w:val="24"/>
          <w:szCs w:val="24"/>
          <w:lang w:eastAsia="ja-JP"/>
        </w:rPr>
      </w:pPr>
      <w:r w:rsidRPr="007C0931">
        <w:rPr>
          <w:rFonts w:ascii="Arial" w:hAnsi="Arial" w:cs="Arial"/>
          <w:noProof/>
        </w:rPr>
        <w:t>3.5.1</w:t>
      </w:r>
      <w:r w:rsidRPr="00397DB6">
        <w:rPr>
          <w:rFonts w:ascii="Arial" w:eastAsia="MS Mincho" w:hAnsi="Arial" w:cs="Arial"/>
          <w:noProof/>
          <w:kern w:val="0"/>
          <w:sz w:val="24"/>
          <w:szCs w:val="24"/>
          <w:lang w:eastAsia="ja-JP"/>
        </w:rPr>
        <w:tab/>
      </w:r>
      <w:r w:rsidRPr="007C0931">
        <w:rPr>
          <w:rFonts w:ascii="Arial" w:hAnsi="Arial" w:cs="Arial"/>
          <w:noProof/>
        </w:rPr>
        <w:t>Querying, Adding and Updating the MOH Client Registry from external point of care applications with 3G Network</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_Toc171228645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8</w:t>
      </w:r>
      <w:r w:rsidRPr="007C0931">
        <w:rPr>
          <w:rFonts w:ascii="Arial" w:hAnsi="Arial" w:cs="Arial"/>
          <w:noProof/>
        </w:rPr>
        <w:fldChar w:fldCharType="end"/>
      </w:r>
    </w:p>
    <w:p w14:paraId="1F137791" w14:textId="77777777" w:rsidR="007C0931" w:rsidRPr="00397DB6" w:rsidRDefault="007C0931">
      <w:pPr>
        <w:pStyle w:val="TOC3"/>
        <w:tabs>
          <w:tab w:val="left" w:pos="1136"/>
          <w:tab w:val="right" w:leader="dot" w:pos="9350"/>
        </w:tabs>
        <w:rPr>
          <w:rFonts w:ascii="Arial" w:eastAsia="MS Mincho" w:hAnsi="Arial" w:cs="Arial"/>
          <w:noProof/>
          <w:kern w:val="0"/>
          <w:sz w:val="24"/>
          <w:szCs w:val="24"/>
          <w:lang w:eastAsia="ja-JP"/>
        </w:rPr>
      </w:pPr>
      <w:r w:rsidRPr="007C0931">
        <w:rPr>
          <w:rFonts w:ascii="Arial" w:hAnsi="Arial" w:cs="Arial"/>
          <w:noProof/>
        </w:rPr>
        <w:t>3.5.2</w:t>
      </w:r>
      <w:r w:rsidRPr="00397DB6">
        <w:rPr>
          <w:rFonts w:ascii="Arial" w:eastAsia="MS Mincho" w:hAnsi="Arial" w:cs="Arial"/>
          <w:noProof/>
          <w:kern w:val="0"/>
          <w:sz w:val="24"/>
          <w:szCs w:val="24"/>
          <w:lang w:eastAsia="ja-JP"/>
        </w:rPr>
        <w:tab/>
      </w:r>
      <w:r w:rsidRPr="007C0931">
        <w:rPr>
          <w:rFonts w:ascii="Arial" w:hAnsi="Arial" w:cs="Arial"/>
          <w:noProof/>
        </w:rPr>
        <w:t>Interoperability of the MOH Client Registry with the NID database</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_Toc171228646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9</w:t>
      </w:r>
      <w:r w:rsidRPr="007C0931">
        <w:rPr>
          <w:rFonts w:ascii="Arial" w:hAnsi="Arial" w:cs="Arial"/>
          <w:noProof/>
        </w:rPr>
        <w:fldChar w:fldCharType="end"/>
      </w:r>
    </w:p>
    <w:p w14:paraId="48DEA927" w14:textId="77777777" w:rsidR="007C0931" w:rsidRPr="00397DB6" w:rsidRDefault="007C0931">
      <w:pPr>
        <w:pStyle w:val="TOC1"/>
        <w:tabs>
          <w:tab w:val="left" w:pos="382"/>
          <w:tab w:val="right" w:leader="dot" w:pos="9350"/>
        </w:tabs>
        <w:rPr>
          <w:rFonts w:ascii="Arial" w:eastAsia="MS Mincho" w:hAnsi="Arial" w:cs="Arial"/>
          <w:b w:val="0"/>
          <w:noProof/>
          <w:kern w:val="0"/>
          <w:lang w:eastAsia="ja-JP"/>
        </w:rPr>
      </w:pPr>
      <w:r w:rsidRPr="007C0931">
        <w:rPr>
          <w:rFonts w:ascii="Arial" w:hAnsi="Arial" w:cs="Arial"/>
          <w:noProof/>
        </w:rPr>
        <w:t>4</w:t>
      </w:r>
      <w:r w:rsidRPr="00397DB6">
        <w:rPr>
          <w:rFonts w:ascii="Arial" w:eastAsia="MS Mincho" w:hAnsi="Arial" w:cs="Arial"/>
          <w:b w:val="0"/>
          <w:noProof/>
          <w:kern w:val="0"/>
          <w:lang w:eastAsia="ja-JP"/>
        </w:rPr>
        <w:tab/>
      </w:r>
      <w:r w:rsidRPr="007C0931">
        <w:rPr>
          <w:rFonts w:ascii="Arial" w:hAnsi="Arial" w:cs="Arial"/>
          <w:noProof/>
        </w:rPr>
        <w:t>Data elements of the Client Registry</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_Toc171228647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9</w:t>
      </w:r>
      <w:r w:rsidRPr="007C0931">
        <w:rPr>
          <w:rFonts w:ascii="Arial" w:hAnsi="Arial" w:cs="Arial"/>
          <w:noProof/>
        </w:rPr>
        <w:fldChar w:fldCharType="end"/>
      </w:r>
    </w:p>
    <w:p w14:paraId="210C0ED8" w14:textId="77777777" w:rsidR="007C0931" w:rsidRPr="00397DB6" w:rsidRDefault="007C0931">
      <w:pPr>
        <w:pStyle w:val="TOC2"/>
        <w:tabs>
          <w:tab w:val="left" w:pos="772"/>
          <w:tab w:val="right" w:leader="dot" w:pos="9350"/>
        </w:tabs>
        <w:rPr>
          <w:rFonts w:ascii="Arial" w:eastAsia="MS Mincho" w:hAnsi="Arial" w:cs="Arial"/>
          <w:b w:val="0"/>
          <w:noProof/>
          <w:kern w:val="0"/>
          <w:sz w:val="24"/>
          <w:szCs w:val="24"/>
          <w:lang w:eastAsia="ja-JP"/>
        </w:rPr>
      </w:pPr>
      <w:r w:rsidRPr="007C0931">
        <w:rPr>
          <w:rFonts w:ascii="Arial" w:hAnsi="Arial" w:cs="Arial"/>
          <w:noProof/>
        </w:rPr>
        <w:t>4.1</w:t>
      </w:r>
      <w:r w:rsidRPr="00397DB6">
        <w:rPr>
          <w:rFonts w:ascii="Arial" w:eastAsia="MS Mincho" w:hAnsi="Arial" w:cs="Arial"/>
          <w:b w:val="0"/>
          <w:noProof/>
          <w:kern w:val="0"/>
          <w:sz w:val="24"/>
          <w:szCs w:val="24"/>
          <w:lang w:eastAsia="ja-JP"/>
        </w:rPr>
        <w:tab/>
      </w:r>
      <w:r w:rsidRPr="007C0931">
        <w:rPr>
          <w:rFonts w:ascii="Arial" w:hAnsi="Arial" w:cs="Arial"/>
          <w:noProof/>
        </w:rPr>
        <w:t>Client Identifier Data Structure</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_Toc171228648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9</w:t>
      </w:r>
      <w:r w:rsidRPr="007C0931">
        <w:rPr>
          <w:rFonts w:ascii="Arial" w:hAnsi="Arial" w:cs="Arial"/>
          <w:noProof/>
        </w:rPr>
        <w:fldChar w:fldCharType="end"/>
      </w:r>
    </w:p>
    <w:p w14:paraId="66A2277E" w14:textId="77777777" w:rsidR="007C0931" w:rsidRPr="00397DB6" w:rsidRDefault="007C0931">
      <w:pPr>
        <w:pStyle w:val="TOC3"/>
        <w:tabs>
          <w:tab w:val="left" w:pos="1136"/>
          <w:tab w:val="right" w:leader="dot" w:pos="9350"/>
        </w:tabs>
        <w:rPr>
          <w:rFonts w:ascii="Arial" w:eastAsia="MS Mincho" w:hAnsi="Arial" w:cs="Arial"/>
          <w:noProof/>
          <w:kern w:val="0"/>
          <w:sz w:val="24"/>
          <w:szCs w:val="24"/>
          <w:lang w:eastAsia="ja-JP"/>
        </w:rPr>
      </w:pPr>
      <w:r w:rsidRPr="007C0931">
        <w:rPr>
          <w:rFonts w:ascii="Arial" w:hAnsi="Arial" w:cs="Arial"/>
          <w:noProof/>
        </w:rPr>
        <w:t>4.1.1</w:t>
      </w:r>
      <w:r w:rsidRPr="00397DB6">
        <w:rPr>
          <w:rFonts w:ascii="Arial" w:eastAsia="MS Mincho" w:hAnsi="Arial" w:cs="Arial"/>
          <w:noProof/>
          <w:kern w:val="0"/>
          <w:sz w:val="24"/>
          <w:szCs w:val="24"/>
          <w:lang w:eastAsia="ja-JP"/>
        </w:rPr>
        <w:tab/>
      </w:r>
      <w:r w:rsidRPr="007C0931">
        <w:rPr>
          <w:rFonts w:ascii="Arial" w:hAnsi="Arial" w:cs="Arial"/>
          <w:noProof/>
        </w:rPr>
        <w:t>Name data structure</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_Toc171228649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13</w:t>
      </w:r>
      <w:r w:rsidRPr="007C0931">
        <w:rPr>
          <w:rFonts w:ascii="Arial" w:hAnsi="Arial" w:cs="Arial"/>
          <w:noProof/>
        </w:rPr>
        <w:fldChar w:fldCharType="end"/>
      </w:r>
    </w:p>
    <w:p w14:paraId="75D2015C" w14:textId="77777777" w:rsidR="007C0931" w:rsidRPr="00397DB6" w:rsidRDefault="007C0931">
      <w:pPr>
        <w:pStyle w:val="TOC3"/>
        <w:tabs>
          <w:tab w:val="left" w:pos="1136"/>
          <w:tab w:val="right" w:leader="dot" w:pos="9350"/>
        </w:tabs>
        <w:rPr>
          <w:rFonts w:ascii="Arial" w:eastAsia="MS Mincho" w:hAnsi="Arial" w:cs="Arial"/>
          <w:noProof/>
          <w:kern w:val="0"/>
          <w:sz w:val="24"/>
          <w:szCs w:val="24"/>
          <w:lang w:eastAsia="ja-JP"/>
        </w:rPr>
      </w:pPr>
      <w:r w:rsidRPr="007C0931">
        <w:rPr>
          <w:rFonts w:ascii="Arial" w:hAnsi="Arial" w:cs="Arial"/>
          <w:noProof/>
        </w:rPr>
        <w:t>4.1.2</w:t>
      </w:r>
      <w:r w:rsidRPr="00397DB6">
        <w:rPr>
          <w:rFonts w:ascii="Arial" w:eastAsia="MS Mincho" w:hAnsi="Arial" w:cs="Arial"/>
          <w:noProof/>
          <w:kern w:val="0"/>
          <w:sz w:val="24"/>
          <w:szCs w:val="24"/>
          <w:lang w:eastAsia="ja-JP"/>
        </w:rPr>
        <w:tab/>
      </w:r>
      <w:r w:rsidRPr="007C0931">
        <w:rPr>
          <w:rFonts w:ascii="Arial" w:hAnsi="Arial" w:cs="Arial"/>
          <w:noProof/>
        </w:rPr>
        <w:t>Other demographic data</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_Toc171228650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13</w:t>
      </w:r>
      <w:r w:rsidRPr="007C0931">
        <w:rPr>
          <w:rFonts w:ascii="Arial" w:hAnsi="Arial" w:cs="Arial"/>
          <w:noProof/>
        </w:rPr>
        <w:fldChar w:fldCharType="end"/>
      </w:r>
    </w:p>
    <w:p w14:paraId="148B188A" w14:textId="77777777" w:rsidR="007C0931" w:rsidRPr="00397DB6" w:rsidRDefault="007C0931">
      <w:pPr>
        <w:pStyle w:val="TOC3"/>
        <w:tabs>
          <w:tab w:val="left" w:pos="1136"/>
          <w:tab w:val="right" w:leader="dot" w:pos="9350"/>
        </w:tabs>
        <w:rPr>
          <w:rFonts w:ascii="Arial" w:eastAsia="MS Mincho" w:hAnsi="Arial" w:cs="Arial"/>
          <w:noProof/>
          <w:kern w:val="0"/>
          <w:sz w:val="24"/>
          <w:szCs w:val="24"/>
          <w:lang w:eastAsia="ja-JP"/>
        </w:rPr>
      </w:pPr>
      <w:r w:rsidRPr="007C0931">
        <w:rPr>
          <w:rFonts w:ascii="Arial" w:hAnsi="Arial" w:cs="Arial"/>
          <w:noProof/>
        </w:rPr>
        <w:t>4.1.3</w:t>
      </w:r>
      <w:r w:rsidRPr="00397DB6">
        <w:rPr>
          <w:rFonts w:ascii="Arial" w:eastAsia="MS Mincho" w:hAnsi="Arial" w:cs="Arial"/>
          <w:noProof/>
          <w:kern w:val="0"/>
          <w:sz w:val="24"/>
          <w:szCs w:val="24"/>
          <w:lang w:eastAsia="ja-JP"/>
        </w:rPr>
        <w:tab/>
      </w:r>
      <w:r w:rsidRPr="007C0931">
        <w:rPr>
          <w:rFonts w:ascii="Arial" w:hAnsi="Arial" w:cs="Arial"/>
          <w:noProof/>
        </w:rPr>
        <w:t>Address data structure</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_Toc171228651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13</w:t>
      </w:r>
      <w:r w:rsidRPr="007C0931">
        <w:rPr>
          <w:rFonts w:ascii="Arial" w:hAnsi="Arial" w:cs="Arial"/>
          <w:noProof/>
        </w:rPr>
        <w:fldChar w:fldCharType="end"/>
      </w:r>
    </w:p>
    <w:p w14:paraId="37393230" w14:textId="77777777" w:rsidR="007C0931" w:rsidRPr="00397DB6" w:rsidRDefault="007C0931">
      <w:pPr>
        <w:pStyle w:val="TOC1"/>
        <w:tabs>
          <w:tab w:val="left" w:pos="382"/>
          <w:tab w:val="right" w:leader="dot" w:pos="9350"/>
        </w:tabs>
        <w:rPr>
          <w:rFonts w:ascii="Arial" w:eastAsia="MS Mincho" w:hAnsi="Arial" w:cs="Arial"/>
          <w:b w:val="0"/>
          <w:noProof/>
          <w:kern w:val="0"/>
          <w:lang w:eastAsia="ja-JP"/>
        </w:rPr>
      </w:pPr>
      <w:r w:rsidRPr="007C0931">
        <w:rPr>
          <w:rFonts w:ascii="Arial" w:hAnsi="Arial" w:cs="Arial"/>
          <w:noProof/>
        </w:rPr>
        <w:t>5</w:t>
      </w:r>
      <w:r w:rsidRPr="00397DB6">
        <w:rPr>
          <w:rFonts w:ascii="Arial" w:eastAsia="MS Mincho" w:hAnsi="Arial" w:cs="Arial"/>
          <w:b w:val="0"/>
          <w:noProof/>
          <w:kern w:val="0"/>
          <w:lang w:eastAsia="ja-JP"/>
        </w:rPr>
        <w:tab/>
      </w:r>
      <w:r w:rsidRPr="007C0931">
        <w:rPr>
          <w:rFonts w:ascii="Arial" w:hAnsi="Arial" w:cs="Arial"/>
          <w:noProof/>
        </w:rPr>
        <w:t>Registering the client death</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_Toc171228652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13</w:t>
      </w:r>
      <w:r w:rsidRPr="007C0931">
        <w:rPr>
          <w:rFonts w:ascii="Arial" w:hAnsi="Arial" w:cs="Arial"/>
          <w:noProof/>
        </w:rPr>
        <w:fldChar w:fldCharType="end"/>
      </w:r>
    </w:p>
    <w:p w14:paraId="28471CED" w14:textId="77777777" w:rsidR="007C0931" w:rsidRPr="00397DB6" w:rsidRDefault="007C0931">
      <w:pPr>
        <w:pStyle w:val="TOC2"/>
        <w:tabs>
          <w:tab w:val="left" w:pos="772"/>
          <w:tab w:val="right" w:leader="dot" w:pos="9350"/>
        </w:tabs>
        <w:rPr>
          <w:rFonts w:ascii="Arial" w:eastAsia="MS Mincho" w:hAnsi="Arial" w:cs="Arial"/>
          <w:b w:val="0"/>
          <w:noProof/>
          <w:kern w:val="0"/>
          <w:sz w:val="24"/>
          <w:szCs w:val="24"/>
          <w:lang w:eastAsia="ja-JP"/>
        </w:rPr>
      </w:pPr>
      <w:r w:rsidRPr="007C0931">
        <w:rPr>
          <w:rFonts w:ascii="Arial" w:hAnsi="Arial" w:cs="Arial"/>
          <w:noProof/>
        </w:rPr>
        <w:t>5.1</w:t>
      </w:r>
      <w:r w:rsidRPr="00397DB6">
        <w:rPr>
          <w:rFonts w:ascii="Arial" w:eastAsia="MS Mincho" w:hAnsi="Arial" w:cs="Arial"/>
          <w:b w:val="0"/>
          <w:noProof/>
          <w:kern w:val="0"/>
          <w:sz w:val="24"/>
          <w:szCs w:val="24"/>
          <w:lang w:eastAsia="ja-JP"/>
        </w:rPr>
        <w:tab/>
      </w:r>
      <w:r w:rsidRPr="007C0931">
        <w:rPr>
          <w:rFonts w:ascii="Arial" w:hAnsi="Arial" w:cs="Arial"/>
          <w:noProof/>
        </w:rPr>
        <w:t>Additional Death registry data   (for death audits In case of maternal death)</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_Toc171228653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13</w:t>
      </w:r>
      <w:r w:rsidRPr="007C0931">
        <w:rPr>
          <w:rFonts w:ascii="Arial" w:hAnsi="Arial" w:cs="Arial"/>
          <w:noProof/>
        </w:rPr>
        <w:fldChar w:fldCharType="end"/>
      </w:r>
    </w:p>
    <w:p w14:paraId="4B2D807F" w14:textId="77777777" w:rsidR="007C0931" w:rsidRPr="00397DB6" w:rsidRDefault="007C0931">
      <w:pPr>
        <w:pStyle w:val="TOC1"/>
        <w:tabs>
          <w:tab w:val="left" w:pos="382"/>
          <w:tab w:val="right" w:leader="dot" w:pos="9350"/>
        </w:tabs>
        <w:rPr>
          <w:rFonts w:ascii="Arial" w:eastAsia="MS Mincho" w:hAnsi="Arial" w:cs="Arial"/>
          <w:b w:val="0"/>
          <w:noProof/>
          <w:kern w:val="0"/>
          <w:lang w:eastAsia="ja-JP"/>
        </w:rPr>
      </w:pPr>
      <w:r w:rsidRPr="007C0931">
        <w:rPr>
          <w:rFonts w:ascii="Arial" w:hAnsi="Arial" w:cs="Arial"/>
          <w:noProof/>
        </w:rPr>
        <w:t>6</w:t>
      </w:r>
      <w:r w:rsidRPr="00397DB6">
        <w:rPr>
          <w:rFonts w:ascii="Arial" w:eastAsia="MS Mincho" w:hAnsi="Arial" w:cs="Arial"/>
          <w:b w:val="0"/>
          <w:noProof/>
          <w:kern w:val="0"/>
          <w:lang w:eastAsia="ja-JP"/>
        </w:rPr>
        <w:tab/>
      </w:r>
      <w:r w:rsidRPr="007C0931">
        <w:rPr>
          <w:rFonts w:ascii="Arial" w:hAnsi="Arial" w:cs="Arial"/>
          <w:noProof/>
        </w:rPr>
        <w:t>REFERENCES</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_Toc171228654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13</w:t>
      </w:r>
      <w:r w:rsidRPr="007C0931">
        <w:rPr>
          <w:rFonts w:ascii="Arial" w:hAnsi="Arial" w:cs="Arial"/>
          <w:noProof/>
        </w:rPr>
        <w:fldChar w:fldCharType="end"/>
      </w:r>
    </w:p>
    <w:p w14:paraId="2BA75E28" w14:textId="77777777" w:rsidR="007C0931" w:rsidRPr="00397DB6" w:rsidRDefault="007C0931">
      <w:pPr>
        <w:pStyle w:val="TOC1"/>
        <w:tabs>
          <w:tab w:val="left" w:pos="382"/>
          <w:tab w:val="right" w:leader="dot" w:pos="9350"/>
        </w:tabs>
        <w:rPr>
          <w:rFonts w:ascii="Arial" w:eastAsia="MS Mincho" w:hAnsi="Arial" w:cs="Arial"/>
          <w:b w:val="0"/>
          <w:noProof/>
          <w:kern w:val="0"/>
          <w:lang w:eastAsia="ja-JP"/>
        </w:rPr>
      </w:pPr>
      <w:r w:rsidRPr="007C0931">
        <w:rPr>
          <w:rFonts w:ascii="Arial" w:hAnsi="Arial" w:cs="Arial"/>
          <w:noProof/>
          <w:lang w:eastAsia="en-US"/>
        </w:rPr>
        <w:t>7</w:t>
      </w:r>
      <w:r w:rsidRPr="00397DB6">
        <w:rPr>
          <w:rFonts w:ascii="Arial" w:eastAsia="MS Mincho" w:hAnsi="Arial" w:cs="Arial"/>
          <w:b w:val="0"/>
          <w:noProof/>
          <w:kern w:val="0"/>
          <w:lang w:eastAsia="ja-JP"/>
        </w:rPr>
        <w:tab/>
      </w:r>
      <w:r w:rsidRPr="007C0931">
        <w:rPr>
          <w:rFonts w:ascii="Arial" w:hAnsi="Arial" w:cs="Arial"/>
          <w:noProof/>
        </w:rPr>
        <w:t>ANNEX ONE - HL7 2.4 (</w:t>
      </w:r>
      <w:r w:rsidRPr="007C0931">
        <w:rPr>
          <w:rFonts w:ascii="Arial" w:hAnsi="Arial" w:cs="Arial"/>
          <w:noProof/>
          <w:lang w:eastAsia="en-US"/>
        </w:rPr>
        <w:t>PID-3.5 – Identifier Type Code)</w:t>
      </w:r>
      <w:r w:rsidRPr="007C0931">
        <w:rPr>
          <w:rFonts w:ascii="Arial" w:hAnsi="Arial" w:cs="Arial"/>
          <w:noProof/>
        </w:rPr>
        <w:tab/>
      </w:r>
      <w:r w:rsidRPr="007C0931">
        <w:rPr>
          <w:rFonts w:ascii="Arial" w:hAnsi="Arial" w:cs="Arial"/>
          <w:noProof/>
        </w:rPr>
        <w:fldChar w:fldCharType="begin"/>
      </w:r>
      <w:r w:rsidRPr="007C0931">
        <w:rPr>
          <w:rFonts w:ascii="Arial" w:hAnsi="Arial" w:cs="Arial"/>
          <w:noProof/>
        </w:rPr>
        <w:instrText xml:space="preserve"> PAGEREF _Toc171228655 \h </w:instrText>
      </w:r>
      <w:r w:rsidRPr="007C0931">
        <w:rPr>
          <w:rFonts w:ascii="Arial" w:hAnsi="Arial" w:cs="Arial"/>
          <w:noProof/>
        </w:rPr>
      </w:r>
      <w:r w:rsidRPr="007C0931">
        <w:rPr>
          <w:rFonts w:ascii="Arial" w:hAnsi="Arial" w:cs="Arial"/>
          <w:noProof/>
        </w:rPr>
        <w:fldChar w:fldCharType="separate"/>
      </w:r>
      <w:r w:rsidR="008F7A05">
        <w:rPr>
          <w:rFonts w:ascii="Arial" w:hAnsi="Arial" w:cs="Arial"/>
          <w:noProof/>
        </w:rPr>
        <w:t>13</w:t>
      </w:r>
      <w:r w:rsidRPr="007C0931">
        <w:rPr>
          <w:rFonts w:ascii="Arial" w:hAnsi="Arial" w:cs="Arial"/>
          <w:noProof/>
        </w:rPr>
        <w:fldChar w:fldCharType="end"/>
      </w:r>
    </w:p>
    <w:p w14:paraId="4ED3EC16" w14:textId="77777777" w:rsidR="00C21F8A" w:rsidRPr="004A5B8A" w:rsidRDefault="00265E42" w:rsidP="0078506C">
      <w:pPr>
        <w:pStyle w:val="BodyText"/>
        <w:rPr>
          <w:rFonts w:cs="Arial"/>
        </w:rPr>
        <w:sectPr w:rsidR="00C21F8A" w:rsidRPr="004A5B8A" w:rsidSect="003357E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charSpace="214746316"/>
        </w:sectPr>
      </w:pPr>
      <w:r w:rsidRPr="007C0931">
        <w:rPr>
          <w:rFonts w:cs="Arial"/>
        </w:rPr>
        <w:fldChar w:fldCharType="end"/>
      </w:r>
      <w:bookmarkStart w:id="33" w:name="_Toc148019379"/>
      <w:bookmarkEnd w:id="33"/>
    </w:p>
    <w:p w14:paraId="3314F3BD" w14:textId="77777777" w:rsidR="00CD1BF0" w:rsidRPr="00C21F8A" w:rsidRDefault="00CD1BF0" w:rsidP="00C21F8A">
      <w:pPr>
        <w:pStyle w:val="Heading1"/>
        <w:pageBreakBefore/>
        <w:tabs>
          <w:tab w:val="num" w:pos="0"/>
        </w:tabs>
        <w:rPr>
          <w:lang w:val="en-GB"/>
        </w:rPr>
      </w:pPr>
      <w:bookmarkStart w:id="34" w:name="_Toc169281281"/>
      <w:bookmarkStart w:id="35" w:name="_Toc171228629"/>
      <w:r>
        <w:t>Introduction</w:t>
      </w:r>
      <w:bookmarkStart w:id="36" w:name="__RefHeading__3_1174694603"/>
      <w:bookmarkStart w:id="37" w:name="__RefHeading__1_1174694603"/>
      <w:bookmarkEnd w:id="34"/>
      <w:bookmarkEnd w:id="35"/>
      <w:bookmarkEnd w:id="36"/>
      <w:bookmarkEnd w:id="37"/>
    </w:p>
    <w:p w14:paraId="45D77B24" w14:textId="77777777" w:rsidR="00634CD7" w:rsidRDefault="00CD1BF0">
      <w:pPr>
        <w:rPr>
          <w:lang w:val="en-GB"/>
        </w:rPr>
      </w:pPr>
      <w:bookmarkStart w:id="38" w:name="__RefHeading__7_1174694603"/>
      <w:bookmarkEnd w:id="38"/>
      <w:r>
        <w:rPr>
          <w:lang w:val="en-GB"/>
        </w:rPr>
        <w:t xml:space="preserve">The MOH Client Registry is responsible for holding demographic information for all </w:t>
      </w:r>
      <w:r w:rsidR="00634CD7">
        <w:rPr>
          <w:lang w:val="en-GB"/>
        </w:rPr>
        <w:t>persons in Rwanda. These persons can become either patients and</w:t>
      </w:r>
      <w:ins w:id="39" w:author="Beatriz F Leao" w:date="2011-08-11T14:05:00Z">
        <w:r w:rsidR="008471D4">
          <w:rPr>
            <w:lang w:val="en-GB"/>
          </w:rPr>
          <w:t>/</w:t>
        </w:r>
      </w:ins>
      <w:r w:rsidR="00634CD7">
        <w:rPr>
          <w:lang w:val="en-GB"/>
        </w:rPr>
        <w:t>or HC professionals. In this document we will use the word “clients” to describe this register.  Besides demographic information this registry will also hold information on the families (chief and dependants) as well as social categories.</w:t>
      </w:r>
      <w:r w:rsidR="002203C5">
        <w:rPr>
          <w:lang w:val="en-GB"/>
        </w:rPr>
        <w:t xml:space="preserve"> This is important information for the public health insurance </w:t>
      </w:r>
      <w:r w:rsidR="008F7A05">
        <w:rPr>
          <w:lang w:val="en-GB"/>
        </w:rPr>
        <w:t>administration – Mutual.</w:t>
      </w:r>
    </w:p>
    <w:p w14:paraId="769BF9FA" w14:textId="77777777" w:rsidR="002203C5" w:rsidRDefault="002203C5" w:rsidP="008F7A05">
      <w:pPr>
        <w:pStyle w:val="Heading2"/>
        <w:rPr>
          <w:lang w:val="en-GB"/>
        </w:rPr>
      </w:pPr>
      <w:r>
        <w:rPr>
          <w:lang w:val="en-GB"/>
        </w:rPr>
        <w:t>Current situation on national identifiers in Rwanda</w:t>
      </w:r>
    </w:p>
    <w:p w14:paraId="58D1ED38" w14:textId="6648AF40" w:rsidR="002203C5" w:rsidRDefault="002203C5">
      <w:pPr>
        <w:rPr>
          <w:lang w:val="en-GB"/>
        </w:rPr>
      </w:pPr>
      <w:r>
        <w:rPr>
          <w:lang w:val="en-GB"/>
        </w:rPr>
        <w:t>Currently Rwanda has a unique national number called NID that is given to all persons above 16 years old</w:t>
      </w:r>
      <w:r w:rsidR="008F7A05">
        <w:rPr>
          <w:lang w:val="en-GB"/>
        </w:rPr>
        <w:t xml:space="preserve"> by the </w:t>
      </w:r>
      <w:r>
        <w:rPr>
          <w:lang w:val="en-GB"/>
        </w:rPr>
        <w:t xml:space="preserve">National </w:t>
      </w:r>
      <w:r w:rsidR="00602082">
        <w:rPr>
          <w:lang w:val="en-GB"/>
        </w:rPr>
        <w:t>ID Office from the Ministry of Local Government.  The NID database has 98% of Rwanda population registered. For all those above 16 there is biometric information attached to the record</w:t>
      </w:r>
      <w:r w:rsidR="00B94C25">
        <w:rPr>
          <w:lang w:val="en-GB"/>
        </w:rPr>
        <w:t>. The NID office printed and distributed the cards for all persons over 16 in the country</w:t>
      </w:r>
      <w:r w:rsidR="000777BB">
        <w:rPr>
          <w:lang w:val="en-GB"/>
        </w:rPr>
        <w:t>,</w:t>
      </w:r>
      <w:r w:rsidR="00B94C25">
        <w:rPr>
          <w:lang w:val="en-GB"/>
        </w:rPr>
        <w:t xml:space="preserve"> in a very successful operation. </w:t>
      </w:r>
      <w:r w:rsidR="00602082">
        <w:rPr>
          <w:lang w:val="en-GB"/>
        </w:rPr>
        <w:t xml:space="preserve"> </w:t>
      </w:r>
      <w:r w:rsidR="000777BB">
        <w:rPr>
          <w:lang w:val="en-GB"/>
        </w:rPr>
        <w:t>The NID</w:t>
      </w:r>
      <w:r w:rsidR="008F7A05">
        <w:rPr>
          <w:lang w:val="en-GB"/>
        </w:rPr>
        <w:t xml:space="preserve"> </w:t>
      </w:r>
      <w:r w:rsidR="00B94C25">
        <w:rPr>
          <w:lang w:val="en-GB"/>
        </w:rPr>
        <w:t>is a</w:t>
      </w:r>
      <w:r w:rsidR="00602082">
        <w:rPr>
          <w:lang w:val="en-GB"/>
        </w:rPr>
        <w:t xml:space="preserve"> smart card with a bi-dimensional bar code</w:t>
      </w:r>
      <w:r w:rsidR="000777BB">
        <w:rPr>
          <w:lang w:val="en-GB"/>
        </w:rPr>
        <w:t xml:space="preserve"> that stores the person name, DOB and biometrical data. On the card the information printed is: LAST NAME, Name; DOB</w:t>
      </w:r>
      <w:r w:rsidR="00120A16">
        <w:rPr>
          <w:lang w:val="en-GB"/>
        </w:rPr>
        <w:t>; GENDER; Place of Issue and the NID, as well as the person photograph.</w:t>
      </w:r>
      <w:r w:rsidR="00B94C25">
        <w:rPr>
          <w:lang w:val="en-GB"/>
        </w:rPr>
        <w:t xml:space="preserve"> </w:t>
      </w:r>
      <w:r w:rsidR="003708D3">
        <w:rPr>
          <w:lang w:val="en-GB"/>
        </w:rPr>
        <w:t>All persons bellow 16 also have a unique number provided by the NID</w:t>
      </w:r>
      <w:r w:rsidR="008F7A05">
        <w:rPr>
          <w:lang w:val="en-GB"/>
        </w:rPr>
        <w:t xml:space="preserve">:  the </w:t>
      </w:r>
      <w:r w:rsidR="003708D3">
        <w:rPr>
          <w:lang w:val="en-GB"/>
        </w:rPr>
        <w:t>“application number”</w:t>
      </w:r>
      <w:r w:rsidR="008F7A05">
        <w:rPr>
          <w:lang w:val="en-GB"/>
        </w:rPr>
        <w:t>. This is a number automatic generated by the NID system when the form is typed in</w:t>
      </w:r>
      <w:r w:rsidR="00120A16">
        <w:rPr>
          <w:lang w:val="en-GB"/>
        </w:rPr>
        <w:t>.</w:t>
      </w:r>
      <w:r w:rsidR="008F7A05">
        <w:rPr>
          <w:lang w:val="en-GB"/>
        </w:rPr>
        <w:t xml:space="preserve"> </w:t>
      </w:r>
      <w:r w:rsidR="003708D3">
        <w:rPr>
          <w:lang w:val="en-GB"/>
        </w:rPr>
        <w:t>There is no biometric data attached to records of persons bellow 16</w:t>
      </w:r>
      <w:r w:rsidR="00B94C25">
        <w:rPr>
          <w:lang w:val="en-GB"/>
        </w:rPr>
        <w:t>, neither identification cards were issued for them</w:t>
      </w:r>
      <w:r w:rsidR="00120A16">
        <w:rPr>
          <w:lang w:val="en-GB"/>
        </w:rPr>
        <w:t>.</w:t>
      </w:r>
    </w:p>
    <w:p w14:paraId="088671DC" w14:textId="77777777" w:rsidR="00B94C25" w:rsidRDefault="00B94C25">
      <w:pPr>
        <w:rPr>
          <w:lang w:val="en-GB"/>
        </w:rPr>
      </w:pPr>
    </w:p>
    <w:p w14:paraId="28CAC9B5" w14:textId="77777777" w:rsidR="00DF6312" w:rsidRDefault="00120A16" w:rsidP="00DF6312">
      <w:r>
        <w:rPr>
          <w:lang w:val="en-GB"/>
        </w:rPr>
        <w:t xml:space="preserve">In parallel with the NID, </w:t>
      </w:r>
      <w:r w:rsidR="00B94C25">
        <w:rPr>
          <w:lang w:val="en-GB"/>
        </w:rPr>
        <w:t xml:space="preserve">the MOH has a national database of persons called </w:t>
      </w:r>
      <w:proofErr w:type="spellStart"/>
      <w:r w:rsidR="00B94C25" w:rsidRPr="000F031D">
        <w:rPr>
          <w:i/>
        </w:rPr>
        <w:t>Ubudehe</w:t>
      </w:r>
      <w:proofErr w:type="spellEnd"/>
      <w:r w:rsidR="00B94C25">
        <w:t xml:space="preserve"> that already holds a large percentage of citizen records (more than 95%). This database was created </w:t>
      </w:r>
      <w:r w:rsidR="00DF6312">
        <w:t>i</w:t>
      </w:r>
      <w:r w:rsidR="00DF6312" w:rsidRPr="00DF6312">
        <w:t xml:space="preserve">n 2010, </w:t>
      </w:r>
      <w:r w:rsidR="00DF6312">
        <w:t xml:space="preserve">and has </w:t>
      </w:r>
      <w:r w:rsidR="00DF6312" w:rsidRPr="00DF6312">
        <w:t>data on every Rwandan household in order to introduce stratified payments based on ability to pay</w:t>
      </w:r>
      <w:r>
        <w:t xml:space="preserve"> the public health insurance Mutual.</w:t>
      </w:r>
      <w:r w:rsidR="00DF6312" w:rsidRPr="00DF6312">
        <w:t xml:space="preserve">  </w:t>
      </w:r>
      <w:r w:rsidR="00DF6312">
        <w:t xml:space="preserve">The </w:t>
      </w:r>
      <w:proofErr w:type="spellStart"/>
      <w:r w:rsidR="00DF6312">
        <w:t>Ubudehe</w:t>
      </w:r>
      <w:proofErr w:type="spellEnd"/>
      <w:r w:rsidR="00DF6312">
        <w:t xml:space="preserve"> database </w:t>
      </w:r>
      <w:r w:rsidR="00DF6312" w:rsidRPr="00DF6312">
        <w:t xml:space="preserve">contains nearly 9 million records (people) today.  </w:t>
      </w:r>
      <w:r w:rsidR="00FF340D">
        <w:t xml:space="preserve">This database has the NID numbers for all persons that have it, but none application number. A sequential number was generated to uniquely identify all persons. This number is used to establish the association between the households chief with his/hers dependents.  This database is at the moment </w:t>
      </w:r>
      <w:r w:rsidR="00412C55">
        <w:t xml:space="preserve">being cleaned and revised. </w:t>
      </w:r>
      <w:r w:rsidR="009C4EE6">
        <w:t>The MOH will send this database to the NID in order to obtain the application num</w:t>
      </w:r>
      <w:r w:rsidR="00171364">
        <w:t xml:space="preserve">ber for all persons. This will </w:t>
      </w:r>
      <w:r w:rsidR="009C4EE6">
        <w:t>allow for the direct mapping between the two databases.</w:t>
      </w:r>
    </w:p>
    <w:p w14:paraId="06A8F4DB" w14:textId="77777777" w:rsidR="000B70A8" w:rsidRPr="00DF6312" w:rsidRDefault="00171364" w:rsidP="00DF6312">
      <w:r>
        <w:t xml:space="preserve">There is a MOU between the MOH and the NID </w:t>
      </w:r>
      <w:r w:rsidR="000B32C1">
        <w:t>that will send the updates from one side to the other. In our pilot project this is going to happen in a single direction as described below.</w:t>
      </w:r>
    </w:p>
    <w:p w14:paraId="1AC62FB5" w14:textId="77777777" w:rsidR="00B94C25" w:rsidRDefault="00B94C25">
      <w:pPr>
        <w:rPr>
          <w:lang w:val="en-GB"/>
        </w:rPr>
      </w:pPr>
    </w:p>
    <w:p w14:paraId="4020E46F" w14:textId="77777777" w:rsidR="00CD1BF0" w:rsidRDefault="00CD1BF0" w:rsidP="000B70A8">
      <w:pPr>
        <w:pStyle w:val="ColorfulList-Accent1"/>
        <w:rPr>
          <w:lang w:val="en-GB"/>
        </w:rPr>
      </w:pPr>
    </w:p>
    <w:p w14:paraId="48E83A36" w14:textId="77777777" w:rsidR="00F95E1E" w:rsidRDefault="00F95E1E" w:rsidP="006A5199">
      <w:pPr>
        <w:pStyle w:val="Heading1"/>
        <w:rPr>
          <w:lang w:val="en-GB"/>
        </w:rPr>
      </w:pPr>
      <w:bookmarkStart w:id="40" w:name="_Toc171228630"/>
      <w:r>
        <w:rPr>
          <w:lang w:val="en-GB"/>
        </w:rPr>
        <w:t>Premises</w:t>
      </w:r>
      <w:bookmarkEnd w:id="40"/>
    </w:p>
    <w:p w14:paraId="100DF2D3" w14:textId="77777777" w:rsidR="000B70A8" w:rsidRDefault="009963C3" w:rsidP="000B70A8">
      <w:pPr>
        <w:pStyle w:val="BodyText"/>
        <w:numPr>
          <w:ilvl w:val="0"/>
          <w:numId w:val="23"/>
        </w:numPr>
      </w:pPr>
      <w:r>
        <w:t xml:space="preserve">The </w:t>
      </w:r>
      <w:r w:rsidR="00D43B79">
        <w:t>NID will be used as a unique identifier for health for all persons above 16 years old.</w:t>
      </w:r>
    </w:p>
    <w:p w14:paraId="02294DE4" w14:textId="77777777" w:rsidR="009963C3" w:rsidRDefault="006A5199" w:rsidP="000B70A8">
      <w:pPr>
        <w:pStyle w:val="BodyText"/>
        <w:numPr>
          <w:ilvl w:val="0"/>
          <w:numId w:val="23"/>
        </w:numPr>
      </w:pPr>
      <w:r>
        <w:t xml:space="preserve">For those under </w:t>
      </w:r>
      <w:proofErr w:type="gramStart"/>
      <w:r>
        <w:t xml:space="preserve">16 </w:t>
      </w:r>
      <w:r w:rsidR="000B70A8">
        <w:t xml:space="preserve"> the</w:t>
      </w:r>
      <w:proofErr w:type="gramEnd"/>
      <w:r w:rsidR="000B70A8">
        <w:t xml:space="preserve"> MOH unique ID  will be used  as </w:t>
      </w:r>
      <w:r w:rsidR="009963C3">
        <w:t>the unique identification</w:t>
      </w:r>
    </w:p>
    <w:p w14:paraId="059DD104" w14:textId="77777777" w:rsidR="006A5199" w:rsidRDefault="006A5199" w:rsidP="006A5199">
      <w:pPr>
        <w:pStyle w:val="BodyText"/>
        <w:numPr>
          <w:ilvl w:val="0"/>
          <w:numId w:val="23"/>
        </w:numPr>
      </w:pPr>
      <w:r>
        <w:t>The client registry is the official source of demographic information about all persons (including health care professionals). POC application</w:t>
      </w:r>
      <w:r w:rsidR="000B70A8">
        <w:t xml:space="preserve">s should update the client registry with the most recent information collected from the patient at each encounter. For example, names and addresses </w:t>
      </w:r>
      <w:proofErr w:type="gramStart"/>
      <w:r w:rsidR="000B70A8">
        <w:t>updates</w:t>
      </w:r>
      <w:proofErr w:type="gramEnd"/>
      <w:r w:rsidR="000B70A8">
        <w:t>.</w:t>
      </w:r>
    </w:p>
    <w:p w14:paraId="126827E0" w14:textId="77777777" w:rsidR="006A5199" w:rsidRDefault="006A5199" w:rsidP="00D43B79">
      <w:pPr>
        <w:pStyle w:val="BodyText"/>
        <w:numPr>
          <w:ilvl w:val="0"/>
          <w:numId w:val="23"/>
        </w:numPr>
      </w:pPr>
      <w:r>
        <w:t>Anyone accessing directly the client registry must be already registered and work in the healthcare facility from where the system is being accessed</w:t>
      </w:r>
      <w:r w:rsidR="000B70A8">
        <w:t>.</w:t>
      </w:r>
    </w:p>
    <w:p w14:paraId="40CE874B" w14:textId="77777777" w:rsidR="000B70A8" w:rsidRDefault="00D43B79" w:rsidP="009F4E16">
      <w:pPr>
        <w:pStyle w:val="BodyText"/>
        <w:numPr>
          <w:ilvl w:val="0"/>
          <w:numId w:val="23"/>
        </w:numPr>
      </w:pPr>
      <w:r>
        <w:t>All information sent to SHR must come with the unique identifiers of the patient, health care professional and facility, otherwise it will be stored in a temporary area of errors to be later on cleaned up by the MOH data manager</w:t>
      </w:r>
    </w:p>
    <w:p w14:paraId="0FF19D9A" w14:textId="77777777" w:rsidR="00701369" w:rsidRDefault="00701369" w:rsidP="00F1756E">
      <w:pPr>
        <w:pStyle w:val="Heading1"/>
      </w:pPr>
      <w:r>
        <w:t>Requirements for the client registry</w:t>
      </w:r>
    </w:p>
    <w:p w14:paraId="4337E254" w14:textId="77777777" w:rsidR="002C5DD5" w:rsidRDefault="002C5DD5" w:rsidP="00F1756E">
      <w:r>
        <w:t xml:space="preserve">All documents and identifiers must be described in the table </w:t>
      </w:r>
      <w:proofErr w:type="gramStart"/>
      <w:r>
        <w:t>DOCUMENTS .</w:t>
      </w:r>
      <w:proofErr w:type="gramEnd"/>
      <w:r>
        <w:t xml:space="preserve"> Note this is not going to be asked </w:t>
      </w:r>
      <w:r w:rsidR="009934C9">
        <w:t>for</w:t>
      </w:r>
      <w:r>
        <w:t xml:space="preserve"> the point of care to inform. This should be pre-loaded in the system at the central level according to the national standards. (This is also described in the HC professional registry document)</w:t>
      </w:r>
      <w:r>
        <w:tab/>
      </w:r>
    </w:p>
    <w:p w14:paraId="51F291FF" w14:textId="77777777" w:rsidR="002C5DD5" w:rsidRPr="002C5DD5" w:rsidRDefault="002C5DD5" w:rsidP="00F1756E">
      <w:pPr>
        <w:pStyle w:val="BodyText"/>
      </w:pPr>
    </w:p>
    <w:p w14:paraId="61D7C98A" w14:textId="6436F736" w:rsidR="00701369" w:rsidRDefault="00701369" w:rsidP="00F1756E">
      <w:pPr>
        <w:widowControl/>
        <w:numPr>
          <w:ilvl w:val="1"/>
          <w:numId w:val="27"/>
        </w:numPr>
        <w:suppressAutoHyphens w:val="0"/>
        <w:spacing w:before="0" w:after="0" w:line="276" w:lineRule="auto"/>
      </w:pPr>
      <w:r>
        <w:t>For the NID</w:t>
      </w:r>
      <w:r w:rsidR="00941236">
        <w:t>,</w:t>
      </w:r>
      <w:r>
        <w:t xml:space="preserve"> th</w:t>
      </w:r>
      <w:r w:rsidR="00941236">
        <w:t>is is</w:t>
      </w:r>
      <w:r>
        <w:t xml:space="preserve"> the information </w:t>
      </w:r>
      <w:r w:rsidR="009934C9">
        <w:t xml:space="preserve">that should be </w:t>
      </w:r>
      <w:r>
        <w:t>pre-loaded on the table Documents:</w:t>
      </w:r>
    </w:p>
    <w:p w14:paraId="0969FC10" w14:textId="77777777" w:rsidR="00701369" w:rsidRDefault="00701369" w:rsidP="00F1756E">
      <w:pPr>
        <w:numPr>
          <w:ilvl w:val="2"/>
          <w:numId w:val="27"/>
        </w:numPr>
        <w:spacing w:after="120"/>
        <w:contextualSpacing/>
      </w:pPr>
      <w:r>
        <w:t>TB_DOCUMENTS.IDENTIFIER_GEOGRAPHIC_AREA = “N”- meaning “National Identifier”</w:t>
      </w:r>
    </w:p>
    <w:p w14:paraId="41F7AFA1" w14:textId="77777777" w:rsidR="00701369" w:rsidRDefault="00701369" w:rsidP="00F1756E">
      <w:pPr>
        <w:numPr>
          <w:ilvl w:val="2"/>
          <w:numId w:val="27"/>
        </w:numPr>
        <w:spacing w:after="120"/>
        <w:contextualSpacing/>
      </w:pPr>
      <w:r>
        <w:t xml:space="preserve">TB_DOCUMENTS.IDENTIFIER_TYPE = “1”, meaning “NID; </w:t>
      </w:r>
    </w:p>
    <w:p w14:paraId="561987B5" w14:textId="77777777" w:rsidR="00701369" w:rsidRDefault="00701369" w:rsidP="00F1756E">
      <w:pPr>
        <w:numPr>
          <w:ilvl w:val="2"/>
          <w:numId w:val="27"/>
        </w:numPr>
        <w:spacing w:after="120"/>
        <w:contextualSpacing/>
      </w:pPr>
      <w:r>
        <w:t>TB_DOCUMENTS.IDENTIFIER_ISSUER  = “NIDO”, meaning “National ID Office”</w:t>
      </w:r>
      <w:r>
        <w:br/>
      </w:r>
    </w:p>
    <w:p w14:paraId="14468208" w14:textId="4D85E193" w:rsidR="00701369" w:rsidRDefault="00701369" w:rsidP="007D10C0">
      <w:pPr>
        <w:widowControl/>
        <w:numPr>
          <w:ilvl w:val="1"/>
          <w:numId w:val="27"/>
        </w:numPr>
        <w:suppressAutoHyphens w:val="0"/>
        <w:spacing w:before="0" w:after="0" w:line="276" w:lineRule="auto"/>
      </w:pPr>
      <w:r>
        <w:t>For the MOH_NUMBER</w:t>
      </w:r>
      <w:r w:rsidR="00941236">
        <w:t>,</w:t>
      </w:r>
      <w:r>
        <w:t xml:space="preserve"> th</w:t>
      </w:r>
      <w:r w:rsidR="00941236">
        <w:t>is</w:t>
      </w:r>
      <w:r>
        <w:t xml:space="preserve"> </w:t>
      </w:r>
      <w:r w:rsidR="00941236">
        <w:t>is</w:t>
      </w:r>
      <w:r>
        <w:t xml:space="preserve"> the information </w:t>
      </w:r>
      <w:r w:rsidR="009934C9">
        <w:t xml:space="preserve">that should be </w:t>
      </w:r>
      <w:r>
        <w:t>pre-loaded on the table Documents:</w:t>
      </w:r>
    </w:p>
    <w:p w14:paraId="6FF71F08" w14:textId="77777777" w:rsidR="00701369" w:rsidRDefault="00701369" w:rsidP="00F1756E">
      <w:pPr>
        <w:numPr>
          <w:ilvl w:val="2"/>
          <w:numId w:val="27"/>
        </w:numPr>
        <w:spacing w:after="120"/>
        <w:contextualSpacing/>
      </w:pPr>
      <w:r>
        <w:t>TB_DOCUMENTS.IDENTIFIER_GEOGRAPHIC_AREA = “N”- meaning “National Identifier”</w:t>
      </w:r>
    </w:p>
    <w:p w14:paraId="766E6399" w14:textId="77777777" w:rsidR="00701369" w:rsidRDefault="00701369" w:rsidP="00F1756E">
      <w:pPr>
        <w:numPr>
          <w:ilvl w:val="2"/>
          <w:numId w:val="27"/>
        </w:numPr>
        <w:spacing w:after="120"/>
        <w:contextualSpacing/>
      </w:pPr>
      <w:r>
        <w:t xml:space="preserve">TB_DOCUMENTS.IDENTIFIER_TYPE = “2”, meaning “National Health Number; </w:t>
      </w:r>
    </w:p>
    <w:p w14:paraId="03EFE1CB" w14:textId="77777777" w:rsidR="00701369" w:rsidRDefault="00701369" w:rsidP="00F1756E">
      <w:pPr>
        <w:numPr>
          <w:ilvl w:val="2"/>
          <w:numId w:val="27"/>
        </w:numPr>
        <w:spacing w:after="120"/>
        <w:contextualSpacing/>
      </w:pPr>
      <w:r>
        <w:t>TB_DOCUMENTS.IDENTIFIER_ISSUER  = “3”, meaning “MOH”</w:t>
      </w:r>
    </w:p>
    <w:p w14:paraId="24B5C9F1" w14:textId="77777777" w:rsidR="00701369" w:rsidRDefault="00701369" w:rsidP="00701369">
      <w:pPr>
        <w:ind w:left="1800"/>
      </w:pPr>
    </w:p>
    <w:p w14:paraId="6D10E7EF" w14:textId="43BD4993" w:rsidR="00701369" w:rsidRDefault="00701369" w:rsidP="00F1756E">
      <w:pPr>
        <w:widowControl/>
        <w:numPr>
          <w:ilvl w:val="1"/>
          <w:numId w:val="27"/>
        </w:numPr>
        <w:suppressAutoHyphens w:val="0"/>
        <w:spacing w:before="0" w:after="0" w:line="276" w:lineRule="auto"/>
      </w:pPr>
      <w:r>
        <w:t>For the MUTUAL_HEALTH_INSURANCE_NUMBER</w:t>
      </w:r>
      <w:r w:rsidR="007D10C0">
        <w:t xml:space="preserve">, </w:t>
      </w:r>
      <w:r w:rsidR="00941236">
        <w:t>this is the information</w:t>
      </w:r>
      <w:r>
        <w:t xml:space="preserve"> the</w:t>
      </w:r>
      <w:r w:rsidR="009934C9">
        <w:t xml:space="preserve"> that should be </w:t>
      </w:r>
      <w:r>
        <w:t>pre-loaded on the table Documents:</w:t>
      </w:r>
    </w:p>
    <w:p w14:paraId="2C059F51" w14:textId="77777777" w:rsidR="00701369" w:rsidRDefault="00701369" w:rsidP="00F1756E">
      <w:pPr>
        <w:numPr>
          <w:ilvl w:val="2"/>
          <w:numId w:val="27"/>
        </w:numPr>
        <w:spacing w:after="120"/>
        <w:contextualSpacing/>
      </w:pPr>
      <w:r>
        <w:t xml:space="preserve">TB_DOCUMENTS.IDENTIFIER_GEOGRAPHIC_AREA = “N”- meaning “National Identifier” </w:t>
      </w:r>
    </w:p>
    <w:p w14:paraId="6EBDA211" w14:textId="77777777" w:rsidR="00701369" w:rsidRDefault="00701369" w:rsidP="00F1756E">
      <w:pPr>
        <w:numPr>
          <w:ilvl w:val="2"/>
          <w:numId w:val="27"/>
        </w:numPr>
        <w:spacing w:after="120"/>
        <w:contextualSpacing/>
      </w:pPr>
      <w:r>
        <w:t xml:space="preserve">TB_DOCUMENTS.IDENTIFIER_TYPE = “3”, meaning Public Health Insurance; </w:t>
      </w:r>
    </w:p>
    <w:p w14:paraId="629CAC91" w14:textId="098CA8AA" w:rsidR="00941236" w:rsidRDefault="00701369" w:rsidP="00F1756E">
      <w:pPr>
        <w:numPr>
          <w:ilvl w:val="2"/>
          <w:numId w:val="27"/>
        </w:numPr>
        <w:spacing w:after="120"/>
        <w:contextualSpacing/>
      </w:pPr>
      <w:r>
        <w:t>TB_DOCUMENTS.IDENTIFIER_ISSUER  =“MUTUAL”, m</w:t>
      </w:r>
      <w:r w:rsidR="00941236">
        <w:t>eaning “Mutual Health Insurance”</w:t>
      </w:r>
    </w:p>
    <w:p w14:paraId="3534A968" w14:textId="77777777" w:rsidR="00941236" w:rsidRDefault="00941236" w:rsidP="00941236">
      <w:pPr>
        <w:spacing w:after="120"/>
        <w:ind w:left="2160"/>
        <w:contextualSpacing/>
      </w:pPr>
    </w:p>
    <w:p w14:paraId="099DF077" w14:textId="345C15A3" w:rsidR="00941236" w:rsidRDefault="00941236" w:rsidP="00941236">
      <w:pPr>
        <w:widowControl/>
        <w:numPr>
          <w:ilvl w:val="1"/>
          <w:numId w:val="27"/>
        </w:numPr>
        <w:suppressAutoHyphens w:val="0"/>
        <w:spacing w:before="0" w:after="0" w:line="276" w:lineRule="auto"/>
      </w:pPr>
      <w:r>
        <w:t>For the</w:t>
      </w:r>
      <w:r w:rsidR="007D10C0">
        <w:t xml:space="preserve"> RAMA_HEALTH_INSURANCE_NUMBER, </w:t>
      </w:r>
      <w:r>
        <w:t>this is the information the that should be pre-loaded on the table Documents:</w:t>
      </w:r>
    </w:p>
    <w:p w14:paraId="378C27CD" w14:textId="77777777" w:rsidR="00941236" w:rsidRDefault="00941236" w:rsidP="00941236">
      <w:pPr>
        <w:numPr>
          <w:ilvl w:val="2"/>
          <w:numId w:val="27"/>
        </w:numPr>
        <w:spacing w:after="120"/>
        <w:contextualSpacing/>
      </w:pPr>
      <w:r>
        <w:t xml:space="preserve">TB_DOCUMENTS.IDENTIFIER_GEOGRAPHIC_AREA = “N”- meaning “National Identifier” </w:t>
      </w:r>
    </w:p>
    <w:p w14:paraId="16DFBF90" w14:textId="77777777" w:rsidR="00941236" w:rsidRDefault="00941236" w:rsidP="00941236">
      <w:pPr>
        <w:numPr>
          <w:ilvl w:val="2"/>
          <w:numId w:val="27"/>
        </w:numPr>
        <w:spacing w:after="120"/>
        <w:contextualSpacing/>
      </w:pPr>
      <w:r>
        <w:t xml:space="preserve">TB_DOCUMENTS.IDENTIFIER_TYPE = “3”, meaning Public Health Insurance; </w:t>
      </w:r>
    </w:p>
    <w:p w14:paraId="319B25D1" w14:textId="77777777" w:rsidR="003D1381" w:rsidRDefault="00941236" w:rsidP="003D1381">
      <w:pPr>
        <w:numPr>
          <w:ilvl w:val="2"/>
          <w:numId w:val="27"/>
        </w:numPr>
        <w:spacing w:after="120"/>
        <w:contextualSpacing/>
      </w:pPr>
      <w:r>
        <w:t>TB_DOCUMENTS.IDENTIFIER_ISSUER  =“RAMA”, meaning “Rama Health Insurance”</w:t>
      </w:r>
    </w:p>
    <w:p w14:paraId="1C71AE27" w14:textId="77777777" w:rsidR="003D1381" w:rsidRDefault="003D1381" w:rsidP="003D1381">
      <w:pPr>
        <w:spacing w:after="120"/>
        <w:ind w:left="1800"/>
        <w:contextualSpacing/>
      </w:pPr>
    </w:p>
    <w:p w14:paraId="43A8037B" w14:textId="23FBA053" w:rsidR="003D1381" w:rsidRDefault="003D1381" w:rsidP="003D1381">
      <w:pPr>
        <w:numPr>
          <w:ilvl w:val="1"/>
          <w:numId w:val="27"/>
        </w:numPr>
        <w:spacing w:after="120"/>
        <w:contextualSpacing/>
      </w:pPr>
      <w:r>
        <w:t xml:space="preserve">For the </w:t>
      </w:r>
      <w:r w:rsidR="007D10C0">
        <w:t>SOCIAL_SECURITY_NUMBER</w:t>
      </w:r>
      <w:r>
        <w:t>, this is the information that should be preloaded in table TB_DOCUMENTS:</w:t>
      </w:r>
    </w:p>
    <w:p w14:paraId="44E0459C" w14:textId="77777777" w:rsidR="003D1381" w:rsidRDefault="003D1381" w:rsidP="003D1381">
      <w:pPr>
        <w:numPr>
          <w:ilvl w:val="2"/>
          <w:numId w:val="27"/>
        </w:numPr>
        <w:spacing w:after="120"/>
        <w:contextualSpacing/>
      </w:pPr>
      <w:r>
        <w:t xml:space="preserve">TB_DOCUMENTS.IDENTIFIER_GEOGRAPHIC_AREA = “N”- meaning “National Identifier” </w:t>
      </w:r>
    </w:p>
    <w:p w14:paraId="6ADB3F85" w14:textId="5A685AE7" w:rsidR="003D1381" w:rsidRDefault="003D1381" w:rsidP="003D1381">
      <w:pPr>
        <w:numPr>
          <w:ilvl w:val="2"/>
          <w:numId w:val="27"/>
        </w:numPr>
        <w:spacing w:after="120"/>
        <w:contextualSpacing/>
      </w:pPr>
      <w:r>
        <w:t>TB_DOCUMENTS.IDENTIFIER_TYPE = “</w:t>
      </w:r>
      <w:r w:rsidR="007D10C0">
        <w:t>4</w:t>
      </w:r>
      <w:r>
        <w:t xml:space="preserve">”, meaning </w:t>
      </w:r>
      <w:r w:rsidR="007D10C0">
        <w:t>“Social Security</w:t>
      </w:r>
      <w:r>
        <w:t xml:space="preserve">; </w:t>
      </w:r>
    </w:p>
    <w:p w14:paraId="7820C6F3" w14:textId="671FECDE" w:rsidR="003D1381" w:rsidRDefault="003D1381" w:rsidP="003D1381">
      <w:pPr>
        <w:numPr>
          <w:ilvl w:val="2"/>
          <w:numId w:val="27"/>
        </w:numPr>
        <w:spacing w:after="120"/>
        <w:contextualSpacing/>
      </w:pPr>
      <w:r>
        <w:t>TB_DOCUMENTS.IDENTIFIER_ISSUER  =“</w:t>
      </w:r>
      <w:r w:rsidR="007D10C0">
        <w:t>SOCIAL SECURITY FUND OF RWANDA”</w:t>
      </w:r>
    </w:p>
    <w:p w14:paraId="7BFF567D" w14:textId="1F9A5017" w:rsidR="00701369" w:rsidRDefault="003D1381" w:rsidP="007D10C0">
      <w:pPr>
        <w:spacing w:after="120"/>
        <w:ind w:left="1800"/>
        <w:contextualSpacing/>
      </w:pPr>
      <w:r>
        <w:t xml:space="preserve"> </w:t>
      </w:r>
      <w:r w:rsidR="00941236">
        <w:br/>
      </w:r>
      <w:r w:rsidR="00701369">
        <w:br/>
      </w:r>
    </w:p>
    <w:p w14:paraId="65215D6C" w14:textId="5E5D47AE" w:rsidR="00513549" w:rsidRDefault="00513549" w:rsidP="00513549">
      <w:pPr>
        <w:pStyle w:val="ListParagraph"/>
        <w:numPr>
          <w:ilvl w:val="0"/>
          <w:numId w:val="27"/>
        </w:numPr>
      </w:pPr>
      <w:r>
        <w:t xml:space="preserve"> The client registry will export all records that belong to the catchment area of the HC facilities that belong to our pilot. </w:t>
      </w:r>
      <w:r w:rsidR="00F94D7A">
        <w:t xml:space="preserve">See definition of the catchment area in HC facilities registry document. </w:t>
      </w:r>
      <w:r>
        <w:t xml:space="preserve">A database script using the HC facility code </w:t>
      </w:r>
      <w:proofErr w:type="gramStart"/>
      <w:r>
        <w:t>as filter will export all records from the client registry of persons that live in villages (TB_ADDRESS) that are defined in the HC facility registry as part of their catchment area</w:t>
      </w:r>
      <w:proofErr w:type="gramEnd"/>
      <w:r>
        <w:t>. The export format should either be plain SQL and or delimited (a tool like SQL developer can used to generate the different formats).</w:t>
      </w:r>
    </w:p>
    <w:p w14:paraId="4C09DDB0" w14:textId="4A8CEE4E" w:rsidR="00513549" w:rsidRPr="00BE7E2C" w:rsidRDefault="00513549" w:rsidP="00513549">
      <w:pPr>
        <w:pStyle w:val="ListParagraph"/>
        <w:numPr>
          <w:ilvl w:val="0"/>
          <w:numId w:val="27"/>
        </w:numPr>
      </w:pPr>
      <w:r>
        <w:t>These exports are going to be physically stored in a media (CD or USB stick) and manually uploaded in each HC facility into each POC application. The POC will match the records and update them with the MOH unique number and the NID for those who have it.</w:t>
      </w:r>
    </w:p>
    <w:p w14:paraId="318A8088" w14:textId="421EE1B1" w:rsidR="00513549" w:rsidRPr="00513549" w:rsidRDefault="00513549" w:rsidP="00513549">
      <w:pPr>
        <w:pStyle w:val="ListParagraph"/>
        <w:numPr>
          <w:ilvl w:val="0"/>
          <w:numId w:val="27"/>
        </w:numPr>
        <w:rPr>
          <w:rFonts w:cs="Arial"/>
        </w:rPr>
      </w:pPr>
      <w:r w:rsidRPr="00513549">
        <w:rPr>
          <w:rFonts w:cs="Arial"/>
        </w:rPr>
        <w:t xml:space="preserve"> </w:t>
      </w:r>
      <w:proofErr w:type="gramStart"/>
      <w:r w:rsidRPr="00513549">
        <w:rPr>
          <w:rFonts w:cs="Arial"/>
        </w:rPr>
        <w:t>All persons below 16 will be identified by the MOH unique number</w:t>
      </w:r>
      <w:proofErr w:type="gramEnd"/>
      <w:r w:rsidRPr="00513549">
        <w:rPr>
          <w:rFonts w:cs="Arial"/>
        </w:rPr>
        <w:t xml:space="preserve">. This number plus the person name  (LAST NAME, REST OF THE NAME), and date of birth (DD/MM/YYYY) will be printed in a label and in a 1-d bar code and placed on the back of the plastic cards previously distributed by the MOH to all HC facilities in our pilot. The plastic card will have no information on it but the art in the </w:t>
      </w:r>
      <w:proofErr w:type="gramStart"/>
      <w:r w:rsidRPr="00513549">
        <w:rPr>
          <w:rFonts w:cs="Arial"/>
        </w:rPr>
        <w:t>card,</w:t>
      </w:r>
      <w:proofErr w:type="gramEnd"/>
      <w:r w:rsidRPr="00513549">
        <w:rPr>
          <w:rFonts w:cs="Arial"/>
        </w:rPr>
        <w:t xml:space="preserve"> everything else will be in the label. These labels will be printed at the POC when the patient appears for an encounter.  </w:t>
      </w:r>
    </w:p>
    <w:p w14:paraId="0DA60468" w14:textId="5F3EFABE" w:rsidR="00701369" w:rsidRDefault="00513549" w:rsidP="00B777EA">
      <w:pPr>
        <w:pStyle w:val="ListParagraph"/>
        <w:numPr>
          <w:ilvl w:val="0"/>
          <w:numId w:val="27"/>
        </w:numPr>
        <w:rPr>
          <w:rFonts w:cs="Arial"/>
        </w:rPr>
      </w:pPr>
      <w:r w:rsidRPr="00513549">
        <w:rPr>
          <w:rFonts w:cs="Arial"/>
        </w:rPr>
        <w:t xml:space="preserve">If the person is not yet registered in the client registry (newborns) or someone who does not have a NID or does not have yet the MOH unique number, the POC application will collect the person data and send the query/add message to the client registry. The client registry will return a unique number for that person. This can be a new number or an existing one if the person is found. If the query returns more than one record the POC application will have to decide which one is correct, according to the </w:t>
      </w:r>
      <w:proofErr w:type="gramStart"/>
      <w:r w:rsidRPr="00513549">
        <w:rPr>
          <w:rFonts w:cs="Arial"/>
        </w:rPr>
        <w:t>demographic</w:t>
      </w:r>
      <w:r>
        <w:rPr>
          <w:rFonts w:cs="Arial"/>
        </w:rPr>
        <w:t>s</w:t>
      </w:r>
      <w:r w:rsidRPr="00513549">
        <w:rPr>
          <w:rFonts w:cs="Arial"/>
        </w:rPr>
        <w:t xml:space="preserve">  sent</w:t>
      </w:r>
      <w:proofErr w:type="gramEnd"/>
      <w:r w:rsidRPr="00513549">
        <w:rPr>
          <w:rFonts w:cs="Arial"/>
        </w:rPr>
        <w:t xml:space="preserve">. If there is no Internet connectivity this has to be done later in an asynchronous method. No label will be printed for the patient until the POC receives the unique number from the MOH.  In this case the label will be printed when the patient returns in the next visit. </w:t>
      </w:r>
    </w:p>
    <w:p w14:paraId="007C367B" w14:textId="0AAEE0A9" w:rsidR="00513549" w:rsidRDefault="00513549" w:rsidP="00513549">
      <w:pPr>
        <w:pStyle w:val="Paragraph"/>
        <w:numPr>
          <w:ilvl w:val="0"/>
          <w:numId w:val="27"/>
        </w:numPr>
      </w:pPr>
      <w:r>
        <w:t xml:space="preserve">The client registry should incorporate a PIDS – Person Identification Service according to the OMG standard [ref]. The “finding candidates” </w:t>
      </w:r>
      <w:proofErr w:type="gramStart"/>
      <w:r>
        <w:t>interface  that</w:t>
      </w:r>
      <w:proofErr w:type="gramEnd"/>
      <w:r>
        <w:t xml:space="preserve">  finds possible candidates that may represent the same record and the interfaces to “merge, un-merge and deprecate the client registries id should be implemented. A phonetic algorithm to match the similar records should be implemented.</w:t>
      </w:r>
      <w:r w:rsidR="0033159C">
        <w:t xml:space="preserve">  The PIDS service should:</w:t>
      </w:r>
    </w:p>
    <w:p w14:paraId="03C5B7F5" w14:textId="77777777" w:rsidR="0033159C" w:rsidRDefault="0033159C" w:rsidP="0033159C">
      <w:pPr>
        <w:pStyle w:val="Listbullet"/>
        <w:numPr>
          <w:ilvl w:val="1"/>
          <w:numId w:val="27"/>
        </w:numPr>
      </w:pPr>
      <w:r>
        <w:t>Associate client registry Ids (PIDS service) – to associate two or more NIDs, and or application numbers and or MOH temporary numbers that in fact represent the same person. Used to solve the duplicates in the registry.</w:t>
      </w:r>
    </w:p>
    <w:p w14:paraId="532EE9C0" w14:textId="0D780A3D" w:rsidR="0033159C" w:rsidRDefault="0033159C" w:rsidP="0033159C">
      <w:pPr>
        <w:pStyle w:val="Listbullet"/>
        <w:numPr>
          <w:ilvl w:val="1"/>
          <w:numId w:val="27"/>
        </w:numPr>
      </w:pPr>
      <w:r>
        <w:t xml:space="preserve">Merge client records– in case two different records have to be merged, since they are in fact the same person </w:t>
      </w:r>
    </w:p>
    <w:p w14:paraId="49CA49FC" w14:textId="512D7B0F" w:rsidR="0033159C" w:rsidRDefault="0033159C" w:rsidP="0033159C">
      <w:pPr>
        <w:pStyle w:val="Listbullet"/>
        <w:numPr>
          <w:ilvl w:val="1"/>
          <w:numId w:val="27"/>
        </w:numPr>
      </w:pPr>
      <w:r>
        <w:t xml:space="preserve">Inactivate client record – in case the registry was merged with another one, </w:t>
      </w:r>
    </w:p>
    <w:p w14:paraId="445D397A" w14:textId="77777777" w:rsidR="0033159C" w:rsidRDefault="0033159C" w:rsidP="0033159C">
      <w:pPr>
        <w:pStyle w:val="Paragraph"/>
        <w:ind w:left="1440"/>
      </w:pPr>
    </w:p>
    <w:p w14:paraId="020588FA" w14:textId="21EA852C" w:rsidR="00F94D7A" w:rsidRDefault="0033159C" w:rsidP="0033159C">
      <w:pPr>
        <w:pStyle w:val="Listbullet"/>
        <w:numPr>
          <w:ilvl w:val="0"/>
          <w:numId w:val="18"/>
        </w:numPr>
      </w:pPr>
      <w:r>
        <w:t>The client registry should be able to register newborns allowing for temporary names that after will be updated to the actual name (ISO 22220). The newborn registry can be attached to the mother registry</w:t>
      </w:r>
      <w:r w:rsidR="00F94D7A">
        <w:t xml:space="preserve">; </w:t>
      </w:r>
    </w:p>
    <w:p w14:paraId="0BD9D169" w14:textId="711909AB" w:rsidR="00F94D7A" w:rsidRDefault="00F94D7A" w:rsidP="0033159C">
      <w:pPr>
        <w:pStyle w:val="Listbullet"/>
        <w:numPr>
          <w:ilvl w:val="0"/>
          <w:numId w:val="18"/>
        </w:numPr>
      </w:pPr>
      <w:r>
        <w:t>The client registry should be able to print the civil registration form in case of newborns registration;</w:t>
      </w:r>
    </w:p>
    <w:p w14:paraId="0E68FDE6" w14:textId="3B58765B" w:rsidR="0033159C" w:rsidRDefault="00F94D7A" w:rsidP="0033159C">
      <w:pPr>
        <w:pStyle w:val="Listbullet"/>
        <w:numPr>
          <w:ilvl w:val="0"/>
          <w:numId w:val="18"/>
        </w:numPr>
      </w:pPr>
      <w:r>
        <w:t>The client registry should be able to register the patient death and print the death registration form. The death registry will contain a minimum set of data in this first iteration. See description in the Death Registry section below;</w:t>
      </w:r>
    </w:p>
    <w:p w14:paraId="2F6AA24A" w14:textId="58D6D16E" w:rsidR="00F94D7A" w:rsidRDefault="00F94D7A" w:rsidP="0033159C">
      <w:pPr>
        <w:pStyle w:val="Listbullet"/>
        <w:numPr>
          <w:ilvl w:val="0"/>
          <w:numId w:val="18"/>
        </w:numPr>
      </w:pPr>
      <w:r>
        <w:t>The point of care should be able to store the National Health ID and associate it to its local Identifier. It is recommended that these applications follow the ISO 22220 structure to define the different identifiers informing if they are local, regional, state/province or national. These applications should also be able to revise/update their registry based on the demographic information returned from the MOH Client Registry;</w:t>
      </w:r>
    </w:p>
    <w:p w14:paraId="0799FD04" w14:textId="77777777" w:rsidR="00F94D7A" w:rsidRDefault="00F94D7A" w:rsidP="00F94D7A">
      <w:pPr>
        <w:numPr>
          <w:ilvl w:val="0"/>
          <w:numId w:val="18"/>
        </w:numPr>
      </w:pPr>
      <w:commentRangeStart w:id="41"/>
      <w:r>
        <w:t>Client, father and mother names should be stored in a phonetic form as well as the original text to allow for phonetic searches when querying the client registry</w:t>
      </w:r>
      <w:commentRangeEnd w:id="41"/>
      <w:r>
        <w:rPr>
          <w:rStyle w:val="CommentReference"/>
        </w:rPr>
        <w:commentReference w:id="41"/>
      </w:r>
      <w:r>
        <w:t>.</w:t>
      </w:r>
    </w:p>
    <w:p w14:paraId="7EA1B5A1" w14:textId="77777777" w:rsidR="00F94D7A" w:rsidRDefault="00F94D7A" w:rsidP="00F94D7A">
      <w:pPr>
        <w:numPr>
          <w:ilvl w:val="0"/>
          <w:numId w:val="18"/>
        </w:numPr>
      </w:pPr>
      <w:r>
        <w:t>All modifications on the client registry for clients that are also health care workers should generate a notification to the health professional registry</w:t>
      </w:r>
    </w:p>
    <w:p w14:paraId="1CC1ECC8" w14:textId="77777777" w:rsidR="00F94D7A" w:rsidRDefault="00F94D7A" w:rsidP="00F94D7A">
      <w:pPr>
        <w:numPr>
          <w:ilvl w:val="0"/>
          <w:numId w:val="18"/>
        </w:numPr>
      </w:pPr>
      <w:r>
        <w:t>All modifications in the client registry should be versioned and the history stored in the database</w:t>
      </w:r>
    </w:p>
    <w:p w14:paraId="56A581E8" w14:textId="77777777" w:rsidR="00F94D7A" w:rsidRDefault="00F94D7A" w:rsidP="00F94D7A">
      <w:pPr>
        <w:numPr>
          <w:ilvl w:val="0"/>
          <w:numId w:val="18"/>
        </w:numPr>
      </w:pPr>
      <w:r>
        <w:t>No record is deleted from the database. Records can be inactivated in the case of a merge of two IDs</w:t>
      </w:r>
    </w:p>
    <w:p w14:paraId="473A2320" w14:textId="3B8C7471" w:rsidR="00190A70" w:rsidRPr="00703FAA" w:rsidRDefault="00190A70" w:rsidP="00F94D7A">
      <w:pPr>
        <w:numPr>
          <w:ilvl w:val="0"/>
          <w:numId w:val="18"/>
        </w:numPr>
      </w:pPr>
      <w:r w:rsidRPr="00703FAA">
        <w:t>The</w:t>
      </w:r>
      <w:r w:rsidR="00703FAA" w:rsidRPr="00703FAA">
        <w:t xml:space="preserve"> selection of district of birth and country of passport should allow for searches based on the first letters of the text</w:t>
      </w:r>
      <w:r w:rsidR="00703FAA">
        <w:rPr>
          <w:sz w:val="20"/>
          <w:szCs w:val="20"/>
        </w:rPr>
        <w:t xml:space="preserve">. </w:t>
      </w:r>
      <w:ins w:id="42" w:author="Beatriz F Leao" w:date="2011-07-20T20:20:00Z">
        <w:r w:rsidRPr="00482675">
          <w:rPr>
            <w:sz w:val="20"/>
            <w:szCs w:val="20"/>
          </w:rPr>
          <w:t xml:space="preserve"> </w:t>
        </w:r>
      </w:ins>
      <w:r w:rsidR="00703FAA">
        <w:rPr>
          <w:sz w:val="20"/>
          <w:szCs w:val="20"/>
        </w:rPr>
        <w:t xml:space="preserve"> </w:t>
      </w:r>
    </w:p>
    <w:p w14:paraId="01EDADE0" w14:textId="089D3D25" w:rsidR="00703FAA" w:rsidRPr="00703FAA" w:rsidRDefault="00703FAA" w:rsidP="00F94D7A">
      <w:pPr>
        <w:numPr>
          <w:ilvl w:val="0"/>
          <w:numId w:val="18"/>
        </w:numPr>
        <w:rPr>
          <w:szCs w:val="22"/>
        </w:rPr>
      </w:pPr>
      <w:r w:rsidRPr="00703FAA">
        <w:rPr>
          <w:szCs w:val="22"/>
        </w:rPr>
        <w:t>The Mutual and Rama Health Insurance number, together with the social security number an</w:t>
      </w:r>
      <w:r>
        <w:rPr>
          <w:szCs w:val="22"/>
        </w:rPr>
        <w:t>d the passport number can be in a separate tab in the client registry</w:t>
      </w:r>
    </w:p>
    <w:p w14:paraId="195ED603" w14:textId="6A4582D0" w:rsidR="00F94D7A" w:rsidRDefault="00204040" w:rsidP="0033159C">
      <w:pPr>
        <w:pStyle w:val="Listbullet"/>
        <w:numPr>
          <w:ilvl w:val="0"/>
          <w:numId w:val="18"/>
        </w:numPr>
      </w:pPr>
      <w:r>
        <w:t xml:space="preserve">After the </w:t>
      </w:r>
      <w:proofErr w:type="spellStart"/>
      <w:r>
        <w:t>Ubudehe</w:t>
      </w:r>
      <w:proofErr w:type="spellEnd"/>
      <w:r>
        <w:t xml:space="preserve"> database import is complete the client registry will automatically generate new MOH numbers that should follow the sequence from the original </w:t>
      </w:r>
      <w:proofErr w:type="spellStart"/>
      <w:r>
        <w:t>Ubudehe</w:t>
      </w:r>
      <w:proofErr w:type="spellEnd"/>
      <w:r>
        <w:t xml:space="preserve"> database. From this moment all the Mutual application should also use the same database instead the current access in order to avoid the creation of unique numbers on both database what will cause a terrible integrity problem. </w:t>
      </w:r>
      <w:r w:rsidR="00985E20">
        <w:t>In order</w:t>
      </w:r>
      <w:r>
        <w:t xml:space="preserve"> not to make any c</w:t>
      </w:r>
      <w:r w:rsidR="00985E20">
        <w:t xml:space="preserve">onfusion between these </w:t>
      </w:r>
      <w:proofErr w:type="gramStart"/>
      <w:r w:rsidR="00985E20">
        <w:t>two  IDs</w:t>
      </w:r>
      <w:proofErr w:type="gramEnd"/>
      <w:r w:rsidR="00985E20">
        <w:t xml:space="preserve">, </w:t>
      </w:r>
      <w:r>
        <w:t>the client registry, when generatin</w:t>
      </w:r>
      <w:r w:rsidR="00CA6051">
        <w:t>g the sequential numbers should start from 50 million on. Since Rwanda population is around 10 million people all numbers from 50 million on will be the “new” MOH numbers</w:t>
      </w:r>
      <w:r w:rsidR="00985E20">
        <w:t xml:space="preserve"> created by the client registry. The </w:t>
      </w:r>
      <w:proofErr w:type="spellStart"/>
      <w:r w:rsidR="00985E20">
        <w:t>Ubudehe</w:t>
      </w:r>
      <w:proofErr w:type="spellEnd"/>
      <w:r w:rsidR="00985E20">
        <w:t xml:space="preserve"> database used a sequential number that does not reach near 50 million on the </w:t>
      </w:r>
      <w:proofErr w:type="spellStart"/>
      <w:r w:rsidR="00985E20">
        <w:t>HeadHouseholdID</w:t>
      </w:r>
      <w:proofErr w:type="spellEnd"/>
      <w:r w:rsidR="00985E20">
        <w:t xml:space="preserve"> and </w:t>
      </w:r>
      <w:proofErr w:type="spellStart"/>
      <w:r w:rsidR="00985E20">
        <w:t>DependantID</w:t>
      </w:r>
      <w:proofErr w:type="spellEnd"/>
      <w:r w:rsidR="00985E20">
        <w:t>.</w:t>
      </w:r>
    </w:p>
    <w:p w14:paraId="066B1016" w14:textId="52A9AEB9" w:rsidR="00436BD5" w:rsidRPr="00436BD5" w:rsidRDefault="00436BD5" w:rsidP="00436BD5">
      <w:pPr>
        <w:numPr>
          <w:ilvl w:val="0"/>
          <w:numId w:val="18"/>
        </w:numPr>
        <w:suppressAutoHyphens w:val="0"/>
        <w:rPr>
          <w:rFonts w:cs="Arial"/>
          <w:szCs w:val="22"/>
          <w:lang w:eastAsia="en-US"/>
        </w:rPr>
      </w:pPr>
      <w:r w:rsidRPr="00436BD5">
        <w:rPr>
          <w:rFonts w:cs="Arial"/>
          <w:bCs/>
          <w:szCs w:val="22"/>
          <w:lang w:eastAsia="en-US"/>
        </w:rPr>
        <w:t xml:space="preserve">Registering Clients with only one name - </w:t>
      </w:r>
      <w:r w:rsidRPr="00436BD5">
        <w:rPr>
          <w:rFonts w:cs="Arial"/>
          <w:szCs w:val="22"/>
          <w:lang w:eastAsia="en-US"/>
        </w:rPr>
        <w:t>Some people do not have a family name and a given name; they have only one</w:t>
      </w:r>
      <w:r w:rsidRPr="00436BD5">
        <w:rPr>
          <w:rFonts w:cs="Arial"/>
          <w:bCs/>
          <w:szCs w:val="22"/>
          <w:lang w:eastAsia="en-US"/>
        </w:rPr>
        <w:t xml:space="preserve"> </w:t>
      </w:r>
      <w:r w:rsidRPr="00436BD5">
        <w:rPr>
          <w:rFonts w:cs="Arial"/>
          <w:szCs w:val="22"/>
          <w:lang w:eastAsia="en-US"/>
        </w:rPr>
        <w:t>name by which they are known. If the subject has only one name, it should be recorded in the</w:t>
      </w:r>
      <w:r w:rsidRPr="00436BD5">
        <w:rPr>
          <w:rFonts w:cs="Arial"/>
          <w:bCs/>
          <w:szCs w:val="22"/>
          <w:lang w:eastAsia="en-US"/>
        </w:rPr>
        <w:t xml:space="preserve"> </w:t>
      </w:r>
      <w:r w:rsidRPr="00436BD5">
        <w:rPr>
          <w:rFonts w:cs="Arial"/>
          <w:szCs w:val="22"/>
          <w:lang w:eastAsia="en-US"/>
        </w:rPr>
        <w:t>family name field and leave the given name field blank.</w:t>
      </w:r>
    </w:p>
    <w:p w14:paraId="5454C820" w14:textId="52A0DD6D" w:rsidR="00436BD5" w:rsidRPr="00436BD5" w:rsidRDefault="00436BD5" w:rsidP="00436BD5">
      <w:pPr>
        <w:numPr>
          <w:ilvl w:val="0"/>
          <w:numId w:val="18"/>
        </w:numPr>
        <w:suppressAutoHyphens w:val="0"/>
        <w:rPr>
          <w:rFonts w:cs="Arial"/>
          <w:szCs w:val="22"/>
          <w:lang w:eastAsia="en-US"/>
        </w:rPr>
      </w:pPr>
      <w:r w:rsidRPr="00436BD5">
        <w:rPr>
          <w:rFonts w:cs="Arial"/>
          <w:bCs/>
          <w:szCs w:val="22"/>
          <w:lang w:eastAsia="en-US"/>
        </w:rPr>
        <w:t xml:space="preserve">Registering an unnamed newborn baby - </w:t>
      </w:r>
      <w:r w:rsidRPr="00436BD5">
        <w:rPr>
          <w:rFonts w:cs="Arial"/>
          <w:szCs w:val="22"/>
          <w:lang w:eastAsia="en-US"/>
        </w:rPr>
        <w:t>An unnamed (newborn) baby is to be registered using the mother's given name in</w:t>
      </w:r>
      <w:r w:rsidRPr="00436BD5">
        <w:rPr>
          <w:rFonts w:cs="Arial"/>
          <w:bCs/>
          <w:szCs w:val="22"/>
          <w:lang w:eastAsia="en-US"/>
        </w:rPr>
        <w:t xml:space="preserve"> </w:t>
      </w:r>
      <w:r w:rsidRPr="00436BD5">
        <w:rPr>
          <w:rFonts w:cs="Arial"/>
          <w:szCs w:val="22"/>
          <w:lang w:eastAsia="en-US"/>
        </w:rPr>
        <w:t xml:space="preserve">conjunction with the prefix “Baby of”. </w:t>
      </w:r>
    </w:p>
    <w:p w14:paraId="538E4CF0" w14:textId="77777777" w:rsidR="00436BD5" w:rsidRPr="00436BD5" w:rsidRDefault="00436BD5" w:rsidP="00436BD5">
      <w:pPr>
        <w:numPr>
          <w:ilvl w:val="0"/>
          <w:numId w:val="18"/>
        </w:numPr>
        <w:suppressAutoHyphens w:val="0"/>
        <w:rPr>
          <w:rFonts w:cs="Arial"/>
          <w:szCs w:val="22"/>
          <w:lang w:eastAsia="en-US"/>
        </w:rPr>
      </w:pPr>
      <w:r w:rsidRPr="00436BD5">
        <w:rPr>
          <w:rFonts w:cs="Arial"/>
          <w:bCs/>
          <w:szCs w:val="22"/>
          <w:lang w:eastAsia="en-US"/>
        </w:rPr>
        <w:t xml:space="preserve">Registering unnamed multiple </w:t>
      </w:r>
      <w:proofErr w:type="gramStart"/>
      <w:r w:rsidRPr="00436BD5">
        <w:rPr>
          <w:rFonts w:cs="Arial"/>
          <w:bCs/>
          <w:szCs w:val="22"/>
          <w:lang w:eastAsia="en-US"/>
        </w:rPr>
        <w:t>birth</w:t>
      </w:r>
      <w:proofErr w:type="gramEnd"/>
      <w:r w:rsidRPr="00436BD5">
        <w:rPr>
          <w:rFonts w:cs="Arial"/>
          <w:bCs/>
          <w:szCs w:val="22"/>
          <w:lang w:eastAsia="en-US"/>
        </w:rPr>
        <w:t xml:space="preserve"> </w:t>
      </w:r>
      <w:r w:rsidRPr="00436BD5">
        <w:rPr>
          <w:rFonts w:cs="Arial"/>
          <w:szCs w:val="22"/>
          <w:lang w:eastAsia="en-US"/>
        </w:rPr>
        <w:t>An unnamed (newborn) baby from a multiple birth should use their mother's given</w:t>
      </w:r>
      <w:r w:rsidRPr="00436BD5">
        <w:rPr>
          <w:rFonts w:cs="Arial"/>
          <w:bCs/>
          <w:szCs w:val="22"/>
          <w:lang w:eastAsia="en-US"/>
        </w:rPr>
        <w:t xml:space="preserve"> </w:t>
      </w:r>
      <w:r w:rsidRPr="00436BD5">
        <w:rPr>
          <w:rFonts w:cs="Arial"/>
          <w:szCs w:val="22"/>
          <w:lang w:eastAsia="en-US"/>
        </w:rPr>
        <w:t>name plus a reference to the multiple birth. For example, if the baby's mother's given</w:t>
      </w:r>
      <w:r w:rsidRPr="00436BD5">
        <w:rPr>
          <w:rFonts w:cs="Arial"/>
          <w:bCs/>
          <w:szCs w:val="22"/>
          <w:lang w:eastAsia="en-US"/>
        </w:rPr>
        <w:t xml:space="preserve"> </w:t>
      </w:r>
      <w:r w:rsidRPr="00436BD5">
        <w:rPr>
          <w:rFonts w:cs="Arial"/>
          <w:szCs w:val="22"/>
          <w:lang w:eastAsia="en-US"/>
        </w:rPr>
        <w:t>name is “Fiona” and a set of twins is to be registered, then record “Twin 1 of Fiona” in</w:t>
      </w:r>
      <w:r w:rsidRPr="00436BD5">
        <w:rPr>
          <w:rFonts w:cs="Arial"/>
          <w:bCs/>
          <w:szCs w:val="22"/>
          <w:lang w:eastAsia="en-US"/>
        </w:rPr>
        <w:t xml:space="preserve"> </w:t>
      </w:r>
      <w:r w:rsidRPr="00436BD5">
        <w:rPr>
          <w:rFonts w:cs="Arial"/>
          <w:szCs w:val="22"/>
          <w:lang w:eastAsia="en-US"/>
        </w:rPr>
        <w:t>the given name field for the first born baby, and “Twin 2 of Fiona” in the given name</w:t>
      </w:r>
      <w:r w:rsidRPr="00436BD5">
        <w:rPr>
          <w:rFonts w:cs="Arial"/>
          <w:bCs/>
          <w:szCs w:val="22"/>
          <w:lang w:eastAsia="en-US"/>
        </w:rPr>
        <w:t xml:space="preserve"> </w:t>
      </w:r>
      <w:r w:rsidRPr="00436BD5">
        <w:rPr>
          <w:rFonts w:cs="Arial"/>
          <w:szCs w:val="22"/>
          <w:lang w:eastAsia="en-US"/>
        </w:rPr>
        <w:t>field of the second born baby.</w:t>
      </w:r>
      <w:r w:rsidRPr="00436BD5">
        <w:rPr>
          <w:rFonts w:cs="Arial"/>
          <w:bCs/>
          <w:szCs w:val="22"/>
          <w:lang w:eastAsia="en-US"/>
        </w:rPr>
        <w:t xml:space="preserve"> </w:t>
      </w:r>
      <w:r w:rsidRPr="00436BD5">
        <w:rPr>
          <w:rFonts w:cs="Arial"/>
          <w:szCs w:val="22"/>
          <w:lang w:eastAsia="en-US"/>
        </w:rPr>
        <w:t>In the case of triplets or other multiple births, the same logic applies. The following</w:t>
      </w:r>
      <w:r w:rsidRPr="00436BD5">
        <w:rPr>
          <w:rFonts w:cs="Arial"/>
          <w:bCs/>
          <w:szCs w:val="22"/>
          <w:lang w:eastAsia="en-US"/>
        </w:rPr>
        <w:t xml:space="preserve"> </w:t>
      </w:r>
      <w:r w:rsidRPr="00436BD5">
        <w:rPr>
          <w:rFonts w:cs="Arial"/>
          <w:szCs w:val="22"/>
          <w:lang w:eastAsia="en-US"/>
        </w:rPr>
        <w:t>terms should be used for recording multiple births:</w:t>
      </w:r>
    </w:p>
    <w:p w14:paraId="152A80CF" w14:textId="77777777" w:rsidR="00436BD5" w:rsidRPr="00436BD5" w:rsidRDefault="00436BD5" w:rsidP="00436BD5">
      <w:pPr>
        <w:numPr>
          <w:ilvl w:val="1"/>
          <w:numId w:val="18"/>
        </w:numPr>
        <w:suppressAutoHyphens w:val="0"/>
        <w:rPr>
          <w:rFonts w:cs="Arial"/>
          <w:szCs w:val="22"/>
          <w:lang w:eastAsia="en-US"/>
        </w:rPr>
      </w:pPr>
      <w:r w:rsidRPr="00436BD5">
        <w:rPr>
          <w:rFonts w:cs="Arial"/>
          <w:szCs w:val="22"/>
          <w:lang w:eastAsia="en-US"/>
        </w:rPr>
        <w:t>Twin Use Twin i.e. Twin 1 of Fiona</w:t>
      </w:r>
    </w:p>
    <w:p w14:paraId="1A9C5513" w14:textId="77777777" w:rsidR="00436BD5" w:rsidRPr="00436BD5" w:rsidRDefault="00436BD5" w:rsidP="00436BD5">
      <w:pPr>
        <w:numPr>
          <w:ilvl w:val="1"/>
          <w:numId w:val="18"/>
        </w:numPr>
        <w:suppressAutoHyphens w:val="0"/>
        <w:rPr>
          <w:rFonts w:cs="Arial"/>
          <w:szCs w:val="22"/>
          <w:lang w:eastAsia="en-US"/>
        </w:rPr>
      </w:pPr>
      <w:r w:rsidRPr="00436BD5">
        <w:rPr>
          <w:rFonts w:cs="Arial"/>
          <w:szCs w:val="22"/>
          <w:lang w:eastAsia="en-US"/>
        </w:rPr>
        <w:t>Triplet Use Trip i.e. Trip 1 of Fiona</w:t>
      </w:r>
    </w:p>
    <w:p w14:paraId="7A788580" w14:textId="77777777" w:rsidR="00436BD5" w:rsidRPr="00436BD5" w:rsidRDefault="00436BD5" w:rsidP="00436BD5">
      <w:pPr>
        <w:numPr>
          <w:ilvl w:val="1"/>
          <w:numId w:val="18"/>
        </w:numPr>
        <w:suppressAutoHyphens w:val="0"/>
        <w:rPr>
          <w:rFonts w:cs="Arial"/>
          <w:szCs w:val="22"/>
          <w:lang w:eastAsia="en-US"/>
        </w:rPr>
      </w:pPr>
      <w:r w:rsidRPr="00436BD5">
        <w:rPr>
          <w:rFonts w:cs="Arial"/>
          <w:szCs w:val="22"/>
          <w:lang w:eastAsia="en-US"/>
        </w:rPr>
        <w:t>Quadruplet Use Quad i.e. Quad 1 of Fiona</w:t>
      </w:r>
    </w:p>
    <w:p w14:paraId="7CA68A44" w14:textId="77777777" w:rsidR="00436BD5" w:rsidRPr="00436BD5" w:rsidRDefault="00436BD5" w:rsidP="00436BD5">
      <w:pPr>
        <w:numPr>
          <w:ilvl w:val="1"/>
          <w:numId w:val="18"/>
        </w:numPr>
        <w:suppressAutoHyphens w:val="0"/>
        <w:rPr>
          <w:rFonts w:cs="Arial"/>
          <w:szCs w:val="22"/>
          <w:lang w:eastAsia="en-US"/>
        </w:rPr>
      </w:pPr>
      <w:r w:rsidRPr="00436BD5">
        <w:rPr>
          <w:rFonts w:cs="Arial"/>
          <w:szCs w:val="22"/>
          <w:lang w:eastAsia="en-US"/>
        </w:rPr>
        <w:t xml:space="preserve">Quintuplet Use </w:t>
      </w:r>
      <w:proofErr w:type="spellStart"/>
      <w:r w:rsidRPr="00436BD5">
        <w:rPr>
          <w:rFonts w:cs="Arial"/>
          <w:szCs w:val="22"/>
          <w:lang w:eastAsia="en-US"/>
        </w:rPr>
        <w:t>Quin</w:t>
      </w:r>
      <w:proofErr w:type="spellEnd"/>
      <w:r w:rsidRPr="00436BD5">
        <w:rPr>
          <w:rFonts w:cs="Arial"/>
          <w:szCs w:val="22"/>
          <w:lang w:eastAsia="en-US"/>
        </w:rPr>
        <w:t xml:space="preserve"> i.e. </w:t>
      </w:r>
      <w:proofErr w:type="spellStart"/>
      <w:r w:rsidRPr="00436BD5">
        <w:rPr>
          <w:rFonts w:cs="Arial"/>
          <w:szCs w:val="22"/>
          <w:lang w:eastAsia="en-US"/>
        </w:rPr>
        <w:t>Quin</w:t>
      </w:r>
      <w:proofErr w:type="spellEnd"/>
      <w:r w:rsidRPr="00436BD5">
        <w:rPr>
          <w:rFonts w:cs="Arial"/>
          <w:szCs w:val="22"/>
          <w:lang w:eastAsia="en-US"/>
        </w:rPr>
        <w:t xml:space="preserve"> 1 of Fiona</w:t>
      </w:r>
    </w:p>
    <w:p w14:paraId="1C133BD4" w14:textId="77777777" w:rsidR="00436BD5" w:rsidRPr="00436BD5" w:rsidRDefault="00436BD5" w:rsidP="00436BD5">
      <w:pPr>
        <w:numPr>
          <w:ilvl w:val="1"/>
          <w:numId w:val="18"/>
        </w:numPr>
        <w:suppressAutoHyphens w:val="0"/>
        <w:rPr>
          <w:rFonts w:cs="Arial"/>
          <w:szCs w:val="22"/>
          <w:lang w:eastAsia="en-US"/>
        </w:rPr>
      </w:pPr>
      <w:r w:rsidRPr="00436BD5">
        <w:rPr>
          <w:rFonts w:cs="Arial"/>
          <w:szCs w:val="22"/>
          <w:lang w:eastAsia="en-US"/>
        </w:rPr>
        <w:t xml:space="preserve">Sextuplet Use </w:t>
      </w:r>
      <w:proofErr w:type="spellStart"/>
      <w:r w:rsidRPr="00436BD5">
        <w:rPr>
          <w:rFonts w:cs="Arial"/>
          <w:szCs w:val="22"/>
          <w:lang w:eastAsia="en-US"/>
        </w:rPr>
        <w:t>Sext</w:t>
      </w:r>
      <w:proofErr w:type="spellEnd"/>
      <w:r w:rsidRPr="00436BD5">
        <w:rPr>
          <w:rFonts w:cs="Arial"/>
          <w:szCs w:val="22"/>
          <w:lang w:eastAsia="en-US"/>
        </w:rPr>
        <w:t xml:space="preserve"> i.e. </w:t>
      </w:r>
      <w:proofErr w:type="spellStart"/>
      <w:r w:rsidRPr="00436BD5">
        <w:rPr>
          <w:rFonts w:cs="Arial"/>
          <w:szCs w:val="22"/>
          <w:lang w:eastAsia="en-US"/>
        </w:rPr>
        <w:t>Sext</w:t>
      </w:r>
      <w:proofErr w:type="spellEnd"/>
      <w:r w:rsidRPr="00436BD5">
        <w:rPr>
          <w:rFonts w:cs="Arial"/>
          <w:szCs w:val="22"/>
          <w:lang w:eastAsia="en-US"/>
        </w:rPr>
        <w:t xml:space="preserve"> 1 of Fiona</w:t>
      </w:r>
    </w:p>
    <w:p w14:paraId="28EB07DD" w14:textId="77777777" w:rsidR="00436BD5" w:rsidRPr="00436BD5" w:rsidRDefault="00436BD5" w:rsidP="00436BD5">
      <w:pPr>
        <w:numPr>
          <w:ilvl w:val="1"/>
          <w:numId w:val="18"/>
        </w:numPr>
        <w:suppressAutoHyphens w:val="0"/>
        <w:rPr>
          <w:rFonts w:cs="Arial"/>
          <w:szCs w:val="22"/>
          <w:lang w:eastAsia="en-US"/>
        </w:rPr>
      </w:pPr>
      <w:r w:rsidRPr="00436BD5">
        <w:rPr>
          <w:rFonts w:cs="Arial"/>
          <w:szCs w:val="22"/>
          <w:lang w:eastAsia="en-US"/>
        </w:rPr>
        <w:t>Septuplet Use Sept i.e. Sept 1 of Fiona</w:t>
      </w:r>
    </w:p>
    <w:p w14:paraId="5F48C99A" w14:textId="5144C58E" w:rsidR="00436BD5" w:rsidRDefault="00436BD5" w:rsidP="0033159C">
      <w:pPr>
        <w:pStyle w:val="Listbullet"/>
        <w:numPr>
          <w:ilvl w:val="0"/>
          <w:numId w:val="18"/>
        </w:numPr>
      </w:pPr>
      <w:r>
        <w:t>TB_PERSON holds the actual name of the client. Older versions of the name should be stored in a separate table TB_NAMES with the corresponding dates.</w:t>
      </w:r>
    </w:p>
    <w:p w14:paraId="3503BB29" w14:textId="77777777" w:rsidR="000B70A8" w:rsidRDefault="008E3594" w:rsidP="00D43B79">
      <w:pPr>
        <w:pStyle w:val="BodyText"/>
        <w:ind w:left="720"/>
      </w:pPr>
      <w:r>
        <w:rPr>
          <w:lang w:val="en-GB"/>
        </w:rPr>
        <w:t xml:space="preserve"> </w:t>
      </w:r>
    </w:p>
    <w:p w14:paraId="6B2FE244" w14:textId="77777777" w:rsidR="000B70A8" w:rsidRDefault="005E5246" w:rsidP="000B70A8">
      <w:pPr>
        <w:pStyle w:val="Heading1"/>
        <w:rPr>
          <w:lang w:val="en-GB"/>
        </w:rPr>
      </w:pPr>
      <w:r>
        <w:rPr>
          <w:lang w:val="en-GB"/>
        </w:rPr>
        <w:t xml:space="preserve">Import from the </w:t>
      </w:r>
      <w:proofErr w:type="spellStart"/>
      <w:r>
        <w:rPr>
          <w:lang w:val="en-GB"/>
        </w:rPr>
        <w:t>Ubudehe</w:t>
      </w:r>
      <w:proofErr w:type="spellEnd"/>
      <w:r>
        <w:rPr>
          <w:lang w:val="en-GB"/>
        </w:rPr>
        <w:t xml:space="preserve"> database</w:t>
      </w:r>
    </w:p>
    <w:p w14:paraId="27084AC2" w14:textId="77777777" w:rsidR="00C06B6D" w:rsidRDefault="00D43B79" w:rsidP="00D43B79">
      <w:pPr>
        <w:pStyle w:val="BodyText"/>
      </w:pPr>
      <w:r>
        <w:t xml:space="preserve">The </w:t>
      </w:r>
      <w:proofErr w:type="spellStart"/>
      <w:r w:rsidRPr="000F031D">
        <w:rPr>
          <w:i/>
        </w:rPr>
        <w:t>Ubudehe</w:t>
      </w:r>
      <w:proofErr w:type="spellEnd"/>
      <w:r>
        <w:rPr>
          <w:i/>
        </w:rPr>
        <w:t xml:space="preserve"> </w:t>
      </w:r>
      <w:r>
        <w:t>database will be imported</w:t>
      </w:r>
      <w:r w:rsidR="00E524A1">
        <w:t xml:space="preserve"> once</w:t>
      </w:r>
      <w:r>
        <w:t xml:space="preserve"> to the client registry. This should be done as an SQL script</w:t>
      </w:r>
      <w:r w:rsidR="00E524A1">
        <w:t xml:space="preserve"> since this is a </w:t>
      </w:r>
      <w:proofErr w:type="gramStart"/>
      <w:r w:rsidR="00E524A1">
        <w:t>one time</w:t>
      </w:r>
      <w:proofErr w:type="gramEnd"/>
      <w:r w:rsidR="00E524A1">
        <w:t xml:space="preserve"> operation</w:t>
      </w:r>
      <w:r w:rsidR="00F1756E">
        <w:t>.</w:t>
      </w:r>
      <w:r w:rsidR="000B287C">
        <w:t xml:space="preserve"> </w:t>
      </w:r>
      <w:r w:rsidR="000E78B4">
        <w:t xml:space="preserve"> </w:t>
      </w:r>
    </w:p>
    <w:p w14:paraId="0428B84A" w14:textId="77777777" w:rsidR="00C06B6D" w:rsidRDefault="00C06B6D" w:rsidP="00B14079">
      <w:pPr>
        <w:pStyle w:val="Heading2"/>
      </w:pPr>
      <w:r>
        <w:t xml:space="preserve">Requirements for the </w:t>
      </w:r>
      <w:proofErr w:type="spellStart"/>
      <w:r>
        <w:t>Ududehe</w:t>
      </w:r>
      <w:proofErr w:type="spellEnd"/>
      <w:r>
        <w:t xml:space="preserve"> database import</w:t>
      </w:r>
    </w:p>
    <w:p w14:paraId="2932B11F" w14:textId="77777777" w:rsidR="00C06B6D" w:rsidRDefault="00C06B6D" w:rsidP="00B14079">
      <w:pPr>
        <w:pStyle w:val="BodyText"/>
        <w:numPr>
          <w:ilvl w:val="0"/>
          <w:numId w:val="28"/>
        </w:numPr>
      </w:pPr>
      <w:r>
        <w:t xml:space="preserve">The table </w:t>
      </w:r>
      <w:proofErr w:type="spellStart"/>
      <w:r>
        <w:t>Ubudehe.Household</w:t>
      </w:r>
      <w:proofErr w:type="spellEnd"/>
      <w:r>
        <w:t xml:space="preserve"> should be the first one imported. Each record </w:t>
      </w:r>
      <w:proofErr w:type="gramStart"/>
      <w:r>
        <w:t>form</w:t>
      </w:r>
      <w:proofErr w:type="gramEnd"/>
      <w:r>
        <w:t xml:space="preserve"> this table will generate one record at the PERSON table and </w:t>
      </w:r>
      <w:r w:rsidR="00F1756E">
        <w:t xml:space="preserve">two others: </w:t>
      </w:r>
      <w:r>
        <w:t xml:space="preserve">HOUSEHOLD </w:t>
      </w:r>
      <w:r w:rsidR="00F1756E">
        <w:t xml:space="preserve">and SOCIO_DEMOGRAPHIC </w:t>
      </w:r>
      <w:r>
        <w:t>table</w:t>
      </w:r>
      <w:r w:rsidR="003E3E6A">
        <w:t>s</w:t>
      </w:r>
      <w:r>
        <w:t>. The</w:t>
      </w:r>
      <w:r w:rsidR="003E3E6A">
        <w:t xml:space="preserve">se last two are NEW to the </w:t>
      </w:r>
      <w:proofErr w:type="spellStart"/>
      <w:r w:rsidR="003E3E6A">
        <w:t>ezVida</w:t>
      </w:r>
      <w:proofErr w:type="spellEnd"/>
      <w:r w:rsidR="003E3E6A">
        <w:t xml:space="preserve"> and must be created.</w:t>
      </w:r>
    </w:p>
    <w:p w14:paraId="18C1BB9F" w14:textId="77777777" w:rsidR="00C06B6D" w:rsidRDefault="008158E5" w:rsidP="00B14079">
      <w:pPr>
        <w:pStyle w:val="BodyText"/>
        <w:numPr>
          <w:ilvl w:val="0"/>
          <w:numId w:val="28"/>
        </w:numPr>
      </w:pPr>
      <w:r>
        <w:t xml:space="preserve">The NID number is not present in all records on both tables at </w:t>
      </w:r>
      <w:proofErr w:type="spellStart"/>
      <w:r>
        <w:t>Ubudehe</w:t>
      </w:r>
      <w:proofErr w:type="spellEnd"/>
      <w:r>
        <w:t xml:space="preserve"> database, however there are unique numbers for all records: on the table </w:t>
      </w:r>
      <w:proofErr w:type="spellStart"/>
      <w:r>
        <w:t>Ubudehe.Househod</w:t>
      </w:r>
      <w:proofErr w:type="spellEnd"/>
      <w:r>
        <w:t xml:space="preserve"> the unique number is the </w:t>
      </w:r>
      <w:proofErr w:type="spellStart"/>
      <w:r>
        <w:t>HeadID</w:t>
      </w:r>
      <w:proofErr w:type="spellEnd"/>
      <w:r>
        <w:t xml:space="preserve"> and in the </w:t>
      </w:r>
      <w:proofErr w:type="spellStart"/>
      <w:r>
        <w:t>Ubudehe.Dependants</w:t>
      </w:r>
      <w:proofErr w:type="spellEnd"/>
      <w:r>
        <w:t xml:space="preserve"> the unique number in the </w:t>
      </w:r>
      <w:proofErr w:type="spellStart"/>
      <w:r>
        <w:t>DepandantID</w:t>
      </w:r>
      <w:proofErr w:type="spellEnd"/>
      <w:r>
        <w:t xml:space="preserve"> number. Those are sequential numbers that will be imported into the </w:t>
      </w:r>
      <w:proofErr w:type="spellStart"/>
      <w:r>
        <w:t>MOH_Number</w:t>
      </w:r>
      <w:proofErr w:type="spellEnd"/>
      <w:r>
        <w:t xml:space="preserve">. In this operation a mod 11 control digit should be </w:t>
      </w:r>
      <w:proofErr w:type="spellStart"/>
      <w:proofErr w:type="gramStart"/>
      <w:r>
        <w:t>added.</w:t>
      </w:r>
      <w:r w:rsidR="00C06B6D">
        <w:t>The</w:t>
      </w:r>
      <w:proofErr w:type="spellEnd"/>
      <w:proofErr w:type="gramEnd"/>
      <w:r w:rsidR="00C06B6D">
        <w:t xml:space="preserve"> table </w:t>
      </w:r>
      <w:proofErr w:type="spellStart"/>
      <w:r w:rsidR="00C06B6D">
        <w:t>Ubudehe.</w:t>
      </w:r>
      <w:r w:rsidR="00EC5CAE">
        <w:t>D</w:t>
      </w:r>
      <w:r w:rsidR="00C06B6D">
        <w:t>ependants</w:t>
      </w:r>
      <w:proofErr w:type="spellEnd"/>
      <w:r w:rsidR="00C06B6D">
        <w:t xml:space="preserve">  should be the second to be imported and it will only gener</w:t>
      </w:r>
      <w:r w:rsidR="00EC5CAE">
        <w:t xml:space="preserve">ate records to the PERSON table </w:t>
      </w:r>
      <w:r w:rsidR="002C5DD5">
        <w:t xml:space="preserve"> and establish the relationship to the HOUSEHOLD table – </w:t>
      </w:r>
      <w:r w:rsidR="003E3E6A">
        <w:t>(</w:t>
      </w:r>
      <w:r w:rsidR="002C5DD5">
        <w:t>reason why this table must be loaded  first</w:t>
      </w:r>
      <w:r w:rsidR="003E3E6A">
        <w:t>)</w:t>
      </w:r>
      <w:r w:rsidR="002C5DD5">
        <w:t>.</w:t>
      </w:r>
    </w:p>
    <w:p w14:paraId="5B476F91" w14:textId="77777777" w:rsidR="00EC5CAE" w:rsidRDefault="00C06B6D" w:rsidP="00B14079">
      <w:pPr>
        <w:pStyle w:val="BodyText"/>
        <w:numPr>
          <w:ilvl w:val="0"/>
          <w:numId w:val="28"/>
        </w:numPr>
      </w:pPr>
      <w:r>
        <w:t xml:space="preserve">Since the </w:t>
      </w:r>
      <w:proofErr w:type="spellStart"/>
      <w:r>
        <w:t>Ubudehe</w:t>
      </w:r>
      <w:proofErr w:type="spellEnd"/>
      <w:r>
        <w:t xml:space="preserve"> database does not have a complete DOB, just the year</w:t>
      </w:r>
      <w:r w:rsidR="002C5DD5">
        <w:t xml:space="preserve"> of birth, </w:t>
      </w:r>
      <w:r>
        <w:t>the import will be to</w:t>
      </w:r>
      <w:r w:rsidR="008158E5">
        <w:t xml:space="preserve"> the ESTIMATED_</w:t>
      </w:r>
      <w:r w:rsidR="00EC5CAE">
        <w:t xml:space="preserve">AGE field. According to the documentation from </w:t>
      </w:r>
      <w:proofErr w:type="spellStart"/>
      <w:r w:rsidR="00EC5CAE">
        <w:t>Ubudehe</w:t>
      </w:r>
      <w:proofErr w:type="spellEnd"/>
      <w:r w:rsidR="00EC5CAE">
        <w:t xml:space="preserve"> database all ages = “1900” mean an unknown year of birth. In this case this field will no the imported.</w:t>
      </w:r>
    </w:p>
    <w:p w14:paraId="5E8FFF57" w14:textId="77777777" w:rsidR="00EC5CAE" w:rsidRDefault="00EC5CAE" w:rsidP="00B14079">
      <w:pPr>
        <w:pStyle w:val="BodyText"/>
        <w:numPr>
          <w:ilvl w:val="0"/>
          <w:numId w:val="28"/>
        </w:numPr>
      </w:pPr>
      <w:r>
        <w:t xml:space="preserve">After the import is finished the table PERSON will include all persons from the </w:t>
      </w:r>
      <w:proofErr w:type="spellStart"/>
      <w:r>
        <w:t>Ubudehe</w:t>
      </w:r>
      <w:proofErr w:type="spellEnd"/>
      <w:r>
        <w:t xml:space="preserve"> database no matter if household chiefs or </w:t>
      </w:r>
      <w:r w:rsidR="005C12C0">
        <w:t xml:space="preserve">his/hers </w:t>
      </w:r>
      <w:proofErr w:type="spellStart"/>
      <w:r>
        <w:t>dependants</w:t>
      </w:r>
      <w:proofErr w:type="spellEnd"/>
      <w:r>
        <w:t xml:space="preserve">. </w:t>
      </w:r>
      <w:r w:rsidR="003E3E6A">
        <w:t xml:space="preserve">When importing date from the </w:t>
      </w:r>
      <w:proofErr w:type="spellStart"/>
      <w:r w:rsidR="003E3E6A">
        <w:t>Ubidehe.Household</w:t>
      </w:r>
      <w:proofErr w:type="spellEnd"/>
      <w:r w:rsidR="003E3E6A">
        <w:t xml:space="preserve"> table the </w:t>
      </w:r>
      <w:r>
        <w:t>field</w:t>
      </w:r>
      <w:r w:rsidR="003E3E6A">
        <w:t>s</w:t>
      </w:r>
      <w:r>
        <w:t xml:space="preserve"> HOUSEHOLD_FK </w:t>
      </w:r>
      <w:r w:rsidR="003E3E6A">
        <w:t xml:space="preserve">and SOCIO_DEMOGRAPHIC </w:t>
      </w:r>
      <w:r>
        <w:t>will</w:t>
      </w:r>
      <w:r w:rsidR="003E3E6A">
        <w:t xml:space="preserve"> establish the link between the tables</w:t>
      </w:r>
      <w:r>
        <w:t>.</w:t>
      </w:r>
    </w:p>
    <w:p w14:paraId="55439B80" w14:textId="77777777" w:rsidR="000820F9" w:rsidRDefault="000820F9" w:rsidP="00B14079">
      <w:pPr>
        <w:pStyle w:val="BodyText"/>
        <w:numPr>
          <w:ilvl w:val="0"/>
          <w:numId w:val="28"/>
        </w:numPr>
      </w:pPr>
      <w:r>
        <w:t>Whenever the</w:t>
      </w:r>
      <w:r w:rsidR="003E3E6A">
        <w:t xml:space="preserve"> </w:t>
      </w:r>
      <w:proofErr w:type="spellStart"/>
      <w:r w:rsidR="008158E5">
        <w:t>Ubudehe.Nid</w:t>
      </w:r>
      <w:proofErr w:type="spellEnd"/>
      <w:r w:rsidR="008158E5">
        <w:t xml:space="preserve"> </w:t>
      </w:r>
      <w:r>
        <w:t>is import</w:t>
      </w:r>
      <w:r w:rsidR="003E3E6A">
        <w:t xml:space="preserve">ed </w:t>
      </w:r>
      <w:r w:rsidR="008158E5">
        <w:t>into the TB_PERSON.NID_NUMBER the FK to the</w:t>
      </w:r>
      <w:r>
        <w:t xml:space="preserve"> TB_DOCUMENTS</w:t>
      </w:r>
      <w:r w:rsidR="000F2D83">
        <w:t xml:space="preserve"> </w:t>
      </w:r>
      <w:proofErr w:type="gramStart"/>
      <w:r w:rsidR="000F2D83">
        <w:t xml:space="preserve">record </w:t>
      </w:r>
      <w:r>
        <w:t xml:space="preserve"> that</w:t>
      </w:r>
      <w:proofErr w:type="gramEnd"/>
      <w:r>
        <w:t xml:space="preserve"> </w:t>
      </w:r>
      <w:r w:rsidR="003E3E6A">
        <w:t xml:space="preserve">has the NID identifier details </w:t>
      </w:r>
      <w:r w:rsidR="008158E5">
        <w:t>should be populated in the field DOCUMENTS_NID_NUMBER_FK</w:t>
      </w:r>
    </w:p>
    <w:p w14:paraId="1DB150BF" w14:textId="77777777" w:rsidR="005C12C0" w:rsidRDefault="005C12C0" w:rsidP="00B14079">
      <w:pPr>
        <w:pStyle w:val="BodyText"/>
        <w:numPr>
          <w:ilvl w:val="0"/>
          <w:numId w:val="28"/>
        </w:numPr>
      </w:pPr>
      <w:r>
        <w:t xml:space="preserve">Whenever the </w:t>
      </w:r>
      <w:proofErr w:type="spellStart"/>
      <w:r>
        <w:t>Ubudehe.HeadId</w:t>
      </w:r>
      <w:proofErr w:type="spellEnd"/>
      <w:r>
        <w:t xml:space="preserve"> or the </w:t>
      </w:r>
      <w:proofErr w:type="spellStart"/>
      <w:r>
        <w:t>Ubudehe.DependantId</w:t>
      </w:r>
      <w:proofErr w:type="spellEnd"/>
      <w:r>
        <w:t xml:space="preserve"> are imported into the TB_PERSON.MOH_NUMBER the </w:t>
      </w:r>
      <w:proofErr w:type="spellStart"/>
      <w:r>
        <w:t>the</w:t>
      </w:r>
      <w:proofErr w:type="spellEnd"/>
      <w:r>
        <w:t xml:space="preserve"> FK to the TB_DOCUMENTS </w:t>
      </w:r>
      <w:proofErr w:type="gramStart"/>
      <w:r>
        <w:t>record  that</w:t>
      </w:r>
      <w:proofErr w:type="gramEnd"/>
      <w:r>
        <w:t xml:space="preserve"> has the MOH_NUMBER identifier details should be populated in the field DOCUMENTS_MOH_NUMBER_FK</w:t>
      </w:r>
    </w:p>
    <w:p w14:paraId="367381A9" w14:textId="77777777" w:rsidR="00820EF2" w:rsidRDefault="00820EF2" w:rsidP="00943D50">
      <w:pPr>
        <w:pStyle w:val="BodyText"/>
        <w:numPr>
          <w:ilvl w:val="0"/>
          <w:numId w:val="28"/>
        </w:numPr>
        <w:jc w:val="left"/>
      </w:pPr>
      <w:r>
        <w:t xml:space="preserve">Whenever the </w:t>
      </w:r>
      <w:proofErr w:type="spellStart"/>
      <w:r w:rsidR="008158E5">
        <w:t>Household.CardMutualSante</w:t>
      </w:r>
      <w:proofErr w:type="spellEnd"/>
      <w:r w:rsidR="008158E5">
        <w:t xml:space="preserve"> is imported into the MUTUAL_HEALTH_INSURANCE_</w:t>
      </w:r>
      <w:proofErr w:type="gramStart"/>
      <w:r w:rsidR="008158E5">
        <w:t>NUMBER  the</w:t>
      </w:r>
      <w:proofErr w:type="gramEnd"/>
      <w:r w:rsidR="008158E5">
        <w:t xml:space="preserve"> FK</w:t>
      </w:r>
      <w:r w:rsidR="000F2D83">
        <w:t xml:space="preserve"> to the TB_DOCUMENTS record  that has the MUTUAL_HEALTH_INSURANCE identifier details should be populated in the field DOCUMENTS_</w:t>
      </w:r>
      <w:r w:rsidR="005C12C0">
        <w:t>HEALTH_INSURANCE</w:t>
      </w:r>
      <w:r w:rsidR="000F2D83">
        <w:t xml:space="preserve">_NUMBER_FK </w:t>
      </w:r>
    </w:p>
    <w:p w14:paraId="3DDCCAD0" w14:textId="5D57FDFC" w:rsidR="00943D50" w:rsidRPr="000A3EB8" w:rsidRDefault="00943D50" w:rsidP="00943D50">
      <w:pPr>
        <w:pStyle w:val="BodyText"/>
        <w:numPr>
          <w:ilvl w:val="0"/>
          <w:numId w:val="28"/>
        </w:numPr>
      </w:pPr>
      <w:r>
        <w:t xml:space="preserve">The only information that the </w:t>
      </w:r>
      <w:proofErr w:type="spellStart"/>
      <w:r>
        <w:t>Ubudehe</w:t>
      </w:r>
      <w:proofErr w:type="spellEnd"/>
      <w:r>
        <w:t xml:space="preserve"> database contains on address is the village code. Based on this field the codes for cells, sectors, district and province should be recuperated according to the hierarchy above village.</w:t>
      </w:r>
    </w:p>
    <w:p w14:paraId="013393C2" w14:textId="77777777" w:rsidR="00943D50" w:rsidRDefault="00943D50" w:rsidP="00943D50">
      <w:pPr>
        <w:pStyle w:val="BodyText"/>
        <w:ind w:left="720"/>
        <w:jc w:val="left"/>
      </w:pPr>
    </w:p>
    <w:p w14:paraId="0841F4CF" w14:textId="77777777" w:rsidR="00EC5CAE" w:rsidRDefault="00EC5CAE" w:rsidP="00701369">
      <w:pPr>
        <w:pStyle w:val="BodyText"/>
      </w:pPr>
    </w:p>
    <w:p w14:paraId="65595674" w14:textId="77777777" w:rsidR="00EC5CAE" w:rsidRDefault="000820F9" w:rsidP="00F94D7A">
      <w:pPr>
        <w:pStyle w:val="Heading2"/>
      </w:pPr>
      <w:r>
        <w:t xml:space="preserve">Import from the </w:t>
      </w:r>
      <w:proofErr w:type="spellStart"/>
      <w:r>
        <w:t>Ubudehe.Household</w:t>
      </w:r>
      <w:proofErr w:type="spellEnd"/>
      <w:r>
        <w:t xml:space="preserve"> table</w:t>
      </w:r>
    </w:p>
    <w:p w14:paraId="2F569541" w14:textId="77777777" w:rsidR="000820F9" w:rsidRDefault="000820F9" w:rsidP="00820EF2">
      <w:pPr>
        <w:pStyle w:val="BodyText"/>
        <w:rPr>
          <w:ins w:id="43" w:author="Beatriz F Leao" w:date="2011-08-11T20:42:00Z"/>
        </w:rPr>
      </w:pPr>
      <w:r>
        <w:t xml:space="preserve">Each record from the </w:t>
      </w:r>
      <w:proofErr w:type="spellStart"/>
      <w:r>
        <w:t>Ubudehe.Househol</w:t>
      </w:r>
      <w:r w:rsidR="002C5DD5">
        <w:t>d</w:t>
      </w:r>
      <w:proofErr w:type="spellEnd"/>
      <w:r>
        <w:t xml:space="preserve"> table will generate one record in the PERSON and </w:t>
      </w:r>
      <w:r w:rsidR="005C12C0">
        <w:t xml:space="preserve">one record </w:t>
      </w:r>
      <w:r w:rsidR="002C5DD5">
        <w:t xml:space="preserve">in the </w:t>
      </w:r>
      <w:r w:rsidR="00B14079">
        <w:t>TB_</w:t>
      </w:r>
      <w:r w:rsidR="002C5DD5">
        <w:t>HOUSEHOLD t</w:t>
      </w:r>
      <w:r w:rsidR="005C12C0">
        <w:t xml:space="preserve">able </w:t>
      </w:r>
      <w:r w:rsidR="00063062">
        <w:t xml:space="preserve">one </w:t>
      </w:r>
      <w:r w:rsidR="00B14079">
        <w:t xml:space="preserve">in the TB_SOCIO_DEMOGRAPHIC </w:t>
      </w:r>
      <w:r w:rsidR="00063062">
        <w:t xml:space="preserve">and one in the TB_ADDRESS </w:t>
      </w:r>
      <w:r w:rsidR="00B14079">
        <w:t>as described below.</w:t>
      </w:r>
      <w:r w:rsidR="002C5DD5">
        <w:t xml:space="preserve"> </w:t>
      </w:r>
    </w:p>
    <w:p w14:paraId="7F8B75E6" w14:textId="77777777" w:rsidR="00AB546E" w:rsidRDefault="00AB546E" w:rsidP="00820EF2">
      <w:pPr>
        <w:pStyle w:val="BodyText"/>
      </w:pPr>
    </w:p>
    <w:p w14:paraId="2C709A3C" w14:textId="6B6F1B11" w:rsidR="00432720" w:rsidRDefault="00432720" w:rsidP="00820EF2">
      <w:pPr>
        <w:pStyle w:val="BodyText"/>
        <w:rPr>
          <w:ins w:id="44" w:author="Beatriz F Leao" w:date="2011-08-11T20:42:00Z"/>
        </w:rPr>
      </w:pPr>
      <w:r>
        <w:t xml:space="preserve">The structure of the </w:t>
      </w:r>
      <w:proofErr w:type="spellStart"/>
      <w:r>
        <w:t>Ubudehe.Household</w:t>
      </w:r>
      <w:proofErr w:type="spellEnd"/>
      <w:r>
        <w:t xml:space="preserve"> database is:</w:t>
      </w:r>
    </w:p>
    <w:p w14:paraId="2138A66A" w14:textId="77777777" w:rsidR="00AB546E" w:rsidRDefault="00AB546E" w:rsidP="00820EF2">
      <w:pPr>
        <w:pStyle w:val="BodyText"/>
      </w:pPr>
    </w:p>
    <w:p w14:paraId="1A5C8BE2" w14:textId="77777777" w:rsidR="00432720" w:rsidRDefault="00432720" w:rsidP="00820EF2">
      <w:pPr>
        <w:pStyle w:val="BodyText"/>
      </w:pPr>
    </w:p>
    <w:tbl>
      <w:tblPr>
        <w:tblW w:w="9026" w:type="dxa"/>
        <w:tblInd w:w="100" w:type="dxa"/>
        <w:tblLayout w:type="fixed"/>
        <w:tblCellMar>
          <w:left w:w="0" w:type="dxa"/>
          <w:right w:w="0" w:type="dxa"/>
        </w:tblCellMar>
        <w:tblLook w:val="04A0" w:firstRow="1" w:lastRow="0" w:firstColumn="1" w:lastColumn="0" w:noHBand="0" w:noVBand="1"/>
      </w:tblPr>
      <w:tblGrid>
        <w:gridCol w:w="1895"/>
        <w:gridCol w:w="1241"/>
        <w:gridCol w:w="774"/>
        <w:gridCol w:w="2305"/>
        <w:gridCol w:w="2811"/>
        <w:tblGridChange w:id="45">
          <w:tblGrid>
            <w:gridCol w:w="1895"/>
            <w:gridCol w:w="1241"/>
            <w:gridCol w:w="774"/>
            <w:gridCol w:w="2305"/>
            <w:gridCol w:w="2811"/>
          </w:tblGrid>
        </w:tblGridChange>
      </w:tblGrid>
      <w:tr w:rsidR="00432720" w:rsidRPr="009C53AD" w14:paraId="18E0A6DA" w14:textId="77777777" w:rsidTr="00B530A6">
        <w:trPr>
          <w:trHeight w:hRule="exact" w:val="486"/>
        </w:trPr>
        <w:tc>
          <w:tcPr>
            <w:tcW w:w="1895" w:type="dxa"/>
            <w:tcBorders>
              <w:top w:val="single" w:sz="6" w:space="0" w:color="000000"/>
              <w:left w:val="single" w:sz="8" w:space="0" w:color="000000"/>
              <w:bottom w:val="single" w:sz="6" w:space="0" w:color="000000"/>
              <w:right w:val="single" w:sz="6" w:space="0" w:color="000000"/>
            </w:tcBorders>
            <w:shd w:val="clear" w:color="auto" w:fill="EEECE1" w:themeFill="background2"/>
            <w:hideMark/>
          </w:tcPr>
          <w:p w14:paraId="7CA867F8" w14:textId="77777777" w:rsidR="00432720" w:rsidRPr="009C53AD" w:rsidRDefault="00432720" w:rsidP="00AB546E">
            <w:pPr>
              <w:autoSpaceDE w:val="0"/>
              <w:autoSpaceDN w:val="0"/>
              <w:adjustRightInd w:val="0"/>
              <w:spacing w:before="20" w:after="0"/>
              <w:ind w:left="502" w:right="504"/>
              <w:jc w:val="center"/>
            </w:pPr>
            <w:r w:rsidRPr="009C53AD">
              <w:rPr>
                <w:b/>
                <w:bCs/>
                <w:spacing w:val="2"/>
                <w:w w:val="99"/>
              </w:rPr>
              <w:t>F</w:t>
            </w:r>
            <w:r w:rsidRPr="009C53AD">
              <w:rPr>
                <w:b/>
                <w:bCs/>
                <w:spacing w:val="-4"/>
              </w:rPr>
              <w:t>i</w:t>
            </w:r>
            <w:r w:rsidRPr="009C53AD">
              <w:rPr>
                <w:b/>
                <w:bCs/>
                <w:spacing w:val="1"/>
                <w:w w:val="99"/>
              </w:rPr>
              <w:t>e</w:t>
            </w:r>
            <w:r w:rsidRPr="009C53AD">
              <w:rPr>
                <w:b/>
                <w:bCs/>
                <w:spacing w:val="-5"/>
                <w:w w:val="99"/>
              </w:rPr>
              <w:t>l</w:t>
            </w:r>
            <w:r w:rsidRPr="009C53AD">
              <w:rPr>
                <w:b/>
                <w:bCs/>
                <w:w w:val="99"/>
              </w:rPr>
              <w:t>d</w:t>
            </w:r>
          </w:p>
        </w:tc>
        <w:tc>
          <w:tcPr>
            <w:tcW w:w="1241"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63A97F57" w14:textId="77777777" w:rsidR="00432720" w:rsidRPr="009C53AD" w:rsidRDefault="00432720" w:rsidP="00AB546E">
            <w:pPr>
              <w:autoSpaceDE w:val="0"/>
              <w:autoSpaceDN w:val="0"/>
              <w:adjustRightInd w:val="0"/>
              <w:spacing w:before="20" w:after="0"/>
              <w:ind w:right="464"/>
            </w:pPr>
            <w:r>
              <w:rPr>
                <w:b/>
                <w:bCs/>
                <w:spacing w:val="-10"/>
                <w:w w:val="99"/>
              </w:rPr>
              <w:t xml:space="preserve">  </w:t>
            </w:r>
            <w:r w:rsidRPr="009C53AD">
              <w:rPr>
                <w:b/>
                <w:bCs/>
                <w:spacing w:val="-10"/>
                <w:w w:val="99"/>
              </w:rPr>
              <w:t>T</w:t>
            </w:r>
            <w:r w:rsidRPr="009C53AD">
              <w:rPr>
                <w:b/>
                <w:bCs/>
                <w:spacing w:val="1"/>
                <w:w w:val="99"/>
              </w:rPr>
              <w:t>y</w:t>
            </w:r>
            <w:r w:rsidRPr="009C53AD">
              <w:rPr>
                <w:b/>
                <w:bCs/>
                <w:spacing w:val="3"/>
                <w:w w:val="99"/>
              </w:rPr>
              <w:t>p</w:t>
            </w:r>
            <w:r w:rsidRPr="009C53AD">
              <w:rPr>
                <w:b/>
                <w:bCs/>
                <w:w w:val="99"/>
              </w:rPr>
              <w:t>e</w:t>
            </w:r>
          </w:p>
        </w:tc>
        <w:tc>
          <w:tcPr>
            <w:tcW w:w="774" w:type="dxa"/>
            <w:tcBorders>
              <w:top w:val="single" w:sz="6" w:space="0" w:color="000000"/>
              <w:left w:val="single" w:sz="6" w:space="0" w:color="000000"/>
              <w:bottom w:val="single" w:sz="6" w:space="0" w:color="000000"/>
              <w:right w:val="single" w:sz="8" w:space="0" w:color="000000"/>
            </w:tcBorders>
            <w:shd w:val="clear" w:color="auto" w:fill="EEECE1" w:themeFill="background2"/>
            <w:hideMark/>
          </w:tcPr>
          <w:p w14:paraId="78871C52" w14:textId="77777777" w:rsidR="00432720" w:rsidRPr="009C53AD" w:rsidRDefault="00432720" w:rsidP="00AB546E">
            <w:pPr>
              <w:autoSpaceDE w:val="0"/>
              <w:autoSpaceDN w:val="0"/>
              <w:adjustRightInd w:val="0"/>
              <w:spacing w:before="20" w:after="0"/>
              <w:ind w:left="229"/>
            </w:pPr>
            <w:r w:rsidRPr="009C53AD">
              <w:rPr>
                <w:b/>
                <w:bCs/>
                <w:spacing w:val="5"/>
              </w:rPr>
              <w:t>N</w:t>
            </w:r>
            <w:r w:rsidRPr="009C53AD">
              <w:rPr>
                <w:b/>
                <w:bCs/>
                <w:spacing w:val="2"/>
              </w:rPr>
              <w:t>u</w:t>
            </w:r>
            <w:r w:rsidRPr="009C53AD">
              <w:rPr>
                <w:b/>
                <w:bCs/>
                <w:spacing w:val="-4"/>
              </w:rPr>
              <w:t>l</w:t>
            </w:r>
            <w:r w:rsidRPr="009C53AD">
              <w:rPr>
                <w:b/>
                <w:bCs/>
              </w:rPr>
              <w:t>l</w:t>
            </w:r>
          </w:p>
        </w:tc>
        <w:tc>
          <w:tcPr>
            <w:tcW w:w="2305" w:type="dxa"/>
            <w:tcBorders>
              <w:top w:val="single" w:sz="6" w:space="0" w:color="000000"/>
              <w:left w:val="single" w:sz="8" w:space="0" w:color="000000"/>
              <w:bottom w:val="single" w:sz="6" w:space="0" w:color="000000"/>
              <w:right w:val="single" w:sz="6" w:space="0" w:color="000000"/>
            </w:tcBorders>
            <w:shd w:val="clear" w:color="auto" w:fill="EEECE1" w:themeFill="background2"/>
            <w:hideMark/>
          </w:tcPr>
          <w:p w14:paraId="72566F52" w14:textId="77777777" w:rsidR="00432720" w:rsidRPr="009C53AD" w:rsidRDefault="00432720" w:rsidP="00AB546E">
            <w:pPr>
              <w:autoSpaceDE w:val="0"/>
              <w:autoSpaceDN w:val="0"/>
              <w:adjustRightInd w:val="0"/>
              <w:spacing w:before="20" w:after="0"/>
              <w:ind w:right="1003"/>
            </w:pPr>
            <w:r>
              <w:rPr>
                <w:b/>
                <w:bCs/>
                <w:spacing w:val="2"/>
                <w:w w:val="99"/>
              </w:rPr>
              <w:t xml:space="preserve">   </w:t>
            </w:r>
            <w:r w:rsidRPr="009C53AD">
              <w:rPr>
                <w:b/>
                <w:bCs/>
                <w:spacing w:val="2"/>
                <w:w w:val="99"/>
              </w:rPr>
              <w:t>L</w:t>
            </w:r>
            <w:r w:rsidRPr="009C53AD">
              <w:rPr>
                <w:b/>
                <w:bCs/>
                <w:spacing w:val="-4"/>
              </w:rPr>
              <w:t>i</w:t>
            </w:r>
            <w:r w:rsidRPr="009C53AD">
              <w:rPr>
                <w:b/>
                <w:bCs/>
                <w:spacing w:val="2"/>
                <w:w w:val="99"/>
              </w:rPr>
              <w:t>n</w:t>
            </w:r>
            <w:r w:rsidRPr="009C53AD">
              <w:rPr>
                <w:b/>
                <w:bCs/>
                <w:spacing w:val="1"/>
                <w:w w:val="99"/>
              </w:rPr>
              <w:t>k</w:t>
            </w:r>
            <w:r w:rsidRPr="009C53AD">
              <w:rPr>
                <w:b/>
                <w:bCs/>
                <w:w w:val="99"/>
              </w:rPr>
              <w:t>s</w:t>
            </w:r>
            <w:r w:rsidRPr="009C53AD">
              <w:rPr>
                <w:b/>
                <w:bCs/>
                <w:spacing w:val="-3"/>
              </w:rPr>
              <w:t xml:space="preserve"> </w:t>
            </w:r>
            <w:r w:rsidRPr="009C53AD">
              <w:rPr>
                <w:b/>
                <w:bCs/>
                <w:spacing w:val="-3"/>
                <w:w w:val="99"/>
              </w:rPr>
              <w:t>t</w:t>
            </w:r>
            <w:r w:rsidRPr="009C53AD">
              <w:rPr>
                <w:b/>
                <w:bCs/>
                <w:w w:val="99"/>
              </w:rPr>
              <w:t>o</w:t>
            </w:r>
          </w:p>
        </w:tc>
        <w:tc>
          <w:tcPr>
            <w:tcW w:w="2811" w:type="dxa"/>
            <w:tcBorders>
              <w:top w:val="single" w:sz="6" w:space="0" w:color="000000"/>
              <w:left w:val="single" w:sz="6" w:space="0" w:color="000000"/>
              <w:bottom w:val="single" w:sz="6" w:space="0" w:color="000000"/>
              <w:right w:val="single" w:sz="8" w:space="0" w:color="000000"/>
            </w:tcBorders>
            <w:shd w:val="clear" w:color="auto" w:fill="EEECE1" w:themeFill="background2"/>
            <w:hideMark/>
          </w:tcPr>
          <w:p w14:paraId="78F98E9A" w14:textId="77777777" w:rsidR="00432720" w:rsidRPr="009C53AD" w:rsidRDefault="00432720" w:rsidP="00AB546E">
            <w:pPr>
              <w:autoSpaceDE w:val="0"/>
              <w:autoSpaceDN w:val="0"/>
              <w:adjustRightInd w:val="0"/>
              <w:spacing w:before="20" w:after="0"/>
              <w:ind w:left="336"/>
            </w:pPr>
            <w:r w:rsidRPr="009C53AD">
              <w:rPr>
                <w:b/>
                <w:bCs/>
                <w:spacing w:val="5"/>
              </w:rPr>
              <w:t>C</w:t>
            </w:r>
            <w:r w:rsidRPr="009C53AD">
              <w:rPr>
                <w:b/>
                <w:bCs/>
                <w:spacing w:val="3"/>
              </w:rPr>
              <w:t>o</w:t>
            </w:r>
            <w:r w:rsidRPr="009C53AD">
              <w:rPr>
                <w:b/>
                <w:bCs/>
                <w:spacing w:val="-3"/>
              </w:rPr>
              <w:t>m</w:t>
            </w:r>
            <w:r w:rsidRPr="009C53AD">
              <w:rPr>
                <w:b/>
                <w:bCs/>
                <w:spacing w:val="-2"/>
              </w:rPr>
              <w:t>m</w:t>
            </w:r>
            <w:r w:rsidRPr="009C53AD">
              <w:rPr>
                <w:b/>
                <w:bCs/>
                <w:spacing w:val="1"/>
              </w:rPr>
              <w:t>e</w:t>
            </w:r>
            <w:r w:rsidRPr="009C53AD">
              <w:rPr>
                <w:b/>
                <w:bCs/>
                <w:spacing w:val="2"/>
              </w:rPr>
              <w:t>n</w:t>
            </w:r>
            <w:r w:rsidRPr="009C53AD">
              <w:rPr>
                <w:b/>
                <w:bCs/>
                <w:spacing w:val="-3"/>
              </w:rPr>
              <w:t>t</w:t>
            </w:r>
            <w:r w:rsidRPr="009C53AD">
              <w:rPr>
                <w:b/>
                <w:bCs/>
              </w:rPr>
              <w:t>s</w:t>
            </w:r>
          </w:p>
        </w:tc>
      </w:tr>
      <w:tr w:rsidR="00432720" w:rsidRPr="009C53AD" w14:paraId="6774CC5C" w14:textId="77777777" w:rsidTr="00AB546E">
        <w:trPr>
          <w:trHeight w:hRule="exact" w:val="706"/>
        </w:trPr>
        <w:tc>
          <w:tcPr>
            <w:tcW w:w="1895" w:type="dxa"/>
            <w:tcBorders>
              <w:top w:val="single" w:sz="6" w:space="0" w:color="000000"/>
              <w:left w:val="single" w:sz="8" w:space="0" w:color="000000"/>
              <w:bottom w:val="single" w:sz="8" w:space="0" w:color="000000"/>
              <w:right w:val="single" w:sz="6" w:space="0" w:color="000000"/>
            </w:tcBorders>
            <w:hideMark/>
          </w:tcPr>
          <w:p w14:paraId="7D6DCB3D" w14:textId="77777777" w:rsidR="00432720" w:rsidRPr="009C53AD" w:rsidRDefault="00432720" w:rsidP="00AB546E">
            <w:pPr>
              <w:autoSpaceDE w:val="0"/>
              <w:autoSpaceDN w:val="0"/>
              <w:adjustRightInd w:val="0"/>
              <w:spacing w:before="20" w:after="0"/>
              <w:ind w:left="79"/>
            </w:pPr>
            <w:proofErr w:type="spellStart"/>
            <w:r w:rsidRPr="009C53AD">
              <w:rPr>
                <w:spacing w:val="-6"/>
                <w:u w:val="single"/>
              </w:rPr>
              <w:t>H</w:t>
            </w:r>
            <w:r w:rsidRPr="009C53AD">
              <w:rPr>
                <w:spacing w:val="1"/>
                <w:u w:val="single"/>
              </w:rPr>
              <w:t>ead</w:t>
            </w:r>
            <w:r w:rsidRPr="009C53AD">
              <w:rPr>
                <w:spacing w:val="-14"/>
                <w:u w:val="single"/>
              </w:rPr>
              <w:t>I</w:t>
            </w:r>
            <w:r w:rsidRPr="009C53AD">
              <w:rPr>
                <w:u w:val="single"/>
              </w:rPr>
              <w:t>D</w:t>
            </w:r>
            <w:proofErr w:type="spellEnd"/>
          </w:p>
        </w:tc>
        <w:tc>
          <w:tcPr>
            <w:tcW w:w="1241" w:type="dxa"/>
            <w:tcBorders>
              <w:top w:val="single" w:sz="6" w:space="0" w:color="000000"/>
              <w:left w:val="single" w:sz="6" w:space="0" w:color="000000"/>
              <w:bottom w:val="single" w:sz="8" w:space="0" w:color="000000"/>
              <w:right w:val="single" w:sz="6" w:space="0" w:color="000000"/>
            </w:tcBorders>
            <w:hideMark/>
          </w:tcPr>
          <w:p w14:paraId="781ADF63" w14:textId="77777777" w:rsidR="00432720" w:rsidRPr="009C53AD" w:rsidRDefault="00432720" w:rsidP="00AB546E">
            <w:pPr>
              <w:autoSpaceDE w:val="0"/>
              <w:autoSpaceDN w:val="0"/>
              <w:adjustRightInd w:val="0"/>
              <w:spacing w:before="20" w:after="0"/>
              <w:ind w:left="79"/>
            </w:pPr>
            <w:proofErr w:type="spellStart"/>
            <w:proofErr w:type="gramStart"/>
            <w:r w:rsidRPr="009C53AD">
              <w:rPr>
                <w:spacing w:val="1"/>
              </w:rPr>
              <w:t>b</w:t>
            </w:r>
            <w:r w:rsidRPr="009C53AD">
              <w:rPr>
                <w:spacing w:val="5"/>
              </w:rPr>
              <w:t>i</w:t>
            </w:r>
            <w:r w:rsidRPr="009C53AD">
              <w:rPr>
                <w:spacing w:val="1"/>
              </w:rPr>
              <w:t>g</w:t>
            </w:r>
            <w:r w:rsidRPr="009C53AD">
              <w:rPr>
                <w:spacing w:val="4"/>
              </w:rPr>
              <w:t>i</w:t>
            </w:r>
            <w:r w:rsidRPr="009C53AD">
              <w:rPr>
                <w:spacing w:val="-8"/>
              </w:rPr>
              <w:t>n</w:t>
            </w:r>
            <w:r w:rsidRPr="009C53AD">
              <w:rPr>
                <w:spacing w:val="-5"/>
              </w:rPr>
              <w:t>t</w:t>
            </w:r>
            <w:proofErr w:type="spellEnd"/>
            <w:proofErr w:type="gramEnd"/>
            <w:r w:rsidRPr="009C53AD">
              <w:rPr>
                <w:spacing w:val="-3"/>
              </w:rPr>
              <w:t>(</w:t>
            </w:r>
            <w:r w:rsidRPr="009C53AD">
              <w:rPr>
                <w:spacing w:val="1"/>
              </w:rPr>
              <w:t>20)</w:t>
            </w:r>
          </w:p>
        </w:tc>
        <w:tc>
          <w:tcPr>
            <w:tcW w:w="774" w:type="dxa"/>
            <w:tcBorders>
              <w:top w:val="single" w:sz="6" w:space="0" w:color="000000"/>
              <w:left w:val="single" w:sz="6" w:space="0" w:color="000000"/>
              <w:bottom w:val="single" w:sz="8" w:space="0" w:color="000000"/>
              <w:right w:val="single" w:sz="8" w:space="0" w:color="000000"/>
            </w:tcBorders>
            <w:hideMark/>
          </w:tcPr>
          <w:p w14:paraId="39F8DF76" w14:textId="77777777" w:rsidR="00432720" w:rsidRPr="009C53AD" w:rsidRDefault="00432720" w:rsidP="00AB546E">
            <w:pPr>
              <w:autoSpaceDE w:val="0"/>
              <w:autoSpaceDN w:val="0"/>
              <w:adjustRightInd w:val="0"/>
              <w:spacing w:before="20" w:after="0"/>
              <w:ind w:left="79"/>
            </w:pPr>
            <w:r w:rsidRPr="009C53AD">
              <w:rPr>
                <w:spacing w:val="-5"/>
              </w:rPr>
              <w:t>N</w:t>
            </w:r>
            <w:r w:rsidRPr="009C53AD">
              <w:t>o</w:t>
            </w:r>
          </w:p>
        </w:tc>
        <w:tc>
          <w:tcPr>
            <w:tcW w:w="2305" w:type="dxa"/>
            <w:tcBorders>
              <w:top w:val="single" w:sz="6" w:space="0" w:color="000000"/>
              <w:left w:val="single" w:sz="8" w:space="0" w:color="000000"/>
              <w:bottom w:val="single" w:sz="8" w:space="0" w:color="000000"/>
              <w:right w:val="single" w:sz="6" w:space="0" w:color="000000"/>
            </w:tcBorders>
          </w:tcPr>
          <w:p w14:paraId="1BA18D82" w14:textId="77777777" w:rsidR="00432720" w:rsidRPr="009C53AD" w:rsidRDefault="00432720" w:rsidP="00AB546E">
            <w:pPr>
              <w:autoSpaceDE w:val="0"/>
              <w:autoSpaceDN w:val="0"/>
              <w:adjustRightInd w:val="0"/>
              <w:spacing w:after="0"/>
            </w:pPr>
          </w:p>
        </w:tc>
        <w:tc>
          <w:tcPr>
            <w:tcW w:w="2811" w:type="dxa"/>
            <w:tcBorders>
              <w:top w:val="single" w:sz="6" w:space="0" w:color="000000"/>
              <w:left w:val="single" w:sz="6" w:space="0" w:color="000000"/>
              <w:bottom w:val="single" w:sz="8" w:space="0" w:color="000000"/>
              <w:right w:val="single" w:sz="8" w:space="0" w:color="000000"/>
            </w:tcBorders>
          </w:tcPr>
          <w:p w14:paraId="1FBE6D53" w14:textId="77777777" w:rsidR="00432720" w:rsidRPr="009C53AD" w:rsidRDefault="00432720" w:rsidP="00AB546E">
            <w:pPr>
              <w:autoSpaceDE w:val="0"/>
              <w:autoSpaceDN w:val="0"/>
              <w:adjustRightInd w:val="0"/>
              <w:spacing w:after="0"/>
            </w:pPr>
            <w:r>
              <w:t>Chief of household identification code</w:t>
            </w:r>
          </w:p>
        </w:tc>
      </w:tr>
      <w:tr w:rsidR="00432720" w:rsidRPr="009C53AD" w14:paraId="6226E467" w14:textId="77777777" w:rsidTr="00432720">
        <w:trPr>
          <w:trHeight w:hRule="exact" w:val="237"/>
        </w:trPr>
        <w:tc>
          <w:tcPr>
            <w:tcW w:w="1895" w:type="dxa"/>
            <w:tcBorders>
              <w:top w:val="single" w:sz="8" w:space="0" w:color="000000"/>
              <w:left w:val="single" w:sz="8" w:space="0" w:color="000000"/>
              <w:bottom w:val="single" w:sz="6" w:space="0" w:color="000000"/>
              <w:right w:val="single" w:sz="6" w:space="0" w:color="000000"/>
            </w:tcBorders>
            <w:hideMark/>
          </w:tcPr>
          <w:p w14:paraId="06D0E301" w14:textId="77777777" w:rsidR="00432720" w:rsidRPr="009C53AD" w:rsidRDefault="00432720" w:rsidP="00AB546E">
            <w:pPr>
              <w:autoSpaceDE w:val="0"/>
              <w:autoSpaceDN w:val="0"/>
              <w:adjustRightInd w:val="0"/>
              <w:spacing w:before="20" w:after="0"/>
              <w:ind w:left="79"/>
            </w:pPr>
            <w:proofErr w:type="spellStart"/>
            <w:r w:rsidRPr="009C53AD">
              <w:rPr>
                <w:spacing w:val="-6"/>
                <w:w w:val="99"/>
              </w:rPr>
              <w:t>H</w:t>
            </w:r>
            <w:r w:rsidRPr="009C53AD">
              <w:rPr>
                <w:spacing w:val="1"/>
                <w:w w:val="99"/>
              </w:rPr>
              <w:t>o</w:t>
            </w:r>
            <w:r w:rsidRPr="009C53AD">
              <w:rPr>
                <w:spacing w:val="-8"/>
                <w:w w:val="99"/>
              </w:rPr>
              <w:t>u</w:t>
            </w:r>
            <w:r w:rsidRPr="009C53AD">
              <w:rPr>
                <w:spacing w:val="1"/>
                <w:w w:val="99"/>
              </w:rPr>
              <w:t>se</w:t>
            </w:r>
            <w:r w:rsidRPr="009C53AD">
              <w:rPr>
                <w:spacing w:val="-6"/>
                <w:w w:val="99"/>
              </w:rPr>
              <w:t>H</w:t>
            </w:r>
            <w:r w:rsidRPr="009C53AD">
              <w:rPr>
                <w:spacing w:val="1"/>
                <w:w w:val="99"/>
              </w:rPr>
              <w:t>o</w:t>
            </w:r>
            <w:r w:rsidRPr="009C53AD">
              <w:rPr>
                <w:spacing w:val="-5"/>
                <w:w w:val="99"/>
              </w:rPr>
              <w:t>l</w:t>
            </w:r>
            <w:r w:rsidRPr="009C53AD">
              <w:rPr>
                <w:spacing w:val="1"/>
                <w:w w:val="99"/>
              </w:rPr>
              <w:t>d</w:t>
            </w:r>
            <w:r w:rsidRPr="009C53AD">
              <w:rPr>
                <w:spacing w:val="5"/>
                <w:w w:val="99"/>
              </w:rPr>
              <w:t>C</w:t>
            </w:r>
            <w:r w:rsidRPr="009C53AD">
              <w:rPr>
                <w:spacing w:val="1"/>
                <w:w w:val="99"/>
              </w:rPr>
              <w:t>ode</w:t>
            </w:r>
            <w:proofErr w:type="spellEnd"/>
          </w:p>
        </w:tc>
        <w:tc>
          <w:tcPr>
            <w:tcW w:w="1241" w:type="dxa"/>
            <w:tcBorders>
              <w:top w:val="single" w:sz="8" w:space="0" w:color="000000"/>
              <w:left w:val="single" w:sz="6" w:space="0" w:color="000000"/>
              <w:bottom w:val="single" w:sz="6" w:space="0" w:color="000000"/>
              <w:right w:val="single" w:sz="6" w:space="0" w:color="000000"/>
            </w:tcBorders>
            <w:hideMark/>
          </w:tcPr>
          <w:p w14:paraId="16A16153" w14:textId="77777777" w:rsidR="00432720" w:rsidRPr="009C53AD" w:rsidRDefault="00432720" w:rsidP="00AB546E">
            <w:pPr>
              <w:autoSpaceDE w:val="0"/>
              <w:autoSpaceDN w:val="0"/>
              <w:adjustRightInd w:val="0"/>
              <w:spacing w:before="20" w:after="0"/>
              <w:ind w:left="79"/>
            </w:pPr>
            <w:proofErr w:type="spellStart"/>
            <w:proofErr w:type="gramStart"/>
            <w:r w:rsidRPr="009C53AD">
              <w:rPr>
                <w:spacing w:val="-9"/>
              </w:rPr>
              <w:t>v</w:t>
            </w:r>
            <w:r w:rsidRPr="009C53AD">
              <w:rPr>
                <w:spacing w:val="1"/>
              </w:rPr>
              <w:t>a</w:t>
            </w:r>
            <w:r w:rsidRPr="009C53AD">
              <w:rPr>
                <w:spacing w:val="-4"/>
              </w:rPr>
              <w:t>r</w:t>
            </w:r>
            <w:r w:rsidRPr="009C53AD">
              <w:rPr>
                <w:spacing w:val="1"/>
              </w:rPr>
              <w:t>c</w:t>
            </w:r>
            <w:r w:rsidRPr="009C53AD">
              <w:rPr>
                <w:spacing w:val="-8"/>
              </w:rPr>
              <w:t>h</w:t>
            </w:r>
            <w:r w:rsidRPr="009C53AD">
              <w:rPr>
                <w:spacing w:val="1"/>
              </w:rPr>
              <w:t>a</w:t>
            </w:r>
            <w:r w:rsidRPr="009C53AD">
              <w:rPr>
                <w:spacing w:val="-4"/>
              </w:rPr>
              <w:t>r</w:t>
            </w:r>
            <w:proofErr w:type="spellEnd"/>
            <w:proofErr w:type="gramEnd"/>
            <w:r w:rsidRPr="009C53AD">
              <w:rPr>
                <w:spacing w:val="-3"/>
              </w:rPr>
              <w:t>(</w:t>
            </w:r>
            <w:r w:rsidRPr="009C53AD">
              <w:rPr>
                <w:spacing w:val="1"/>
              </w:rPr>
              <w:t>10)</w:t>
            </w:r>
          </w:p>
        </w:tc>
        <w:tc>
          <w:tcPr>
            <w:tcW w:w="774" w:type="dxa"/>
            <w:tcBorders>
              <w:top w:val="single" w:sz="8" w:space="0" w:color="000000"/>
              <w:left w:val="single" w:sz="6" w:space="0" w:color="000000"/>
              <w:bottom w:val="single" w:sz="6" w:space="0" w:color="000000"/>
              <w:right w:val="single" w:sz="8" w:space="0" w:color="000000"/>
            </w:tcBorders>
            <w:hideMark/>
          </w:tcPr>
          <w:p w14:paraId="481F7D53" w14:textId="77777777" w:rsidR="00432720" w:rsidRPr="009C53AD" w:rsidRDefault="00432720" w:rsidP="00AB546E">
            <w:pPr>
              <w:autoSpaceDE w:val="0"/>
              <w:autoSpaceDN w:val="0"/>
              <w:adjustRightInd w:val="0"/>
              <w:spacing w:before="20" w:after="0"/>
              <w:ind w:left="79"/>
            </w:pPr>
            <w:r w:rsidRPr="009C53AD">
              <w:rPr>
                <w:spacing w:val="-5"/>
              </w:rPr>
              <w:t>N</w:t>
            </w:r>
            <w:r w:rsidRPr="009C53AD">
              <w:t>o</w:t>
            </w:r>
          </w:p>
        </w:tc>
        <w:tc>
          <w:tcPr>
            <w:tcW w:w="2305" w:type="dxa"/>
            <w:tcBorders>
              <w:top w:val="single" w:sz="8" w:space="0" w:color="000000"/>
              <w:left w:val="single" w:sz="8" w:space="0" w:color="000000"/>
              <w:bottom w:val="single" w:sz="6" w:space="0" w:color="000000"/>
              <w:right w:val="single" w:sz="6" w:space="0" w:color="000000"/>
            </w:tcBorders>
          </w:tcPr>
          <w:p w14:paraId="7B17C0A0" w14:textId="77777777" w:rsidR="00432720" w:rsidRPr="009C53AD" w:rsidRDefault="00432720" w:rsidP="00AB546E">
            <w:pPr>
              <w:autoSpaceDE w:val="0"/>
              <w:autoSpaceDN w:val="0"/>
              <w:adjustRightInd w:val="0"/>
              <w:spacing w:after="0"/>
            </w:pPr>
          </w:p>
        </w:tc>
        <w:tc>
          <w:tcPr>
            <w:tcW w:w="2811" w:type="dxa"/>
            <w:tcBorders>
              <w:top w:val="single" w:sz="8" w:space="0" w:color="000000"/>
              <w:left w:val="single" w:sz="6" w:space="0" w:color="000000"/>
              <w:bottom w:val="single" w:sz="6" w:space="0" w:color="000000"/>
              <w:right w:val="single" w:sz="8" w:space="0" w:color="000000"/>
            </w:tcBorders>
          </w:tcPr>
          <w:p w14:paraId="5945B468" w14:textId="77777777" w:rsidR="00432720" w:rsidRPr="009C53AD" w:rsidRDefault="00432720" w:rsidP="00AB546E">
            <w:pPr>
              <w:autoSpaceDE w:val="0"/>
              <w:autoSpaceDN w:val="0"/>
              <w:adjustRightInd w:val="0"/>
              <w:spacing w:after="0"/>
            </w:pPr>
            <w:r>
              <w:t>-</w:t>
            </w:r>
          </w:p>
        </w:tc>
      </w:tr>
      <w:tr w:rsidR="00432720" w:rsidRPr="009C53AD" w14:paraId="25520560" w14:textId="77777777" w:rsidTr="00AB546E">
        <w:trPr>
          <w:trHeight w:hRule="exact" w:val="344"/>
        </w:trPr>
        <w:tc>
          <w:tcPr>
            <w:tcW w:w="1895" w:type="dxa"/>
            <w:tcBorders>
              <w:top w:val="single" w:sz="6" w:space="0" w:color="000000"/>
              <w:left w:val="single" w:sz="8" w:space="0" w:color="000000"/>
              <w:bottom w:val="single" w:sz="8" w:space="0" w:color="000000"/>
              <w:right w:val="single" w:sz="6" w:space="0" w:color="000000"/>
            </w:tcBorders>
            <w:hideMark/>
          </w:tcPr>
          <w:p w14:paraId="09152F78" w14:textId="77777777" w:rsidR="00432720" w:rsidRPr="009C53AD" w:rsidRDefault="00432720" w:rsidP="00AB546E">
            <w:pPr>
              <w:autoSpaceDE w:val="0"/>
              <w:autoSpaceDN w:val="0"/>
              <w:adjustRightInd w:val="0"/>
              <w:spacing w:before="20" w:after="0" w:line="360" w:lineRule="auto"/>
              <w:ind w:left="79"/>
            </w:pPr>
            <w:proofErr w:type="spellStart"/>
            <w:r w:rsidRPr="009C53AD">
              <w:rPr>
                <w:spacing w:val="2"/>
              </w:rPr>
              <w:t>F</w:t>
            </w:r>
            <w:r w:rsidRPr="009C53AD">
              <w:rPr>
                <w:spacing w:val="4"/>
              </w:rPr>
              <w:t>i</w:t>
            </w:r>
            <w:r w:rsidRPr="009C53AD">
              <w:rPr>
                <w:spacing w:val="-3"/>
              </w:rPr>
              <w:t>r</w:t>
            </w:r>
            <w:r w:rsidRPr="009C53AD">
              <w:rPr>
                <w:spacing w:val="1"/>
              </w:rPr>
              <w:t>s</w:t>
            </w:r>
            <w:r w:rsidRPr="009C53AD">
              <w:rPr>
                <w:spacing w:val="-5"/>
              </w:rPr>
              <w:t>tN</w:t>
            </w:r>
            <w:r w:rsidRPr="009C53AD">
              <w:rPr>
                <w:spacing w:val="1"/>
              </w:rPr>
              <w:t>a</w:t>
            </w:r>
            <w:r w:rsidRPr="009C53AD">
              <w:rPr>
                <w:spacing w:val="-3"/>
              </w:rPr>
              <w:t>m</w:t>
            </w:r>
            <w:r w:rsidRPr="009C53AD">
              <w:t>e</w:t>
            </w:r>
            <w:proofErr w:type="spellEnd"/>
          </w:p>
        </w:tc>
        <w:tc>
          <w:tcPr>
            <w:tcW w:w="1241" w:type="dxa"/>
            <w:tcBorders>
              <w:top w:val="single" w:sz="6" w:space="0" w:color="000000"/>
              <w:left w:val="single" w:sz="6" w:space="0" w:color="000000"/>
              <w:bottom w:val="single" w:sz="8" w:space="0" w:color="000000"/>
              <w:right w:val="single" w:sz="6" w:space="0" w:color="000000"/>
            </w:tcBorders>
            <w:hideMark/>
          </w:tcPr>
          <w:p w14:paraId="0CCABF3A" w14:textId="77777777" w:rsidR="00432720" w:rsidRPr="009C53AD" w:rsidRDefault="00432720" w:rsidP="00AB546E">
            <w:pPr>
              <w:autoSpaceDE w:val="0"/>
              <w:autoSpaceDN w:val="0"/>
              <w:adjustRightInd w:val="0"/>
              <w:spacing w:before="20" w:after="0" w:line="360" w:lineRule="auto"/>
              <w:ind w:left="79"/>
            </w:pPr>
            <w:proofErr w:type="spellStart"/>
            <w:proofErr w:type="gramStart"/>
            <w:r w:rsidRPr="009C53AD">
              <w:rPr>
                <w:spacing w:val="-9"/>
              </w:rPr>
              <w:t>v</w:t>
            </w:r>
            <w:r w:rsidRPr="009C53AD">
              <w:rPr>
                <w:spacing w:val="1"/>
              </w:rPr>
              <w:t>a</w:t>
            </w:r>
            <w:r w:rsidRPr="009C53AD">
              <w:rPr>
                <w:spacing w:val="-4"/>
              </w:rPr>
              <w:t>r</w:t>
            </w:r>
            <w:r w:rsidRPr="009C53AD">
              <w:rPr>
                <w:spacing w:val="1"/>
              </w:rPr>
              <w:t>c</w:t>
            </w:r>
            <w:r w:rsidRPr="009C53AD">
              <w:rPr>
                <w:spacing w:val="-8"/>
              </w:rPr>
              <w:t>h</w:t>
            </w:r>
            <w:r w:rsidRPr="009C53AD">
              <w:rPr>
                <w:spacing w:val="1"/>
              </w:rPr>
              <w:t>a</w:t>
            </w:r>
            <w:r w:rsidRPr="009C53AD">
              <w:rPr>
                <w:spacing w:val="-4"/>
              </w:rPr>
              <w:t>r</w:t>
            </w:r>
            <w:proofErr w:type="spellEnd"/>
            <w:proofErr w:type="gramEnd"/>
            <w:r w:rsidRPr="009C53AD">
              <w:rPr>
                <w:spacing w:val="-3"/>
              </w:rPr>
              <w:t>(</w:t>
            </w:r>
            <w:r w:rsidRPr="009C53AD">
              <w:rPr>
                <w:spacing w:val="1"/>
              </w:rPr>
              <w:t>25)</w:t>
            </w:r>
          </w:p>
        </w:tc>
        <w:tc>
          <w:tcPr>
            <w:tcW w:w="774" w:type="dxa"/>
            <w:tcBorders>
              <w:top w:val="single" w:sz="6" w:space="0" w:color="000000"/>
              <w:left w:val="single" w:sz="6" w:space="0" w:color="000000"/>
              <w:bottom w:val="single" w:sz="8" w:space="0" w:color="000000"/>
              <w:right w:val="single" w:sz="8" w:space="0" w:color="000000"/>
            </w:tcBorders>
            <w:hideMark/>
          </w:tcPr>
          <w:p w14:paraId="5916C320" w14:textId="77777777" w:rsidR="00432720" w:rsidRPr="009C53AD" w:rsidRDefault="00432720" w:rsidP="00AB546E">
            <w:pPr>
              <w:autoSpaceDE w:val="0"/>
              <w:autoSpaceDN w:val="0"/>
              <w:adjustRightInd w:val="0"/>
              <w:spacing w:before="20" w:after="0" w:line="360" w:lineRule="auto"/>
              <w:ind w:left="79"/>
            </w:pPr>
            <w:r w:rsidRPr="009C53AD">
              <w:rPr>
                <w:spacing w:val="-5"/>
              </w:rPr>
              <w:t>N</w:t>
            </w:r>
            <w:r w:rsidRPr="009C53AD">
              <w:t>o</w:t>
            </w:r>
          </w:p>
        </w:tc>
        <w:tc>
          <w:tcPr>
            <w:tcW w:w="2305" w:type="dxa"/>
            <w:tcBorders>
              <w:top w:val="single" w:sz="6" w:space="0" w:color="000000"/>
              <w:left w:val="single" w:sz="8" w:space="0" w:color="000000"/>
              <w:bottom w:val="single" w:sz="8" w:space="0" w:color="000000"/>
              <w:right w:val="single" w:sz="6" w:space="0" w:color="000000"/>
            </w:tcBorders>
          </w:tcPr>
          <w:p w14:paraId="59487F29" w14:textId="77777777" w:rsidR="00432720" w:rsidRPr="009C53AD" w:rsidRDefault="00432720" w:rsidP="00AB546E">
            <w:pPr>
              <w:autoSpaceDE w:val="0"/>
              <w:autoSpaceDN w:val="0"/>
              <w:adjustRightInd w:val="0"/>
              <w:spacing w:after="0" w:line="360" w:lineRule="auto"/>
            </w:pPr>
          </w:p>
        </w:tc>
        <w:tc>
          <w:tcPr>
            <w:tcW w:w="2811" w:type="dxa"/>
            <w:tcBorders>
              <w:top w:val="single" w:sz="6" w:space="0" w:color="000000"/>
              <w:left w:val="single" w:sz="6" w:space="0" w:color="000000"/>
              <w:bottom w:val="single" w:sz="8" w:space="0" w:color="000000"/>
              <w:right w:val="single" w:sz="8" w:space="0" w:color="000000"/>
            </w:tcBorders>
          </w:tcPr>
          <w:p w14:paraId="4D432E3F" w14:textId="77777777" w:rsidR="00432720" w:rsidRPr="009C53AD" w:rsidRDefault="00432720" w:rsidP="00AB546E">
            <w:pPr>
              <w:autoSpaceDE w:val="0"/>
              <w:autoSpaceDN w:val="0"/>
              <w:adjustRightInd w:val="0"/>
              <w:spacing w:after="0" w:line="360" w:lineRule="auto"/>
            </w:pPr>
          </w:p>
        </w:tc>
      </w:tr>
      <w:tr w:rsidR="00432720" w:rsidRPr="009C53AD" w14:paraId="5914C3FC" w14:textId="77777777" w:rsidTr="00AB546E">
        <w:trPr>
          <w:trHeight w:hRule="exact" w:val="426"/>
        </w:trPr>
        <w:tc>
          <w:tcPr>
            <w:tcW w:w="1895" w:type="dxa"/>
            <w:tcBorders>
              <w:top w:val="single" w:sz="8" w:space="0" w:color="000000"/>
              <w:left w:val="single" w:sz="8" w:space="0" w:color="000000"/>
              <w:bottom w:val="single" w:sz="6" w:space="0" w:color="000000"/>
              <w:right w:val="single" w:sz="6" w:space="0" w:color="000000"/>
            </w:tcBorders>
            <w:hideMark/>
          </w:tcPr>
          <w:p w14:paraId="56A4E939" w14:textId="77777777" w:rsidR="00432720" w:rsidRPr="009C53AD" w:rsidRDefault="00432720" w:rsidP="00AB546E">
            <w:pPr>
              <w:autoSpaceDE w:val="0"/>
              <w:autoSpaceDN w:val="0"/>
              <w:adjustRightInd w:val="0"/>
              <w:spacing w:before="20" w:after="0" w:line="360" w:lineRule="auto"/>
              <w:ind w:left="79"/>
            </w:pPr>
            <w:proofErr w:type="spellStart"/>
            <w:r w:rsidRPr="009C53AD">
              <w:rPr>
                <w:spacing w:val="1"/>
              </w:rPr>
              <w:t>La</w:t>
            </w:r>
            <w:r w:rsidRPr="009C53AD">
              <w:rPr>
                <w:spacing w:val="-1"/>
              </w:rPr>
              <w:t>s</w:t>
            </w:r>
            <w:r w:rsidRPr="009C53AD">
              <w:rPr>
                <w:spacing w:val="-4"/>
              </w:rPr>
              <w:t>t</w:t>
            </w:r>
            <w:r w:rsidRPr="009C53AD">
              <w:rPr>
                <w:spacing w:val="-6"/>
              </w:rPr>
              <w:t>N</w:t>
            </w:r>
            <w:r w:rsidRPr="009C53AD">
              <w:rPr>
                <w:spacing w:val="1"/>
              </w:rPr>
              <w:t>a</w:t>
            </w:r>
            <w:r w:rsidRPr="009C53AD">
              <w:rPr>
                <w:spacing w:val="-2"/>
              </w:rPr>
              <w:t>m</w:t>
            </w:r>
            <w:r w:rsidRPr="009C53AD">
              <w:t>e</w:t>
            </w:r>
            <w:proofErr w:type="spellEnd"/>
          </w:p>
        </w:tc>
        <w:tc>
          <w:tcPr>
            <w:tcW w:w="1241" w:type="dxa"/>
            <w:tcBorders>
              <w:top w:val="single" w:sz="8" w:space="0" w:color="000000"/>
              <w:left w:val="single" w:sz="6" w:space="0" w:color="000000"/>
              <w:bottom w:val="single" w:sz="6" w:space="0" w:color="000000"/>
              <w:right w:val="single" w:sz="6" w:space="0" w:color="000000"/>
            </w:tcBorders>
            <w:hideMark/>
          </w:tcPr>
          <w:p w14:paraId="0F941623" w14:textId="77777777" w:rsidR="00432720" w:rsidRPr="009C53AD" w:rsidRDefault="00432720" w:rsidP="00AB546E">
            <w:pPr>
              <w:autoSpaceDE w:val="0"/>
              <w:autoSpaceDN w:val="0"/>
              <w:adjustRightInd w:val="0"/>
              <w:spacing w:before="20" w:after="0" w:line="360" w:lineRule="auto"/>
              <w:ind w:left="79"/>
            </w:pPr>
            <w:proofErr w:type="spellStart"/>
            <w:proofErr w:type="gramStart"/>
            <w:r w:rsidRPr="009C53AD">
              <w:rPr>
                <w:spacing w:val="-9"/>
              </w:rPr>
              <w:t>v</w:t>
            </w:r>
            <w:r w:rsidRPr="009C53AD">
              <w:rPr>
                <w:spacing w:val="1"/>
              </w:rPr>
              <w:t>a</w:t>
            </w:r>
            <w:r w:rsidRPr="009C53AD">
              <w:rPr>
                <w:spacing w:val="-4"/>
              </w:rPr>
              <w:t>r</w:t>
            </w:r>
            <w:r w:rsidRPr="009C53AD">
              <w:rPr>
                <w:spacing w:val="1"/>
              </w:rPr>
              <w:t>c</w:t>
            </w:r>
            <w:r w:rsidRPr="009C53AD">
              <w:rPr>
                <w:spacing w:val="-8"/>
              </w:rPr>
              <w:t>h</w:t>
            </w:r>
            <w:r w:rsidRPr="009C53AD">
              <w:rPr>
                <w:spacing w:val="1"/>
              </w:rPr>
              <w:t>a</w:t>
            </w:r>
            <w:r w:rsidRPr="009C53AD">
              <w:rPr>
                <w:spacing w:val="-4"/>
              </w:rPr>
              <w:t>r</w:t>
            </w:r>
            <w:proofErr w:type="spellEnd"/>
            <w:proofErr w:type="gramEnd"/>
            <w:r w:rsidRPr="009C53AD">
              <w:rPr>
                <w:spacing w:val="-3"/>
              </w:rPr>
              <w:t>(</w:t>
            </w:r>
            <w:r w:rsidRPr="009C53AD">
              <w:rPr>
                <w:spacing w:val="1"/>
              </w:rPr>
              <w:t>25)</w:t>
            </w:r>
          </w:p>
        </w:tc>
        <w:tc>
          <w:tcPr>
            <w:tcW w:w="774" w:type="dxa"/>
            <w:tcBorders>
              <w:top w:val="single" w:sz="8" w:space="0" w:color="000000"/>
              <w:left w:val="single" w:sz="6" w:space="0" w:color="000000"/>
              <w:bottom w:val="single" w:sz="6" w:space="0" w:color="000000"/>
              <w:right w:val="single" w:sz="8" w:space="0" w:color="000000"/>
            </w:tcBorders>
            <w:hideMark/>
          </w:tcPr>
          <w:p w14:paraId="3F21FBCE" w14:textId="77777777" w:rsidR="00432720" w:rsidRPr="009C53AD" w:rsidRDefault="00432720" w:rsidP="00AB546E">
            <w:pPr>
              <w:autoSpaceDE w:val="0"/>
              <w:autoSpaceDN w:val="0"/>
              <w:adjustRightInd w:val="0"/>
              <w:spacing w:before="20" w:after="0" w:line="360" w:lineRule="auto"/>
              <w:ind w:left="79"/>
            </w:pPr>
            <w:r w:rsidRPr="009C53AD">
              <w:rPr>
                <w:spacing w:val="-5"/>
              </w:rPr>
              <w:t>N</w:t>
            </w:r>
            <w:r w:rsidRPr="009C53AD">
              <w:t>o</w:t>
            </w:r>
          </w:p>
        </w:tc>
        <w:tc>
          <w:tcPr>
            <w:tcW w:w="2305" w:type="dxa"/>
            <w:tcBorders>
              <w:top w:val="single" w:sz="8" w:space="0" w:color="000000"/>
              <w:left w:val="single" w:sz="8" w:space="0" w:color="000000"/>
              <w:bottom w:val="single" w:sz="6" w:space="0" w:color="000000"/>
              <w:right w:val="single" w:sz="6" w:space="0" w:color="000000"/>
            </w:tcBorders>
          </w:tcPr>
          <w:p w14:paraId="15C5E56E" w14:textId="77777777" w:rsidR="00432720" w:rsidRPr="009C53AD" w:rsidRDefault="00432720" w:rsidP="00AB546E">
            <w:pPr>
              <w:autoSpaceDE w:val="0"/>
              <w:autoSpaceDN w:val="0"/>
              <w:adjustRightInd w:val="0"/>
              <w:spacing w:after="0" w:line="360" w:lineRule="auto"/>
            </w:pPr>
          </w:p>
        </w:tc>
        <w:tc>
          <w:tcPr>
            <w:tcW w:w="2811" w:type="dxa"/>
            <w:tcBorders>
              <w:top w:val="single" w:sz="8" w:space="0" w:color="000000"/>
              <w:left w:val="single" w:sz="6" w:space="0" w:color="000000"/>
              <w:bottom w:val="single" w:sz="6" w:space="0" w:color="000000"/>
              <w:right w:val="single" w:sz="8" w:space="0" w:color="000000"/>
            </w:tcBorders>
          </w:tcPr>
          <w:p w14:paraId="63FF6D66" w14:textId="77777777" w:rsidR="00432720" w:rsidRPr="009C53AD" w:rsidRDefault="00432720" w:rsidP="00AB546E">
            <w:pPr>
              <w:autoSpaceDE w:val="0"/>
              <w:autoSpaceDN w:val="0"/>
              <w:adjustRightInd w:val="0"/>
              <w:spacing w:after="0" w:line="360" w:lineRule="auto"/>
            </w:pPr>
          </w:p>
        </w:tc>
      </w:tr>
      <w:tr w:rsidR="00432720" w:rsidRPr="009C53AD" w14:paraId="3E3D824A" w14:textId="77777777" w:rsidTr="00AB546E">
        <w:trPr>
          <w:trHeight w:hRule="exact" w:val="413"/>
        </w:trPr>
        <w:tc>
          <w:tcPr>
            <w:tcW w:w="1895" w:type="dxa"/>
            <w:tcBorders>
              <w:top w:val="single" w:sz="6" w:space="0" w:color="000000"/>
              <w:left w:val="single" w:sz="8" w:space="0" w:color="000000"/>
              <w:bottom w:val="single" w:sz="8" w:space="0" w:color="000000"/>
              <w:right w:val="single" w:sz="6" w:space="0" w:color="000000"/>
            </w:tcBorders>
            <w:hideMark/>
          </w:tcPr>
          <w:p w14:paraId="0CAF83E6" w14:textId="77777777" w:rsidR="00432720" w:rsidRPr="009C53AD" w:rsidRDefault="00432720" w:rsidP="00AB546E">
            <w:pPr>
              <w:autoSpaceDE w:val="0"/>
              <w:autoSpaceDN w:val="0"/>
              <w:adjustRightInd w:val="0"/>
              <w:spacing w:before="20" w:after="0" w:line="360" w:lineRule="auto"/>
              <w:ind w:left="79"/>
            </w:pPr>
            <w:r w:rsidRPr="009C53AD">
              <w:rPr>
                <w:spacing w:val="-6"/>
              </w:rPr>
              <w:t>N</w:t>
            </w:r>
            <w:r w:rsidRPr="009C53AD">
              <w:rPr>
                <w:spacing w:val="-14"/>
              </w:rPr>
              <w:t>I</w:t>
            </w:r>
            <w:r w:rsidRPr="009C53AD">
              <w:t>D</w:t>
            </w:r>
          </w:p>
        </w:tc>
        <w:tc>
          <w:tcPr>
            <w:tcW w:w="1241" w:type="dxa"/>
            <w:tcBorders>
              <w:top w:val="single" w:sz="6" w:space="0" w:color="000000"/>
              <w:left w:val="single" w:sz="6" w:space="0" w:color="000000"/>
              <w:bottom w:val="single" w:sz="8" w:space="0" w:color="000000"/>
              <w:right w:val="single" w:sz="6" w:space="0" w:color="000000"/>
            </w:tcBorders>
            <w:hideMark/>
          </w:tcPr>
          <w:p w14:paraId="4463D0DE" w14:textId="77777777" w:rsidR="00432720" w:rsidRPr="009C53AD" w:rsidRDefault="00432720" w:rsidP="00AB546E">
            <w:pPr>
              <w:autoSpaceDE w:val="0"/>
              <w:autoSpaceDN w:val="0"/>
              <w:adjustRightInd w:val="0"/>
              <w:spacing w:before="20" w:after="0" w:line="360" w:lineRule="auto"/>
              <w:ind w:left="79"/>
            </w:pPr>
            <w:proofErr w:type="spellStart"/>
            <w:proofErr w:type="gramStart"/>
            <w:r w:rsidRPr="009C53AD">
              <w:rPr>
                <w:spacing w:val="-9"/>
              </w:rPr>
              <w:t>v</w:t>
            </w:r>
            <w:r w:rsidRPr="009C53AD">
              <w:rPr>
                <w:spacing w:val="1"/>
              </w:rPr>
              <w:t>a</w:t>
            </w:r>
            <w:r w:rsidRPr="009C53AD">
              <w:rPr>
                <w:spacing w:val="-4"/>
              </w:rPr>
              <w:t>r</w:t>
            </w:r>
            <w:r w:rsidRPr="009C53AD">
              <w:rPr>
                <w:spacing w:val="1"/>
              </w:rPr>
              <w:t>c</w:t>
            </w:r>
            <w:r w:rsidRPr="009C53AD">
              <w:rPr>
                <w:spacing w:val="-8"/>
              </w:rPr>
              <w:t>h</w:t>
            </w:r>
            <w:r w:rsidRPr="009C53AD">
              <w:rPr>
                <w:spacing w:val="1"/>
              </w:rPr>
              <w:t>a</w:t>
            </w:r>
            <w:r w:rsidRPr="009C53AD">
              <w:rPr>
                <w:spacing w:val="-4"/>
              </w:rPr>
              <w:t>r</w:t>
            </w:r>
            <w:proofErr w:type="spellEnd"/>
            <w:proofErr w:type="gramEnd"/>
            <w:r w:rsidRPr="009C53AD">
              <w:rPr>
                <w:spacing w:val="-3"/>
              </w:rPr>
              <w:t>(</w:t>
            </w:r>
            <w:r w:rsidRPr="009C53AD">
              <w:rPr>
                <w:spacing w:val="1"/>
              </w:rPr>
              <w:t>16)</w:t>
            </w:r>
          </w:p>
        </w:tc>
        <w:tc>
          <w:tcPr>
            <w:tcW w:w="774" w:type="dxa"/>
            <w:tcBorders>
              <w:top w:val="single" w:sz="6" w:space="0" w:color="000000"/>
              <w:left w:val="single" w:sz="6" w:space="0" w:color="000000"/>
              <w:bottom w:val="single" w:sz="8" w:space="0" w:color="000000"/>
              <w:right w:val="single" w:sz="8" w:space="0" w:color="000000"/>
            </w:tcBorders>
            <w:hideMark/>
          </w:tcPr>
          <w:p w14:paraId="4450A4F9" w14:textId="77777777" w:rsidR="00432720" w:rsidRPr="009C53AD" w:rsidRDefault="00432720" w:rsidP="00AB546E">
            <w:pPr>
              <w:autoSpaceDE w:val="0"/>
              <w:autoSpaceDN w:val="0"/>
              <w:adjustRightInd w:val="0"/>
              <w:spacing w:before="20" w:after="0" w:line="360" w:lineRule="auto"/>
              <w:ind w:left="79"/>
            </w:pPr>
            <w:r w:rsidRPr="009C53AD">
              <w:rPr>
                <w:spacing w:val="-5"/>
              </w:rPr>
              <w:t>N</w:t>
            </w:r>
            <w:r w:rsidRPr="009C53AD">
              <w:t>o</w:t>
            </w:r>
          </w:p>
        </w:tc>
        <w:tc>
          <w:tcPr>
            <w:tcW w:w="2305" w:type="dxa"/>
            <w:tcBorders>
              <w:top w:val="single" w:sz="6" w:space="0" w:color="000000"/>
              <w:left w:val="single" w:sz="8" w:space="0" w:color="000000"/>
              <w:bottom w:val="single" w:sz="8" w:space="0" w:color="000000"/>
              <w:right w:val="single" w:sz="6" w:space="0" w:color="000000"/>
            </w:tcBorders>
          </w:tcPr>
          <w:p w14:paraId="64D5B381" w14:textId="77777777" w:rsidR="00432720" w:rsidRPr="009C53AD" w:rsidRDefault="00432720" w:rsidP="00AB546E">
            <w:pPr>
              <w:autoSpaceDE w:val="0"/>
              <w:autoSpaceDN w:val="0"/>
              <w:adjustRightInd w:val="0"/>
              <w:spacing w:after="0" w:line="360" w:lineRule="auto"/>
            </w:pPr>
          </w:p>
        </w:tc>
        <w:tc>
          <w:tcPr>
            <w:tcW w:w="2811" w:type="dxa"/>
            <w:tcBorders>
              <w:top w:val="single" w:sz="6" w:space="0" w:color="000000"/>
              <w:left w:val="single" w:sz="6" w:space="0" w:color="000000"/>
              <w:bottom w:val="single" w:sz="8" w:space="0" w:color="000000"/>
              <w:right w:val="single" w:sz="8" w:space="0" w:color="000000"/>
            </w:tcBorders>
          </w:tcPr>
          <w:p w14:paraId="75544DE7" w14:textId="77777777" w:rsidR="00432720" w:rsidRPr="009C53AD" w:rsidRDefault="00432720" w:rsidP="00AB546E">
            <w:pPr>
              <w:autoSpaceDE w:val="0"/>
              <w:autoSpaceDN w:val="0"/>
              <w:adjustRightInd w:val="0"/>
              <w:spacing w:after="0" w:line="360" w:lineRule="auto"/>
            </w:pPr>
            <w:r>
              <w:t>National Identification Number</w:t>
            </w:r>
          </w:p>
        </w:tc>
      </w:tr>
      <w:tr w:rsidR="00432720" w:rsidRPr="009C53AD" w14:paraId="2198923E" w14:textId="77777777" w:rsidTr="00AB546E">
        <w:trPr>
          <w:trHeight w:hRule="exact" w:val="423"/>
        </w:trPr>
        <w:tc>
          <w:tcPr>
            <w:tcW w:w="1895" w:type="dxa"/>
            <w:tcBorders>
              <w:top w:val="single" w:sz="8" w:space="0" w:color="000000"/>
              <w:left w:val="single" w:sz="8" w:space="0" w:color="000000"/>
              <w:bottom w:val="single" w:sz="6" w:space="0" w:color="000000"/>
              <w:right w:val="single" w:sz="6" w:space="0" w:color="000000"/>
            </w:tcBorders>
            <w:hideMark/>
          </w:tcPr>
          <w:p w14:paraId="58BC35F6" w14:textId="77777777" w:rsidR="00432720" w:rsidRPr="009C53AD" w:rsidRDefault="00432720" w:rsidP="00AB546E">
            <w:pPr>
              <w:autoSpaceDE w:val="0"/>
              <w:autoSpaceDN w:val="0"/>
              <w:adjustRightInd w:val="0"/>
              <w:spacing w:before="20" w:after="0" w:line="360" w:lineRule="auto"/>
              <w:ind w:left="79"/>
            </w:pPr>
            <w:r w:rsidRPr="009C53AD">
              <w:rPr>
                <w:spacing w:val="3"/>
              </w:rPr>
              <w:t>A</w:t>
            </w:r>
            <w:r w:rsidRPr="009C53AD">
              <w:rPr>
                <w:spacing w:val="1"/>
              </w:rPr>
              <w:t>g</w:t>
            </w:r>
            <w:r w:rsidRPr="009C53AD">
              <w:t>e</w:t>
            </w:r>
          </w:p>
        </w:tc>
        <w:tc>
          <w:tcPr>
            <w:tcW w:w="1241" w:type="dxa"/>
            <w:tcBorders>
              <w:top w:val="single" w:sz="8" w:space="0" w:color="000000"/>
              <w:left w:val="single" w:sz="6" w:space="0" w:color="000000"/>
              <w:bottom w:val="single" w:sz="6" w:space="0" w:color="000000"/>
              <w:right w:val="single" w:sz="6" w:space="0" w:color="000000"/>
            </w:tcBorders>
            <w:hideMark/>
          </w:tcPr>
          <w:p w14:paraId="476EF97B" w14:textId="77777777" w:rsidR="00432720" w:rsidRPr="009C53AD" w:rsidRDefault="00432720" w:rsidP="00AB546E">
            <w:pPr>
              <w:autoSpaceDE w:val="0"/>
              <w:autoSpaceDN w:val="0"/>
              <w:adjustRightInd w:val="0"/>
              <w:spacing w:before="20" w:after="0" w:line="360" w:lineRule="auto"/>
              <w:ind w:left="79"/>
            </w:pPr>
            <w:proofErr w:type="spellStart"/>
            <w:proofErr w:type="gramStart"/>
            <w:r w:rsidRPr="009C53AD">
              <w:rPr>
                <w:spacing w:val="5"/>
              </w:rPr>
              <w:t>i</w:t>
            </w:r>
            <w:r w:rsidRPr="009C53AD">
              <w:rPr>
                <w:spacing w:val="-10"/>
              </w:rPr>
              <w:t>n</w:t>
            </w:r>
            <w:r w:rsidRPr="009C53AD">
              <w:rPr>
                <w:spacing w:val="-4"/>
              </w:rPr>
              <w:t>t</w:t>
            </w:r>
            <w:proofErr w:type="spellEnd"/>
            <w:proofErr w:type="gramEnd"/>
            <w:r w:rsidRPr="009C53AD">
              <w:rPr>
                <w:spacing w:val="-4"/>
              </w:rPr>
              <w:t>(</w:t>
            </w:r>
            <w:r w:rsidRPr="009C53AD">
              <w:rPr>
                <w:spacing w:val="1"/>
              </w:rPr>
              <w:t>4</w:t>
            </w:r>
            <w:r w:rsidRPr="009C53AD">
              <w:t>)</w:t>
            </w:r>
          </w:p>
        </w:tc>
        <w:tc>
          <w:tcPr>
            <w:tcW w:w="774" w:type="dxa"/>
            <w:tcBorders>
              <w:top w:val="single" w:sz="8" w:space="0" w:color="000000"/>
              <w:left w:val="single" w:sz="6" w:space="0" w:color="000000"/>
              <w:bottom w:val="single" w:sz="6" w:space="0" w:color="000000"/>
              <w:right w:val="single" w:sz="8" w:space="0" w:color="000000"/>
            </w:tcBorders>
            <w:hideMark/>
          </w:tcPr>
          <w:p w14:paraId="0765B8BB" w14:textId="77777777" w:rsidR="00432720" w:rsidRPr="009C53AD" w:rsidRDefault="00432720" w:rsidP="00AB546E">
            <w:pPr>
              <w:autoSpaceDE w:val="0"/>
              <w:autoSpaceDN w:val="0"/>
              <w:adjustRightInd w:val="0"/>
              <w:spacing w:before="20" w:after="0" w:line="360" w:lineRule="auto"/>
              <w:ind w:left="79"/>
            </w:pPr>
            <w:r w:rsidRPr="009C53AD">
              <w:rPr>
                <w:spacing w:val="-5"/>
              </w:rPr>
              <w:t>N</w:t>
            </w:r>
            <w:r w:rsidRPr="009C53AD">
              <w:t>o</w:t>
            </w:r>
          </w:p>
        </w:tc>
        <w:tc>
          <w:tcPr>
            <w:tcW w:w="2305" w:type="dxa"/>
            <w:tcBorders>
              <w:top w:val="single" w:sz="8" w:space="0" w:color="000000"/>
              <w:left w:val="single" w:sz="8" w:space="0" w:color="000000"/>
              <w:bottom w:val="single" w:sz="6" w:space="0" w:color="000000"/>
              <w:right w:val="single" w:sz="6" w:space="0" w:color="000000"/>
            </w:tcBorders>
          </w:tcPr>
          <w:p w14:paraId="646C97A0" w14:textId="77777777" w:rsidR="00432720" w:rsidRPr="009C53AD" w:rsidRDefault="00432720" w:rsidP="00AB546E">
            <w:pPr>
              <w:autoSpaceDE w:val="0"/>
              <w:autoSpaceDN w:val="0"/>
              <w:adjustRightInd w:val="0"/>
              <w:spacing w:after="0" w:line="360" w:lineRule="auto"/>
            </w:pPr>
          </w:p>
        </w:tc>
        <w:tc>
          <w:tcPr>
            <w:tcW w:w="2811" w:type="dxa"/>
            <w:tcBorders>
              <w:top w:val="single" w:sz="8" w:space="0" w:color="000000"/>
              <w:left w:val="single" w:sz="6" w:space="0" w:color="000000"/>
              <w:bottom w:val="single" w:sz="6" w:space="0" w:color="000000"/>
              <w:right w:val="single" w:sz="8" w:space="0" w:color="000000"/>
            </w:tcBorders>
          </w:tcPr>
          <w:p w14:paraId="3501D015" w14:textId="77777777" w:rsidR="00432720" w:rsidRPr="009C53AD" w:rsidRDefault="00432720" w:rsidP="00AB546E">
            <w:pPr>
              <w:autoSpaceDE w:val="0"/>
              <w:autoSpaceDN w:val="0"/>
              <w:adjustRightInd w:val="0"/>
              <w:spacing w:after="0" w:line="360" w:lineRule="auto"/>
            </w:pPr>
          </w:p>
        </w:tc>
      </w:tr>
      <w:tr w:rsidR="00432720" w:rsidRPr="009C53AD" w14:paraId="623AF115" w14:textId="77777777" w:rsidTr="00AB546E">
        <w:trPr>
          <w:trHeight w:hRule="exact" w:val="424"/>
        </w:trPr>
        <w:tc>
          <w:tcPr>
            <w:tcW w:w="1895" w:type="dxa"/>
            <w:tcBorders>
              <w:top w:val="single" w:sz="6" w:space="0" w:color="000000"/>
              <w:left w:val="single" w:sz="8" w:space="0" w:color="000000"/>
              <w:bottom w:val="single" w:sz="8" w:space="0" w:color="000000"/>
              <w:right w:val="single" w:sz="6" w:space="0" w:color="000000"/>
            </w:tcBorders>
            <w:hideMark/>
          </w:tcPr>
          <w:p w14:paraId="752F1B7A" w14:textId="77777777" w:rsidR="00432720" w:rsidRPr="009C53AD" w:rsidRDefault="00432720" w:rsidP="00AB546E">
            <w:pPr>
              <w:autoSpaceDE w:val="0"/>
              <w:autoSpaceDN w:val="0"/>
              <w:adjustRightInd w:val="0"/>
              <w:spacing w:before="20" w:after="0" w:line="360" w:lineRule="auto"/>
              <w:ind w:left="79"/>
            </w:pPr>
            <w:r w:rsidRPr="009C53AD">
              <w:rPr>
                <w:spacing w:val="-4"/>
              </w:rPr>
              <w:t>G</w:t>
            </w:r>
            <w:r w:rsidRPr="009C53AD">
              <w:rPr>
                <w:spacing w:val="1"/>
              </w:rPr>
              <w:t>e</w:t>
            </w:r>
            <w:r w:rsidRPr="009C53AD">
              <w:rPr>
                <w:spacing w:val="-10"/>
              </w:rPr>
              <w:t>n</w:t>
            </w:r>
            <w:r w:rsidRPr="009C53AD">
              <w:rPr>
                <w:spacing w:val="1"/>
              </w:rPr>
              <w:t>der</w:t>
            </w:r>
          </w:p>
        </w:tc>
        <w:tc>
          <w:tcPr>
            <w:tcW w:w="1241" w:type="dxa"/>
            <w:tcBorders>
              <w:top w:val="single" w:sz="6" w:space="0" w:color="000000"/>
              <w:left w:val="single" w:sz="6" w:space="0" w:color="000000"/>
              <w:bottom w:val="single" w:sz="8" w:space="0" w:color="000000"/>
              <w:right w:val="single" w:sz="6" w:space="0" w:color="000000"/>
            </w:tcBorders>
            <w:hideMark/>
          </w:tcPr>
          <w:p w14:paraId="2B3E180C" w14:textId="77777777" w:rsidR="00432720" w:rsidRPr="009C53AD" w:rsidRDefault="00432720" w:rsidP="00AB546E">
            <w:pPr>
              <w:autoSpaceDE w:val="0"/>
              <w:autoSpaceDN w:val="0"/>
              <w:adjustRightInd w:val="0"/>
              <w:spacing w:before="20" w:after="0" w:line="360" w:lineRule="auto"/>
              <w:ind w:left="79"/>
            </w:pPr>
            <w:proofErr w:type="spellStart"/>
            <w:proofErr w:type="gramStart"/>
            <w:r w:rsidRPr="009C53AD">
              <w:rPr>
                <w:spacing w:val="-9"/>
              </w:rPr>
              <w:t>v</w:t>
            </w:r>
            <w:r w:rsidRPr="009C53AD">
              <w:rPr>
                <w:spacing w:val="1"/>
              </w:rPr>
              <w:t>a</w:t>
            </w:r>
            <w:r w:rsidRPr="009C53AD">
              <w:rPr>
                <w:spacing w:val="-4"/>
              </w:rPr>
              <w:t>r</w:t>
            </w:r>
            <w:r w:rsidRPr="009C53AD">
              <w:rPr>
                <w:spacing w:val="1"/>
              </w:rPr>
              <w:t>c</w:t>
            </w:r>
            <w:r w:rsidRPr="009C53AD">
              <w:rPr>
                <w:spacing w:val="-8"/>
              </w:rPr>
              <w:t>h</w:t>
            </w:r>
            <w:r w:rsidRPr="009C53AD">
              <w:rPr>
                <w:spacing w:val="1"/>
              </w:rPr>
              <w:t>a</w:t>
            </w:r>
            <w:r w:rsidRPr="009C53AD">
              <w:rPr>
                <w:spacing w:val="-4"/>
              </w:rPr>
              <w:t>r</w:t>
            </w:r>
            <w:proofErr w:type="spellEnd"/>
            <w:proofErr w:type="gramEnd"/>
            <w:r w:rsidRPr="009C53AD">
              <w:rPr>
                <w:spacing w:val="-3"/>
              </w:rPr>
              <w:t>(</w:t>
            </w:r>
            <w:r w:rsidRPr="009C53AD">
              <w:rPr>
                <w:spacing w:val="1"/>
              </w:rPr>
              <w:t>1)</w:t>
            </w:r>
          </w:p>
        </w:tc>
        <w:tc>
          <w:tcPr>
            <w:tcW w:w="774" w:type="dxa"/>
            <w:tcBorders>
              <w:top w:val="single" w:sz="6" w:space="0" w:color="000000"/>
              <w:left w:val="single" w:sz="6" w:space="0" w:color="000000"/>
              <w:bottom w:val="single" w:sz="8" w:space="0" w:color="000000"/>
              <w:right w:val="single" w:sz="8" w:space="0" w:color="000000"/>
            </w:tcBorders>
            <w:hideMark/>
          </w:tcPr>
          <w:p w14:paraId="082D609A" w14:textId="77777777" w:rsidR="00432720" w:rsidRPr="009C53AD" w:rsidRDefault="00432720" w:rsidP="00AB546E">
            <w:pPr>
              <w:autoSpaceDE w:val="0"/>
              <w:autoSpaceDN w:val="0"/>
              <w:adjustRightInd w:val="0"/>
              <w:spacing w:before="20" w:after="0" w:line="360" w:lineRule="auto"/>
              <w:ind w:left="79"/>
            </w:pPr>
            <w:r w:rsidRPr="009C53AD">
              <w:rPr>
                <w:spacing w:val="-5"/>
              </w:rPr>
              <w:t>N</w:t>
            </w:r>
            <w:r w:rsidRPr="009C53AD">
              <w:t>o</w:t>
            </w:r>
          </w:p>
        </w:tc>
        <w:tc>
          <w:tcPr>
            <w:tcW w:w="2305" w:type="dxa"/>
            <w:tcBorders>
              <w:top w:val="single" w:sz="6" w:space="0" w:color="000000"/>
              <w:left w:val="single" w:sz="8" w:space="0" w:color="000000"/>
              <w:bottom w:val="single" w:sz="8" w:space="0" w:color="000000"/>
              <w:right w:val="single" w:sz="6" w:space="0" w:color="000000"/>
            </w:tcBorders>
          </w:tcPr>
          <w:p w14:paraId="4FDF980F" w14:textId="77777777" w:rsidR="00432720" w:rsidRPr="009C53AD" w:rsidRDefault="00432720" w:rsidP="00AB546E">
            <w:pPr>
              <w:autoSpaceDE w:val="0"/>
              <w:autoSpaceDN w:val="0"/>
              <w:adjustRightInd w:val="0"/>
              <w:spacing w:after="0" w:line="360" w:lineRule="auto"/>
            </w:pPr>
          </w:p>
        </w:tc>
        <w:tc>
          <w:tcPr>
            <w:tcW w:w="2811" w:type="dxa"/>
            <w:tcBorders>
              <w:top w:val="single" w:sz="6" w:space="0" w:color="000000"/>
              <w:left w:val="single" w:sz="6" w:space="0" w:color="000000"/>
              <w:bottom w:val="single" w:sz="8" w:space="0" w:color="000000"/>
              <w:right w:val="single" w:sz="8" w:space="0" w:color="000000"/>
            </w:tcBorders>
          </w:tcPr>
          <w:p w14:paraId="4FD9666B" w14:textId="77777777" w:rsidR="00432720" w:rsidRPr="009C53AD" w:rsidRDefault="00432720" w:rsidP="00AB546E">
            <w:pPr>
              <w:autoSpaceDE w:val="0"/>
              <w:autoSpaceDN w:val="0"/>
              <w:adjustRightInd w:val="0"/>
              <w:spacing w:after="0" w:line="360" w:lineRule="auto"/>
            </w:pPr>
          </w:p>
        </w:tc>
      </w:tr>
      <w:tr w:rsidR="00432720" w:rsidRPr="009C53AD" w14:paraId="251E2ACB" w14:textId="77777777" w:rsidTr="00AB546E">
        <w:trPr>
          <w:trHeight w:hRule="exact" w:val="421"/>
        </w:trPr>
        <w:tc>
          <w:tcPr>
            <w:tcW w:w="1895" w:type="dxa"/>
            <w:tcBorders>
              <w:top w:val="single" w:sz="8" w:space="0" w:color="000000"/>
              <w:left w:val="single" w:sz="8" w:space="0" w:color="000000"/>
              <w:bottom w:val="single" w:sz="6" w:space="0" w:color="000000"/>
              <w:right w:val="single" w:sz="6" w:space="0" w:color="000000"/>
            </w:tcBorders>
            <w:hideMark/>
          </w:tcPr>
          <w:p w14:paraId="0A3FA725" w14:textId="77777777" w:rsidR="00432720" w:rsidRPr="009C53AD" w:rsidRDefault="00432720" w:rsidP="00AB546E">
            <w:pPr>
              <w:autoSpaceDE w:val="0"/>
              <w:autoSpaceDN w:val="0"/>
              <w:adjustRightInd w:val="0"/>
              <w:spacing w:before="20" w:after="0" w:line="360" w:lineRule="auto"/>
              <w:ind w:left="79"/>
            </w:pPr>
            <w:proofErr w:type="spellStart"/>
            <w:r w:rsidRPr="009C53AD">
              <w:t>V</w:t>
            </w:r>
            <w:r w:rsidRPr="009C53AD">
              <w:rPr>
                <w:spacing w:val="4"/>
              </w:rPr>
              <w:t>i</w:t>
            </w:r>
            <w:r w:rsidRPr="009C53AD">
              <w:rPr>
                <w:spacing w:val="-5"/>
              </w:rPr>
              <w:t>ll</w:t>
            </w:r>
            <w:r w:rsidRPr="009C53AD">
              <w:rPr>
                <w:spacing w:val="1"/>
              </w:rPr>
              <w:t>age</w:t>
            </w:r>
            <w:r w:rsidRPr="009C53AD">
              <w:rPr>
                <w:spacing w:val="5"/>
              </w:rPr>
              <w:t>C</w:t>
            </w:r>
            <w:r w:rsidRPr="009C53AD">
              <w:rPr>
                <w:spacing w:val="1"/>
              </w:rPr>
              <w:t>ode</w:t>
            </w:r>
            <w:proofErr w:type="spellEnd"/>
          </w:p>
        </w:tc>
        <w:tc>
          <w:tcPr>
            <w:tcW w:w="1241" w:type="dxa"/>
            <w:tcBorders>
              <w:top w:val="single" w:sz="8" w:space="0" w:color="000000"/>
              <w:left w:val="single" w:sz="6" w:space="0" w:color="000000"/>
              <w:bottom w:val="single" w:sz="6" w:space="0" w:color="000000"/>
              <w:right w:val="single" w:sz="6" w:space="0" w:color="000000"/>
            </w:tcBorders>
            <w:hideMark/>
          </w:tcPr>
          <w:p w14:paraId="46FBFB3A" w14:textId="77777777" w:rsidR="00432720" w:rsidRPr="009C53AD" w:rsidRDefault="00432720" w:rsidP="00AB546E">
            <w:pPr>
              <w:autoSpaceDE w:val="0"/>
              <w:autoSpaceDN w:val="0"/>
              <w:adjustRightInd w:val="0"/>
              <w:spacing w:before="20" w:after="0" w:line="360" w:lineRule="auto"/>
              <w:ind w:left="79"/>
            </w:pPr>
            <w:proofErr w:type="spellStart"/>
            <w:proofErr w:type="gramStart"/>
            <w:r w:rsidRPr="009C53AD">
              <w:rPr>
                <w:spacing w:val="-9"/>
              </w:rPr>
              <w:t>v</w:t>
            </w:r>
            <w:r w:rsidRPr="009C53AD">
              <w:rPr>
                <w:spacing w:val="1"/>
              </w:rPr>
              <w:t>a</w:t>
            </w:r>
            <w:r w:rsidRPr="009C53AD">
              <w:rPr>
                <w:spacing w:val="-4"/>
              </w:rPr>
              <w:t>r</w:t>
            </w:r>
            <w:r w:rsidRPr="009C53AD">
              <w:rPr>
                <w:spacing w:val="1"/>
              </w:rPr>
              <w:t>c</w:t>
            </w:r>
            <w:r w:rsidRPr="009C53AD">
              <w:rPr>
                <w:spacing w:val="-8"/>
              </w:rPr>
              <w:t>h</w:t>
            </w:r>
            <w:r w:rsidRPr="009C53AD">
              <w:rPr>
                <w:spacing w:val="1"/>
              </w:rPr>
              <w:t>a</w:t>
            </w:r>
            <w:r w:rsidRPr="009C53AD">
              <w:rPr>
                <w:spacing w:val="-4"/>
              </w:rPr>
              <w:t>r</w:t>
            </w:r>
            <w:proofErr w:type="spellEnd"/>
            <w:proofErr w:type="gramEnd"/>
            <w:r w:rsidRPr="009C53AD">
              <w:rPr>
                <w:spacing w:val="-3"/>
              </w:rPr>
              <w:t>(</w:t>
            </w:r>
            <w:r w:rsidRPr="009C53AD">
              <w:rPr>
                <w:spacing w:val="1"/>
              </w:rPr>
              <w:t>10)</w:t>
            </w:r>
          </w:p>
        </w:tc>
        <w:tc>
          <w:tcPr>
            <w:tcW w:w="774" w:type="dxa"/>
            <w:tcBorders>
              <w:top w:val="single" w:sz="8" w:space="0" w:color="000000"/>
              <w:left w:val="single" w:sz="6" w:space="0" w:color="000000"/>
              <w:bottom w:val="single" w:sz="6" w:space="0" w:color="000000"/>
              <w:right w:val="single" w:sz="8" w:space="0" w:color="000000"/>
            </w:tcBorders>
            <w:hideMark/>
          </w:tcPr>
          <w:p w14:paraId="4BE1B02B" w14:textId="77777777" w:rsidR="00432720" w:rsidRPr="009C53AD" w:rsidRDefault="00432720" w:rsidP="00AB546E">
            <w:pPr>
              <w:autoSpaceDE w:val="0"/>
              <w:autoSpaceDN w:val="0"/>
              <w:adjustRightInd w:val="0"/>
              <w:spacing w:before="20" w:after="0" w:line="360" w:lineRule="auto"/>
              <w:ind w:left="79"/>
            </w:pPr>
            <w:r w:rsidRPr="009C53AD">
              <w:rPr>
                <w:spacing w:val="-5"/>
              </w:rPr>
              <w:t>N</w:t>
            </w:r>
            <w:r w:rsidRPr="009C53AD">
              <w:t>o</w:t>
            </w:r>
          </w:p>
        </w:tc>
        <w:tc>
          <w:tcPr>
            <w:tcW w:w="2305" w:type="dxa"/>
            <w:tcBorders>
              <w:top w:val="single" w:sz="8" w:space="0" w:color="000000"/>
              <w:left w:val="single" w:sz="8" w:space="0" w:color="000000"/>
              <w:bottom w:val="single" w:sz="6" w:space="0" w:color="000000"/>
              <w:right w:val="single" w:sz="6" w:space="0" w:color="000000"/>
            </w:tcBorders>
            <w:hideMark/>
          </w:tcPr>
          <w:p w14:paraId="2C304221" w14:textId="77777777" w:rsidR="00432720" w:rsidRPr="009C53AD" w:rsidRDefault="00432720" w:rsidP="00AB546E">
            <w:pPr>
              <w:autoSpaceDE w:val="0"/>
              <w:autoSpaceDN w:val="0"/>
              <w:adjustRightInd w:val="0"/>
              <w:spacing w:before="20" w:after="0" w:line="360" w:lineRule="auto"/>
              <w:ind w:left="79"/>
            </w:pPr>
            <w:proofErr w:type="gramStart"/>
            <w:r w:rsidRPr="009C53AD">
              <w:rPr>
                <w:spacing w:val="-10"/>
              </w:rPr>
              <w:t>v</w:t>
            </w:r>
            <w:r w:rsidRPr="009C53AD">
              <w:rPr>
                <w:spacing w:val="4"/>
              </w:rPr>
              <w:t>i</w:t>
            </w:r>
            <w:r w:rsidRPr="009C53AD">
              <w:rPr>
                <w:spacing w:val="-5"/>
              </w:rPr>
              <w:t>ll</w:t>
            </w:r>
            <w:r w:rsidRPr="009C53AD">
              <w:rPr>
                <w:spacing w:val="1"/>
              </w:rPr>
              <w:t>age</w:t>
            </w:r>
            <w:r w:rsidRPr="009C53AD">
              <w:t>s</w:t>
            </w:r>
            <w:proofErr w:type="gramEnd"/>
            <w:r w:rsidRPr="009C53AD">
              <w:rPr>
                <w:spacing w:val="-4"/>
              </w:rPr>
              <w:t xml:space="preserve"> </w:t>
            </w:r>
            <w:r w:rsidRPr="009C53AD">
              <w:rPr>
                <w:spacing w:val="-3"/>
              </w:rPr>
              <w:t>-</w:t>
            </w:r>
            <w:r w:rsidRPr="009C53AD">
              <w:t>&gt;</w:t>
            </w:r>
            <w:r w:rsidRPr="009C53AD">
              <w:rPr>
                <w:spacing w:val="-9"/>
              </w:rPr>
              <w:t xml:space="preserve"> </w:t>
            </w:r>
            <w:proofErr w:type="spellStart"/>
            <w:r w:rsidRPr="009C53AD">
              <w:rPr>
                <w:spacing w:val="1"/>
              </w:rPr>
              <w:t>V</w:t>
            </w:r>
            <w:r w:rsidRPr="009C53AD">
              <w:rPr>
                <w:spacing w:val="4"/>
              </w:rPr>
              <w:t>i</w:t>
            </w:r>
            <w:r w:rsidRPr="009C53AD">
              <w:rPr>
                <w:spacing w:val="-5"/>
              </w:rPr>
              <w:t>ll</w:t>
            </w:r>
            <w:r w:rsidRPr="009C53AD">
              <w:rPr>
                <w:spacing w:val="1"/>
              </w:rPr>
              <w:t>age</w:t>
            </w:r>
            <w:r w:rsidRPr="009C53AD">
              <w:rPr>
                <w:spacing w:val="5"/>
              </w:rPr>
              <w:t>C</w:t>
            </w:r>
            <w:r w:rsidRPr="009C53AD">
              <w:rPr>
                <w:spacing w:val="1"/>
              </w:rPr>
              <w:t>ode</w:t>
            </w:r>
            <w:proofErr w:type="spellEnd"/>
          </w:p>
        </w:tc>
        <w:tc>
          <w:tcPr>
            <w:tcW w:w="2811" w:type="dxa"/>
            <w:tcBorders>
              <w:top w:val="single" w:sz="8" w:space="0" w:color="000000"/>
              <w:left w:val="single" w:sz="6" w:space="0" w:color="000000"/>
              <w:bottom w:val="single" w:sz="6" w:space="0" w:color="000000"/>
              <w:right w:val="single" w:sz="8" w:space="0" w:color="000000"/>
            </w:tcBorders>
          </w:tcPr>
          <w:p w14:paraId="5265C407" w14:textId="77777777" w:rsidR="00432720" w:rsidRPr="009C53AD" w:rsidRDefault="00432720" w:rsidP="00AB546E">
            <w:pPr>
              <w:autoSpaceDE w:val="0"/>
              <w:autoSpaceDN w:val="0"/>
              <w:adjustRightInd w:val="0"/>
              <w:spacing w:after="0" w:line="360" w:lineRule="auto"/>
            </w:pPr>
            <w:r>
              <w:t>Village code where this household lives</w:t>
            </w:r>
          </w:p>
        </w:tc>
      </w:tr>
      <w:tr w:rsidR="00432720" w:rsidRPr="009C53AD" w14:paraId="58DD9DA4" w14:textId="77777777" w:rsidTr="00AB546E">
        <w:trPr>
          <w:trHeight w:hRule="exact" w:val="422"/>
        </w:trPr>
        <w:tc>
          <w:tcPr>
            <w:tcW w:w="1895" w:type="dxa"/>
            <w:tcBorders>
              <w:top w:val="single" w:sz="6" w:space="0" w:color="000000"/>
              <w:left w:val="single" w:sz="8" w:space="0" w:color="000000"/>
              <w:bottom w:val="single" w:sz="6" w:space="0" w:color="000000"/>
              <w:right w:val="single" w:sz="6" w:space="0" w:color="000000"/>
            </w:tcBorders>
            <w:hideMark/>
          </w:tcPr>
          <w:p w14:paraId="115C76F4" w14:textId="77777777" w:rsidR="00432720" w:rsidRPr="009C53AD" w:rsidRDefault="00432720" w:rsidP="00AB546E">
            <w:pPr>
              <w:autoSpaceDE w:val="0"/>
              <w:autoSpaceDN w:val="0"/>
              <w:adjustRightInd w:val="0"/>
              <w:spacing w:before="20" w:after="0" w:line="360" w:lineRule="auto"/>
              <w:ind w:left="79"/>
            </w:pPr>
            <w:proofErr w:type="spellStart"/>
            <w:r w:rsidRPr="009C53AD">
              <w:rPr>
                <w:spacing w:val="5"/>
              </w:rPr>
              <w:t>C</w:t>
            </w:r>
            <w:r w:rsidRPr="009C53AD">
              <w:rPr>
                <w:spacing w:val="1"/>
              </w:rPr>
              <w:t>a</w:t>
            </w:r>
            <w:r w:rsidRPr="009C53AD">
              <w:rPr>
                <w:spacing w:val="-5"/>
              </w:rPr>
              <w:t>tU</w:t>
            </w:r>
            <w:r w:rsidRPr="009C53AD">
              <w:rPr>
                <w:spacing w:val="1"/>
              </w:rPr>
              <w:t>b</w:t>
            </w:r>
            <w:r w:rsidRPr="009C53AD">
              <w:rPr>
                <w:spacing w:val="-10"/>
              </w:rPr>
              <w:t>u</w:t>
            </w:r>
            <w:r w:rsidRPr="009C53AD">
              <w:rPr>
                <w:spacing w:val="1"/>
              </w:rPr>
              <w:t>de</w:t>
            </w:r>
            <w:r w:rsidRPr="009C53AD">
              <w:rPr>
                <w:spacing w:val="-8"/>
              </w:rPr>
              <w:t>h</w:t>
            </w:r>
            <w:r w:rsidRPr="009C53AD">
              <w:t>e</w:t>
            </w:r>
            <w:proofErr w:type="spellEnd"/>
          </w:p>
        </w:tc>
        <w:tc>
          <w:tcPr>
            <w:tcW w:w="1241" w:type="dxa"/>
            <w:tcBorders>
              <w:top w:val="single" w:sz="6" w:space="0" w:color="000000"/>
              <w:left w:val="single" w:sz="6" w:space="0" w:color="000000"/>
              <w:bottom w:val="single" w:sz="6" w:space="0" w:color="000000"/>
              <w:right w:val="single" w:sz="6" w:space="0" w:color="000000"/>
            </w:tcBorders>
            <w:hideMark/>
          </w:tcPr>
          <w:p w14:paraId="234C33E0" w14:textId="77777777" w:rsidR="00432720" w:rsidRPr="009C53AD" w:rsidRDefault="00432720" w:rsidP="00AB546E">
            <w:pPr>
              <w:autoSpaceDE w:val="0"/>
              <w:autoSpaceDN w:val="0"/>
              <w:adjustRightInd w:val="0"/>
              <w:spacing w:before="20" w:after="0" w:line="360" w:lineRule="auto"/>
              <w:ind w:left="79"/>
            </w:pPr>
            <w:proofErr w:type="spellStart"/>
            <w:proofErr w:type="gramStart"/>
            <w:r w:rsidRPr="009C53AD">
              <w:rPr>
                <w:spacing w:val="5"/>
              </w:rPr>
              <w:t>i</w:t>
            </w:r>
            <w:r w:rsidRPr="009C53AD">
              <w:rPr>
                <w:spacing w:val="-10"/>
              </w:rPr>
              <w:t>n</w:t>
            </w:r>
            <w:r w:rsidRPr="009C53AD">
              <w:rPr>
                <w:spacing w:val="-4"/>
              </w:rPr>
              <w:t>t</w:t>
            </w:r>
            <w:proofErr w:type="spellEnd"/>
            <w:proofErr w:type="gramEnd"/>
            <w:r w:rsidRPr="009C53AD">
              <w:rPr>
                <w:spacing w:val="-4"/>
              </w:rPr>
              <w:t>(</w:t>
            </w:r>
            <w:r w:rsidRPr="009C53AD">
              <w:rPr>
                <w:spacing w:val="1"/>
              </w:rPr>
              <w:t>1</w:t>
            </w:r>
            <w:r w:rsidRPr="009C53AD">
              <w:t>)</w:t>
            </w:r>
          </w:p>
        </w:tc>
        <w:tc>
          <w:tcPr>
            <w:tcW w:w="774" w:type="dxa"/>
            <w:tcBorders>
              <w:top w:val="single" w:sz="6" w:space="0" w:color="000000"/>
              <w:left w:val="single" w:sz="6" w:space="0" w:color="000000"/>
              <w:bottom w:val="single" w:sz="6" w:space="0" w:color="000000"/>
              <w:right w:val="single" w:sz="8" w:space="0" w:color="000000"/>
            </w:tcBorders>
            <w:hideMark/>
          </w:tcPr>
          <w:p w14:paraId="3D6EEBEC" w14:textId="77777777" w:rsidR="00432720" w:rsidRPr="009C53AD" w:rsidRDefault="00432720" w:rsidP="00AB546E">
            <w:pPr>
              <w:autoSpaceDE w:val="0"/>
              <w:autoSpaceDN w:val="0"/>
              <w:adjustRightInd w:val="0"/>
              <w:spacing w:before="20" w:after="0" w:line="360" w:lineRule="auto"/>
              <w:ind w:left="79"/>
            </w:pPr>
            <w:r w:rsidRPr="009C53AD">
              <w:rPr>
                <w:spacing w:val="-31"/>
              </w:rPr>
              <w:t>Y</w:t>
            </w:r>
            <w:r w:rsidRPr="009C53AD">
              <w:rPr>
                <w:spacing w:val="1"/>
              </w:rPr>
              <w:t>es</w:t>
            </w:r>
          </w:p>
        </w:tc>
        <w:tc>
          <w:tcPr>
            <w:tcW w:w="2305" w:type="dxa"/>
            <w:tcBorders>
              <w:top w:val="single" w:sz="6" w:space="0" w:color="000000"/>
              <w:left w:val="single" w:sz="8" w:space="0" w:color="000000"/>
              <w:bottom w:val="single" w:sz="6" w:space="0" w:color="000000"/>
              <w:right w:val="single" w:sz="6" w:space="0" w:color="000000"/>
            </w:tcBorders>
          </w:tcPr>
          <w:p w14:paraId="635D8484" w14:textId="77777777" w:rsidR="00432720" w:rsidRPr="009C53AD" w:rsidRDefault="00432720" w:rsidP="00AB546E">
            <w:pPr>
              <w:autoSpaceDE w:val="0"/>
              <w:autoSpaceDN w:val="0"/>
              <w:adjustRightInd w:val="0"/>
              <w:spacing w:after="0" w:line="360" w:lineRule="auto"/>
            </w:pPr>
          </w:p>
        </w:tc>
        <w:tc>
          <w:tcPr>
            <w:tcW w:w="2811" w:type="dxa"/>
            <w:tcBorders>
              <w:top w:val="single" w:sz="6" w:space="0" w:color="000000"/>
              <w:left w:val="single" w:sz="6" w:space="0" w:color="000000"/>
              <w:bottom w:val="single" w:sz="6" w:space="0" w:color="000000"/>
              <w:right w:val="single" w:sz="8" w:space="0" w:color="000000"/>
            </w:tcBorders>
          </w:tcPr>
          <w:p w14:paraId="15B1963F" w14:textId="77777777" w:rsidR="00432720" w:rsidRPr="009C53AD" w:rsidRDefault="00432720" w:rsidP="00AB546E">
            <w:pPr>
              <w:autoSpaceDE w:val="0"/>
              <w:autoSpaceDN w:val="0"/>
              <w:adjustRightInd w:val="0"/>
              <w:spacing w:after="0" w:line="360" w:lineRule="auto"/>
            </w:pPr>
            <w:r>
              <w:t>Socio-economic Category 2010</w:t>
            </w:r>
          </w:p>
        </w:tc>
      </w:tr>
      <w:tr w:rsidR="00432720" w:rsidRPr="009C53AD" w14:paraId="19992999" w14:textId="77777777" w:rsidTr="00AB546E">
        <w:trPr>
          <w:trHeight w:hRule="exact" w:val="441"/>
        </w:trPr>
        <w:tc>
          <w:tcPr>
            <w:tcW w:w="1895" w:type="dxa"/>
            <w:tcBorders>
              <w:top w:val="single" w:sz="6" w:space="0" w:color="000000"/>
              <w:left w:val="single" w:sz="8" w:space="0" w:color="000000"/>
              <w:bottom w:val="single" w:sz="8" w:space="0" w:color="000000"/>
              <w:right w:val="single" w:sz="6" w:space="0" w:color="000000"/>
            </w:tcBorders>
            <w:hideMark/>
          </w:tcPr>
          <w:p w14:paraId="48F5839B" w14:textId="77777777" w:rsidR="00432720" w:rsidRPr="009C53AD" w:rsidRDefault="00432720" w:rsidP="00432720">
            <w:pPr>
              <w:autoSpaceDE w:val="0"/>
              <w:autoSpaceDN w:val="0"/>
              <w:adjustRightInd w:val="0"/>
              <w:spacing w:before="20" w:after="0" w:line="360" w:lineRule="auto"/>
              <w:ind w:left="79"/>
            </w:pPr>
            <w:proofErr w:type="spellStart"/>
            <w:r w:rsidRPr="009C53AD">
              <w:rPr>
                <w:spacing w:val="5"/>
              </w:rPr>
              <w:t>C</w:t>
            </w:r>
            <w:r w:rsidRPr="009C53AD">
              <w:rPr>
                <w:spacing w:val="1"/>
              </w:rPr>
              <w:t>a</w:t>
            </w:r>
            <w:r w:rsidRPr="009C53AD">
              <w:rPr>
                <w:spacing w:val="-4"/>
              </w:rPr>
              <w:t>r</w:t>
            </w:r>
            <w:r w:rsidRPr="009C53AD">
              <w:rPr>
                <w:spacing w:val="1"/>
              </w:rPr>
              <w:t>d</w:t>
            </w:r>
            <w:r w:rsidRPr="009C53AD">
              <w:rPr>
                <w:spacing w:val="-5"/>
              </w:rPr>
              <w:t>U</w:t>
            </w:r>
            <w:r w:rsidRPr="009C53AD">
              <w:rPr>
                <w:spacing w:val="1"/>
              </w:rPr>
              <w:t>b</w:t>
            </w:r>
            <w:r w:rsidRPr="009C53AD">
              <w:rPr>
                <w:spacing w:val="-8"/>
              </w:rPr>
              <w:t>u</w:t>
            </w:r>
            <w:r w:rsidRPr="009C53AD">
              <w:rPr>
                <w:spacing w:val="1"/>
              </w:rPr>
              <w:t>de</w:t>
            </w:r>
            <w:r w:rsidRPr="009C53AD">
              <w:rPr>
                <w:spacing w:val="-10"/>
              </w:rPr>
              <w:t>h</w:t>
            </w:r>
            <w:r w:rsidRPr="009C53AD">
              <w:t>e</w:t>
            </w:r>
            <w:proofErr w:type="spellEnd"/>
          </w:p>
        </w:tc>
        <w:tc>
          <w:tcPr>
            <w:tcW w:w="1241" w:type="dxa"/>
            <w:tcBorders>
              <w:top w:val="single" w:sz="6" w:space="0" w:color="000000"/>
              <w:left w:val="single" w:sz="6" w:space="0" w:color="000000"/>
              <w:bottom w:val="single" w:sz="8" w:space="0" w:color="000000"/>
              <w:right w:val="single" w:sz="6" w:space="0" w:color="000000"/>
            </w:tcBorders>
            <w:hideMark/>
          </w:tcPr>
          <w:p w14:paraId="0DC6A1C9" w14:textId="77777777" w:rsidR="00432720" w:rsidRPr="009C53AD" w:rsidRDefault="00432720" w:rsidP="00432720">
            <w:pPr>
              <w:autoSpaceDE w:val="0"/>
              <w:autoSpaceDN w:val="0"/>
              <w:adjustRightInd w:val="0"/>
              <w:spacing w:before="20" w:after="0" w:line="360" w:lineRule="auto"/>
              <w:ind w:left="79"/>
            </w:pPr>
            <w:proofErr w:type="spellStart"/>
            <w:proofErr w:type="gramStart"/>
            <w:r w:rsidRPr="009C53AD">
              <w:rPr>
                <w:spacing w:val="5"/>
              </w:rPr>
              <w:t>i</w:t>
            </w:r>
            <w:r w:rsidRPr="009C53AD">
              <w:rPr>
                <w:spacing w:val="-10"/>
              </w:rPr>
              <w:t>n</w:t>
            </w:r>
            <w:r w:rsidRPr="009C53AD">
              <w:rPr>
                <w:spacing w:val="-4"/>
              </w:rPr>
              <w:t>t</w:t>
            </w:r>
            <w:proofErr w:type="spellEnd"/>
            <w:proofErr w:type="gramEnd"/>
            <w:r w:rsidRPr="009C53AD">
              <w:rPr>
                <w:spacing w:val="-4"/>
              </w:rPr>
              <w:t>(</w:t>
            </w:r>
            <w:r w:rsidRPr="009C53AD">
              <w:rPr>
                <w:spacing w:val="1"/>
              </w:rPr>
              <w:t>1</w:t>
            </w:r>
            <w:r w:rsidRPr="009C53AD">
              <w:t>)</w:t>
            </w:r>
          </w:p>
        </w:tc>
        <w:tc>
          <w:tcPr>
            <w:tcW w:w="774" w:type="dxa"/>
            <w:tcBorders>
              <w:top w:val="single" w:sz="6" w:space="0" w:color="000000"/>
              <w:left w:val="single" w:sz="6" w:space="0" w:color="000000"/>
              <w:bottom w:val="single" w:sz="8" w:space="0" w:color="000000"/>
              <w:right w:val="single" w:sz="8" w:space="0" w:color="000000"/>
            </w:tcBorders>
            <w:hideMark/>
          </w:tcPr>
          <w:p w14:paraId="183952A5" w14:textId="77777777" w:rsidR="00432720" w:rsidRPr="009C53AD" w:rsidRDefault="00432720" w:rsidP="00432720">
            <w:pPr>
              <w:autoSpaceDE w:val="0"/>
              <w:autoSpaceDN w:val="0"/>
              <w:adjustRightInd w:val="0"/>
              <w:spacing w:before="20" w:after="0" w:line="360" w:lineRule="auto"/>
              <w:ind w:left="79"/>
            </w:pPr>
            <w:r w:rsidRPr="009C53AD">
              <w:rPr>
                <w:spacing w:val="-31"/>
              </w:rPr>
              <w:t>Y</w:t>
            </w:r>
            <w:r w:rsidRPr="009C53AD">
              <w:rPr>
                <w:spacing w:val="1"/>
              </w:rPr>
              <w:t>es</w:t>
            </w:r>
          </w:p>
        </w:tc>
        <w:tc>
          <w:tcPr>
            <w:tcW w:w="2305" w:type="dxa"/>
            <w:tcBorders>
              <w:top w:val="single" w:sz="6" w:space="0" w:color="000000"/>
              <w:left w:val="single" w:sz="8" w:space="0" w:color="000000"/>
              <w:bottom w:val="single" w:sz="8" w:space="0" w:color="000000"/>
              <w:right w:val="single" w:sz="6" w:space="0" w:color="000000"/>
            </w:tcBorders>
          </w:tcPr>
          <w:p w14:paraId="6A244760" w14:textId="77777777" w:rsidR="00432720" w:rsidRPr="009C53AD" w:rsidRDefault="00432720" w:rsidP="00432720">
            <w:pPr>
              <w:autoSpaceDE w:val="0"/>
              <w:autoSpaceDN w:val="0"/>
              <w:adjustRightInd w:val="0"/>
              <w:spacing w:after="0" w:line="360" w:lineRule="auto"/>
            </w:pPr>
          </w:p>
        </w:tc>
        <w:tc>
          <w:tcPr>
            <w:tcW w:w="2811" w:type="dxa"/>
            <w:tcBorders>
              <w:top w:val="single" w:sz="6" w:space="0" w:color="000000"/>
              <w:left w:val="single" w:sz="6" w:space="0" w:color="000000"/>
              <w:bottom w:val="single" w:sz="8" w:space="0" w:color="000000"/>
              <w:right w:val="single" w:sz="8" w:space="0" w:color="000000"/>
            </w:tcBorders>
          </w:tcPr>
          <w:p w14:paraId="0CD31A00" w14:textId="77777777" w:rsidR="00432720" w:rsidRPr="009C53AD" w:rsidRDefault="00432720" w:rsidP="00432720">
            <w:pPr>
              <w:autoSpaceDE w:val="0"/>
              <w:autoSpaceDN w:val="0"/>
              <w:adjustRightInd w:val="0"/>
              <w:spacing w:after="0" w:line="360" w:lineRule="auto"/>
            </w:pPr>
            <w:r>
              <w:t>Socio-economic Category 2007</w:t>
            </w:r>
          </w:p>
        </w:tc>
      </w:tr>
      <w:tr w:rsidR="00432720" w:rsidRPr="009C53AD" w14:paraId="3C1219BB" w14:textId="77777777" w:rsidTr="00AB546E">
        <w:trPr>
          <w:trHeight w:hRule="exact" w:val="424"/>
        </w:trPr>
        <w:tc>
          <w:tcPr>
            <w:tcW w:w="1895" w:type="dxa"/>
            <w:tcBorders>
              <w:top w:val="single" w:sz="8" w:space="0" w:color="000000"/>
              <w:left w:val="single" w:sz="8" w:space="0" w:color="000000"/>
              <w:bottom w:val="single" w:sz="8" w:space="0" w:color="000000"/>
              <w:right w:val="single" w:sz="6" w:space="0" w:color="000000"/>
            </w:tcBorders>
            <w:hideMark/>
          </w:tcPr>
          <w:p w14:paraId="23DDA3E2" w14:textId="77777777" w:rsidR="00432720" w:rsidRPr="009C53AD" w:rsidRDefault="00432720" w:rsidP="00432720">
            <w:pPr>
              <w:autoSpaceDE w:val="0"/>
              <w:autoSpaceDN w:val="0"/>
              <w:adjustRightInd w:val="0"/>
              <w:spacing w:before="20" w:after="0" w:line="360" w:lineRule="auto"/>
              <w:ind w:left="79"/>
            </w:pPr>
            <w:proofErr w:type="spellStart"/>
            <w:r w:rsidRPr="009C53AD">
              <w:rPr>
                <w:spacing w:val="-3"/>
              </w:rPr>
              <w:t>M</w:t>
            </w:r>
            <w:r w:rsidRPr="009C53AD">
              <w:rPr>
                <w:spacing w:val="-8"/>
              </w:rPr>
              <w:t>u</w:t>
            </w:r>
            <w:r w:rsidRPr="009C53AD">
              <w:rPr>
                <w:spacing w:val="-5"/>
              </w:rPr>
              <w:t>t</w:t>
            </w:r>
            <w:r w:rsidRPr="009C53AD">
              <w:rPr>
                <w:spacing w:val="-8"/>
              </w:rPr>
              <w:t>u</w:t>
            </w:r>
            <w:r w:rsidRPr="009C53AD">
              <w:rPr>
                <w:spacing w:val="1"/>
              </w:rPr>
              <w:t>e</w:t>
            </w:r>
            <w:r w:rsidRPr="009C53AD">
              <w:rPr>
                <w:spacing w:val="-5"/>
              </w:rPr>
              <w:t>l</w:t>
            </w:r>
            <w:r w:rsidRPr="009C53AD">
              <w:rPr>
                <w:spacing w:val="3"/>
              </w:rPr>
              <w:t>S</w:t>
            </w:r>
            <w:r w:rsidRPr="009C53AD">
              <w:rPr>
                <w:spacing w:val="1"/>
              </w:rPr>
              <w:t>a</w:t>
            </w:r>
            <w:r w:rsidRPr="009C53AD">
              <w:rPr>
                <w:spacing w:val="-8"/>
              </w:rPr>
              <w:t>n</w:t>
            </w:r>
            <w:r w:rsidRPr="009C53AD">
              <w:rPr>
                <w:spacing w:val="-5"/>
              </w:rPr>
              <w:t>t</w:t>
            </w:r>
            <w:r w:rsidRPr="009C53AD">
              <w:t>e</w:t>
            </w:r>
            <w:proofErr w:type="spellEnd"/>
          </w:p>
        </w:tc>
        <w:tc>
          <w:tcPr>
            <w:tcW w:w="1241" w:type="dxa"/>
            <w:tcBorders>
              <w:top w:val="single" w:sz="8" w:space="0" w:color="000000"/>
              <w:left w:val="single" w:sz="6" w:space="0" w:color="000000"/>
              <w:bottom w:val="single" w:sz="8" w:space="0" w:color="000000"/>
              <w:right w:val="single" w:sz="6" w:space="0" w:color="000000"/>
            </w:tcBorders>
            <w:hideMark/>
          </w:tcPr>
          <w:p w14:paraId="08E4CBA7" w14:textId="77777777" w:rsidR="00432720" w:rsidRPr="009C53AD" w:rsidRDefault="00432720" w:rsidP="00432720">
            <w:pPr>
              <w:autoSpaceDE w:val="0"/>
              <w:autoSpaceDN w:val="0"/>
              <w:adjustRightInd w:val="0"/>
              <w:spacing w:before="20" w:after="0" w:line="360" w:lineRule="auto"/>
              <w:ind w:left="79"/>
            </w:pPr>
            <w:proofErr w:type="spellStart"/>
            <w:proofErr w:type="gramStart"/>
            <w:r w:rsidRPr="009C53AD">
              <w:rPr>
                <w:spacing w:val="5"/>
              </w:rPr>
              <w:t>i</w:t>
            </w:r>
            <w:r w:rsidRPr="009C53AD">
              <w:rPr>
                <w:spacing w:val="-10"/>
              </w:rPr>
              <w:t>n</w:t>
            </w:r>
            <w:r w:rsidRPr="009C53AD">
              <w:rPr>
                <w:spacing w:val="-4"/>
              </w:rPr>
              <w:t>t</w:t>
            </w:r>
            <w:proofErr w:type="spellEnd"/>
            <w:proofErr w:type="gramEnd"/>
            <w:r w:rsidRPr="009C53AD">
              <w:rPr>
                <w:spacing w:val="-4"/>
              </w:rPr>
              <w:t>(</w:t>
            </w:r>
            <w:r w:rsidRPr="009C53AD">
              <w:rPr>
                <w:spacing w:val="1"/>
              </w:rPr>
              <w:t>1</w:t>
            </w:r>
            <w:r w:rsidRPr="009C53AD">
              <w:t>)</w:t>
            </w:r>
          </w:p>
        </w:tc>
        <w:tc>
          <w:tcPr>
            <w:tcW w:w="774" w:type="dxa"/>
            <w:tcBorders>
              <w:top w:val="single" w:sz="8" w:space="0" w:color="000000"/>
              <w:left w:val="single" w:sz="6" w:space="0" w:color="000000"/>
              <w:bottom w:val="single" w:sz="8" w:space="0" w:color="000000"/>
              <w:right w:val="single" w:sz="8" w:space="0" w:color="000000"/>
            </w:tcBorders>
            <w:hideMark/>
          </w:tcPr>
          <w:p w14:paraId="4C658222" w14:textId="77777777" w:rsidR="00432720" w:rsidRPr="009C53AD" w:rsidRDefault="00432720" w:rsidP="00432720">
            <w:pPr>
              <w:autoSpaceDE w:val="0"/>
              <w:autoSpaceDN w:val="0"/>
              <w:adjustRightInd w:val="0"/>
              <w:spacing w:before="20" w:after="0" w:line="360" w:lineRule="auto"/>
              <w:ind w:left="79"/>
            </w:pPr>
            <w:r w:rsidRPr="009C53AD">
              <w:rPr>
                <w:spacing w:val="-31"/>
              </w:rPr>
              <w:t>Y</w:t>
            </w:r>
            <w:r w:rsidRPr="009C53AD">
              <w:rPr>
                <w:spacing w:val="1"/>
              </w:rPr>
              <w:t>es</w:t>
            </w:r>
          </w:p>
        </w:tc>
        <w:tc>
          <w:tcPr>
            <w:tcW w:w="2305" w:type="dxa"/>
            <w:tcBorders>
              <w:top w:val="single" w:sz="8" w:space="0" w:color="000000"/>
              <w:left w:val="single" w:sz="8" w:space="0" w:color="000000"/>
              <w:bottom w:val="single" w:sz="8" w:space="0" w:color="000000"/>
              <w:right w:val="single" w:sz="6" w:space="0" w:color="000000"/>
            </w:tcBorders>
          </w:tcPr>
          <w:p w14:paraId="6D3E4297" w14:textId="77777777" w:rsidR="00432720" w:rsidRPr="009C53AD" w:rsidRDefault="00432720" w:rsidP="00432720">
            <w:pPr>
              <w:autoSpaceDE w:val="0"/>
              <w:autoSpaceDN w:val="0"/>
              <w:adjustRightInd w:val="0"/>
              <w:spacing w:after="0" w:line="360" w:lineRule="auto"/>
            </w:pPr>
          </w:p>
        </w:tc>
        <w:tc>
          <w:tcPr>
            <w:tcW w:w="2811" w:type="dxa"/>
            <w:tcBorders>
              <w:top w:val="single" w:sz="8" w:space="0" w:color="000000"/>
              <w:left w:val="single" w:sz="6" w:space="0" w:color="000000"/>
              <w:bottom w:val="single" w:sz="8" w:space="0" w:color="000000"/>
              <w:right w:val="single" w:sz="8" w:space="0" w:color="000000"/>
            </w:tcBorders>
          </w:tcPr>
          <w:p w14:paraId="088D9ECF" w14:textId="77777777" w:rsidR="00432720" w:rsidRPr="009C53AD" w:rsidRDefault="00432720" w:rsidP="00432720">
            <w:pPr>
              <w:autoSpaceDE w:val="0"/>
              <w:autoSpaceDN w:val="0"/>
              <w:adjustRightInd w:val="0"/>
              <w:spacing w:after="0" w:line="360" w:lineRule="auto"/>
            </w:pPr>
            <w:proofErr w:type="spellStart"/>
            <w:r>
              <w:t>MoH</w:t>
            </w:r>
            <w:proofErr w:type="spellEnd"/>
            <w:r>
              <w:t xml:space="preserve"> Category</w:t>
            </w:r>
          </w:p>
        </w:tc>
      </w:tr>
      <w:tr w:rsidR="00432720" w:rsidRPr="009C53AD" w14:paraId="530C0CF2" w14:textId="77777777" w:rsidTr="00AB546E">
        <w:trPr>
          <w:trHeight w:hRule="exact" w:val="559"/>
        </w:trPr>
        <w:tc>
          <w:tcPr>
            <w:tcW w:w="1895" w:type="dxa"/>
            <w:tcBorders>
              <w:top w:val="single" w:sz="8" w:space="0" w:color="000000"/>
              <w:left w:val="single" w:sz="8" w:space="0" w:color="000000"/>
              <w:bottom w:val="single" w:sz="8" w:space="0" w:color="000000"/>
              <w:right w:val="single" w:sz="6" w:space="0" w:color="000000"/>
            </w:tcBorders>
            <w:hideMark/>
          </w:tcPr>
          <w:p w14:paraId="1D71ED0F" w14:textId="77777777" w:rsidR="00432720" w:rsidRPr="009C53AD" w:rsidRDefault="00432720" w:rsidP="00432720">
            <w:pPr>
              <w:autoSpaceDE w:val="0"/>
              <w:autoSpaceDN w:val="0"/>
              <w:adjustRightInd w:val="0"/>
              <w:spacing w:before="20" w:after="0" w:line="360" w:lineRule="auto"/>
              <w:ind w:left="79"/>
            </w:pPr>
            <w:proofErr w:type="spellStart"/>
            <w:r w:rsidRPr="009C53AD">
              <w:rPr>
                <w:spacing w:val="5"/>
                <w:w w:val="99"/>
              </w:rPr>
              <w:t>C</w:t>
            </w:r>
            <w:r w:rsidRPr="009C53AD">
              <w:rPr>
                <w:spacing w:val="1"/>
                <w:w w:val="99"/>
              </w:rPr>
              <w:t>a</w:t>
            </w:r>
            <w:r w:rsidRPr="009C53AD">
              <w:rPr>
                <w:spacing w:val="-4"/>
                <w:w w:val="99"/>
              </w:rPr>
              <w:t>r</w:t>
            </w:r>
            <w:r w:rsidRPr="009C53AD">
              <w:rPr>
                <w:spacing w:val="1"/>
                <w:w w:val="99"/>
              </w:rPr>
              <w:t>d</w:t>
            </w:r>
            <w:r w:rsidRPr="009C53AD">
              <w:rPr>
                <w:spacing w:val="-2"/>
                <w:w w:val="99"/>
              </w:rPr>
              <w:t>M</w:t>
            </w:r>
            <w:r w:rsidRPr="009C53AD">
              <w:rPr>
                <w:spacing w:val="-10"/>
                <w:w w:val="99"/>
              </w:rPr>
              <w:t>u</w:t>
            </w:r>
            <w:r w:rsidRPr="009C53AD">
              <w:rPr>
                <w:spacing w:val="-4"/>
              </w:rPr>
              <w:t>t</w:t>
            </w:r>
            <w:r w:rsidRPr="009C53AD">
              <w:rPr>
                <w:spacing w:val="-10"/>
                <w:w w:val="99"/>
              </w:rPr>
              <w:t>u</w:t>
            </w:r>
            <w:r w:rsidRPr="009C53AD">
              <w:rPr>
                <w:spacing w:val="1"/>
                <w:w w:val="99"/>
              </w:rPr>
              <w:t>e</w:t>
            </w:r>
            <w:r w:rsidRPr="009C53AD">
              <w:rPr>
                <w:spacing w:val="-5"/>
                <w:w w:val="99"/>
              </w:rPr>
              <w:t>l</w:t>
            </w:r>
            <w:r w:rsidRPr="009C53AD">
              <w:rPr>
                <w:spacing w:val="4"/>
                <w:w w:val="99"/>
              </w:rPr>
              <w:t>S</w:t>
            </w:r>
            <w:r w:rsidRPr="009C53AD">
              <w:rPr>
                <w:spacing w:val="1"/>
                <w:w w:val="99"/>
              </w:rPr>
              <w:t>a</w:t>
            </w:r>
            <w:r w:rsidRPr="009C53AD">
              <w:rPr>
                <w:spacing w:val="-8"/>
                <w:w w:val="99"/>
              </w:rPr>
              <w:t>n</w:t>
            </w:r>
            <w:r w:rsidRPr="009C53AD">
              <w:rPr>
                <w:spacing w:val="-5"/>
              </w:rPr>
              <w:t>t</w:t>
            </w:r>
            <w:r w:rsidRPr="009C53AD">
              <w:rPr>
                <w:w w:val="99"/>
              </w:rPr>
              <w:t>e</w:t>
            </w:r>
            <w:proofErr w:type="spellEnd"/>
          </w:p>
        </w:tc>
        <w:tc>
          <w:tcPr>
            <w:tcW w:w="1241" w:type="dxa"/>
            <w:tcBorders>
              <w:top w:val="single" w:sz="8" w:space="0" w:color="000000"/>
              <w:left w:val="single" w:sz="6" w:space="0" w:color="000000"/>
              <w:bottom w:val="single" w:sz="8" w:space="0" w:color="000000"/>
              <w:right w:val="single" w:sz="6" w:space="0" w:color="000000"/>
            </w:tcBorders>
            <w:hideMark/>
          </w:tcPr>
          <w:p w14:paraId="36A00EEC" w14:textId="77777777" w:rsidR="00432720" w:rsidRPr="009C53AD" w:rsidRDefault="00432720" w:rsidP="00432720">
            <w:pPr>
              <w:autoSpaceDE w:val="0"/>
              <w:autoSpaceDN w:val="0"/>
              <w:adjustRightInd w:val="0"/>
              <w:spacing w:before="20" w:after="0" w:line="360" w:lineRule="auto"/>
              <w:ind w:left="79"/>
            </w:pPr>
            <w:proofErr w:type="spellStart"/>
            <w:proofErr w:type="gramStart"/>
            <w:r w:rsidRPr="009C53AD">
              <w:rPr>
                <w:spacing w:val="-9"/>
              </w:rPr>
              <w:t>v</w:t>
            </w:r>
            <w:r w:rsidRPr="009C53AD">
              <w:rPr>
                <w:spacing w:val="1"/>
              </w:rPr>
              <w:t>a</w:t>
            </w:r>
            <w:r w:rsidRPr="009C53AD">
              <w:rPr>
                <w:spacing w:val="-4"/>
              </w:rPr>
              <w:t>r</w:t>
            </w:r>
            <w:r w:rsidRPr="009C53AD">
              <w:rPr>
                <w:spacing w:val="1"/>
              </w:rPr>
              <w:t>c</w:t>
            </w:r>
            <w:r w:rsidRPr="009C53AD">
              <w:rPr>
                <w:spacing w:val="-8"/>
              </w:rPr>
              <w:t>h</w:t>
            </w:r>
            <w:r w:rsidRPr="009C53AD">
              <w:rPr>
                <w:spacing w:val="1"/>
              </w:rPr>
              <w:t>a</w:t>
            </w:r>
            <w:r w:rsidRPr="009C53AD">
              <w:rPr>
                <w:spacing w:val="-4"/>
              </w:rPr>
              <w:t>r</w:t>
            </w:r>
            <w:proofErr w:type="spellEnd"/>
            <w:proofErr w:type="gramEnd"/>
            <w:r w:rsidRPr="009C53AD">
              <w:rPr>
                <w:spacing w:val="-3"/>
              </w:rPr>
              <w:t>(</w:t>
            </w:r>
            <w:r w:rsidRPr="009C53AD">
              <w:rPr>
                <w:spacing w:val="1"/>
              </w:rPr>
              <w:t>30)</w:t>
            </w:r>
          </w:p>
        </w:tc>
        <w:tc>
          <w:tcPr>
            <w:tcW w:w="774" w:type="dxa"/>
            <w:tcBorders>
              <w:top w:val="single" w:sz="8" w:space="0" w:color="000000"/>
              <w:left w:val="single" w:sz="6" w:space="0" w:color="000000"/>
              <w:bottom w:val="single" w:sz="8" w:space="0" w:color="000000"/>
              <w:right w:val="single" w:sz="8" w:space="0" w:color="000000"/>
            </w:tcBorders>
            <w:hideMark/>
          </w:tcPr>
          <w:p w14:paraId="35694F99" w14:textId="77777777" w:rsidR="00432720" w:rsidRPr="009C53AD" w:rsidRDefault="00432720" w:rsidP="00432720">
            <w:pPr>
              <w:autoSpaceDE w:val="0"/>
              <w:autoSpaceDN w:val="0"/>
              <w:adjustRightInd w:val="0"/>
              <w:spacing w:before="20" w:after="0" w:line="360" w:lineRule="auto"/>
              <w:ind w:left="79"/>
            </w:pPr>
            <w:r w:rsidRPr="009C53AD">
              <w:rPr>
                <w:spacing w:val="-31"/>
              </w:rPr>
              <w:t>Y</w:t>
            </w:r>
            <w:r w:rsidRPr="009C53AD">
              <w:rPr>
                <w:spacing w:val="1"/>
              </w:rPr>
              <w:t>e</w:t>
            </w:r>
            <w:r w:rsidRPr="009C53AD">
              <w:t>s</w:t>
            </w:r>
          </w:p>
        </w:tc>
        <w:tc>
          <w:tcPr>
            <w:tcW w:w="2305" w:type="dxa"/>
            <w:tcBorders>
              <w:top w:val="single" w:sz="8" w:space="0" w:color="000000"/>
              <w:left w:val="single" w:sz="8" w:space="0" w:color="000000"/>
              <w:bottom w:val="single" w:sz="8" w:space="0" w:color="000000"/>
              <w:right w:val="single" w:sz="6" w:space="0" w:color="000000"/>
            </w:tcBorders>
          </w:tcPr>
          <w:p w14:paraId="241F6E96" w14:textId="77777777" w:rsidR="00432720" w:rsidRPr="009C53AD" w:rsidRDefault="00432720" w:rsidP="00432720">
            <w:pPr>
              <w:autoSpaceDE w:val="0"/>
              <w:autoSpaceDN w:val="0"/>
              <w:adjustRightInd w:val="0"/>
              <w:spacing w:after="0" w:line="360" w:lineRule="auto"/>
            </w:pPr>
          </w:p>
        </w:tc>
        <w:tc>
          <w:tcPr>
            <w:tcW w:w="2811" w:type="dxa"/>
            <w:tcBorders>
              <w:top w:val="single" w:sz="8" w:space="0" w:color="000000"/>
              <w:left w:val="single" w:sz="6" w:space="0" w:color="000000"/>
              <w:bottom w:val="single" w:sz="8" w:space="0" w:color="000000"/>
              <w:right w:val="single" w:sz="8" w:space="0" w:color="000000"/>
            </w:tcBorders>
          </w:tcPr>
          <w:p w14:paraId="64E22756" w14:textId="77777777" w:rsidR="00432720" w:rsidRPr="009C53AD" w:rsidRDefault="00432720" w:rsidP="00432720">
            <w:pPr>
              <w:autoSpaceDE w:val="0"/>
              <w:autoSpaceDN w:val="0"/>
              <w:adjustRightInd w:val="0"/>
              <w:spacing w:after="0" w:line="360" w:lineRule="auto"/>
            </w:pPr>
            <w:r>
              <w:t>-</w:t>
            </w:r>
          </w:p>
        </w:tc>
      </w:tr>
      <w:tr w:rsidR="00432720" w:rsidRPr="009C53AD" w14:paraId="4F580E70" w14:textId="77777777" w:rsidTr="00AB546E">
        <w:trPr>
          <w:trHeight w:hRule="exact" w:val="425"/>
        </w:trPr>
        <w:tc>
          <w:tcPr>
            <w:tcW w:w="1895" w:type="dxa"/>
            <w:tcBorders>
              <w:top w:val="single" w:sz="8" w:space="0" w:color="000000"/>
              <w:left w:val="single" w:sz="8" w:space="0" w:color="000000"/>
              <w:bottom w:val="single" w:sz="6" w:space="0" w:color="000000"/>
              <w:right w:val="single" w:sz="6" w:space="0" w:color="000000"/>
            </w:tcBorders>
            <w:hideMark/>
          </w:tcPr>
          <w:p w14:paraId="10597FAD" w14:textId="77777777" w:rsidR="00432720" w:rsidRPr="009C53AD" w:rsidRDefault="00432720" w:rsidP="00432720">
            <w:pPr>
              <w:autoSpaceDE w:val="0"/>
              <w:autoSpaceDN w:val="0"/>
              <w:adjustRightInd w:val="0"/>
              <w:spacing w:before="20" w:after="0" w:line="360" w:lineRule="auto"/>
              <w:ind w:left="79"/>
            </w:pPr>
            <w:proofErr w:type="spellStart"/>
            <w:r w:rsidRPr="009C53AD">
              <w:rPr>
                <w:spacing w:val="1"/>
              </w:rPr>
              <w:t>La</w:t>
            </w:r>
            <w:r w:rsidRPr="009C53AD">
              <w:rPr>
                <w:spacing w:val="-10"/>
              </w:rPr>
              <w:t>n</w:t>
            </w:r>
            <w:r w:rsidRPr="009C53AD">
              <w:rPr>
                <w:spacing w:val="1"/>
              </w:rPr>
              <w:t>d</w:t>
            </w:r>
            <w:r w:rsidRPr="009C53AD">
              <w:rPr>
                <w:spacing w:val="-4"/>
              </w:rPr>
              <w:t>O</w:t>
            </w:r>
            <w:r w:rsidRPr="009C53AD">
              <w:rPr>
                <w:spacing w:val="-5"/>
              </w:rPr>
              <w:t>w</w:t>
            </w:r>
            <w:r w:rsidRPr="009C53AD">
              <w:rPr>
                <w:spacing w:val="-8"/>
              </w:rPr>
              <w:t>n</w:t>
            </w:r>
            <w:r w:rsidRPr="009C53AD">
              <w:rPr>
                <w:spacing w:val="1"/>
              </w:rPr>
              <w:t>er</w:t>
            </w:r>
            <w:proofErr w:type="spellEnd"/>
          </w:p>
        </w:tc>
        <w:tc>
          <w:tcPr>
            <w:tcW w:w="1241" w:type="dxa"/>
            <w:tcBorders>
              <w:top w:val="single" w:sz="8" w:space="0" w:color="000000"/>
              <w:left w:val="single" w:sz="6" w:space="0" w:color="000000"/>
              <w:bottom w:val="single" w:sz="6" w:space="0" w:color="000000"/>
              <w:right w:val="single" w:sz="6" w:space="0" w:color="000000"/>
            </w:tcBorders>
            <w:hideMark/>
          </w:tcPr>
          <w:p w14:paraId="5483C891" w14:textId="77777777" w:rsidR="00432720" w:rsidRPr="009C53AD" w:rsidRDefault="00432720" w:rsidP="00432720">
            <w:pPr>
              <w:autoSpaceDE w:val="0"/>
              <w:autoSpaceDN w:val="0"/>
              <w:adjustRightInd w:val="0"/>
              <w:spacing w:before="20" w:after="0" w:line="360" w:lineRule="auto"/>
              <w:ind w:left="79"/>
            </w:pPr>
            <w:proofErr w:type="spellStart"/>
            <w:proofErr w:type="gramStart"/>
            <w:r w:rsidRPr="009C53AD">
              <w:rPr>
                <w:spacing w:val="-9"/>
              </w:rPr>
              <w:t>v</w:t>
            </w:r>
            <w:r w:rsidRPr="009C53AD">
              <w:rPr>
                <w:spacing w:val="1"/>
              </w:rPr>
              <w:t>a</w:t>
            </w:r>
            <w:r w:rsidRPr="009C53AD">
              <w:rPr>
                <w:spacing w:val="-4"/>
              </w:rPr>
              <w:t>r</w:t>
            </w:r>
            <w:r w:rsidRPr="009C53AD">
              <w:rPr>
                <w:spacing w:val="1"/>
              </w:rPr>
              <w:t>c</w:t>
            </w:r>
            <w:r w:rsidRPr="009C53AD">
              <w:rPr>
                <w:spacing w:val="-8"/>
              </w:rPr>
              <w:t>h</w:t>
            </w:r>
            <w:r w:rsidRPr="009C53AD">
              <w:rPr>
                <w:spacing w:val="1"/>
              </w:rPr>
              <w:t>a</w:t>
            </w:r>
            <w:r w:rsidRPr="009C53AD">
              <w:rPr>
                <w:spacing w:val="-4"/>
              </w:rPr>
              <w:t>r</w:t>
            </w:r>
            <w:proofErr w:type="spellEnd"/>
            <w:proofErr w:type="gramEnd"/>
            <w:r w:rsidRPr="009C53AD">
              <w:rPr>
                <w:spacing w:val="-3"/>
              </w:rPr>
              <w:t>(</w:t>
            </w:r>
            <w:r w:rsidRPr="009C53AD">
              <w:rPr>
                <w:spacing w:val="1"/>
              </w:rPr>
              <w:t>1)</w:t>
            </w:r>
          </w:p>
        </w:tc>
        <w:tc>
          <w:tcPr>
            <w:tcW w:w="774" w:type="dxa"/>
            <w:tcBorders>
              <w:top w:val="single" w:sz="8" w:space="0" w:color="000000"/>
              <w:left w:val="single" w:sz="6" w:space="0" w:color="000000"/>
              <w:bottom w:val="single" w:sz="6" w:space="0" w:color="000000"/>
              <w:right w:val="single" w:sz="8" w:space="0" w:color="000000"/>
            </w:tcBorders>
            <w:hideMark/>
          </w:tcPr>
          <w:p w14:paraId="5EB24FC5" w14:textId="77777777" w:rsidR="00432720" w:rsidRPr="009C53AD" w:rsidRDefault="00432720" w:rsidP="00432720">
            <w:pPr>
              <w:autoSpaceDE w:val="0"/>
              <w:autoSpaceDN w:val="0"/>
              <w:adjustRightInd w:val="0"/>
              <w:spacing w:before="20" w:after="0" w:line="360" w:lineRule="auto"/>
              <w:ind w:left="79"/>
            </w:pPr>
            <w:r w:rsidRPr="009C53AD">
              <w:rPr>
                <w:spacing w:val="-5"/>
              </w:rPr>
              <w:t>N</w:t>
            </w:r>
            <w:r w:rsidRPr="009C53AD">
              <w:t>o</w:t>
            </w:r>
          </w:p>
        </w:tc>
        <w:tc>
          <w:tcPr>
            <w:tcW w:w="2305" w:type="dxa"/>
            <w:tcBorders>
              <w:top w:val="single" w:sz="8" w:space="0" w:color="000000"/>
              <w:left w:val="single" w:sz="8" w:space="0" w:color="000000"/>
              <w:bottom w:val="single" w:sz="6" w:space="0" w:color="000000"/>
              <w:right w:val="single" w:sz="6" w:space="0" w:color="000000"/>
            </w:tcBorders>
          </w:tcPr>
          <w:p w14:paraId="79AB2463" w14:textId="77777777" w:rsidR="00432720" w:rsidRPr="009C53AD" w:rsidRDefault="00432720" w:rsidP="00432720">
            <w:pPr>
              <w:autoSpaceDE w:val="0"/>
              <w:autoSpaceDN w:val="0"/>
              <w:adjustRightInd w:val="0"/>
              <w:spacing w:after="0" w:line="360" w:lineRule="auto"/>
            </w:pPr>
          </w:p>
        </w:tc>
        <w:tc>
          <w:tcPr>
            <w:tcW w:w="2811" w:type="dxa"/>
            <w:tcBorders>
              <w:top w:val="single" w:sz="8" w:space="0" w:color="000000"/>
              <w:left w:val="single" w:sz="6" w:space="0" w:color="000000"/>
              <w:bottom w:val="single" w:sz="6" w:space="0" w:color="000000"/>
              <w:right w:val="single" w:sz="8" w:space="0" w:color="000000"/>
            </w:tcBorders>
          </w:tcPr>
          <w:p w14:paraId="359FD26A" w14:textId="77777777" w:rsidR="00432720" w:rsidRPr="009C53AD" w:rsidRDefault="00432720" w:rsidP="00432720">
            <w:pPr>
              <w:autoSpaceDE w:val="0"/>
              <w:autoSpaceDN w:val="0"/>
              <w:adjustRightInd w:val="0"/>
              <w:spacing w:after="0" w:line="360" w:lineRule="auto"/>
            </w:pPr>
            <w:r>
              <w:t>Set yes or no if one owns land</w:t>
            </w:r>
          </w:p>
        </w:tc>
      </w:tr>
      <w:tr w:rsidR="00432720" w:rsidRPr="009C53AD" w14:paraId="4A645292" w14:textId="77777777" w:rsidTr="00AB546E">
        <w:trPr>
          <w:trHeight w:hRule="exact" w:val="554"/>
        </w:trPr>
        <w:tc>
          <w:tcPr>
            <w:tcW w:w="1895" w:type="dxa"/>
            <w:tcBorders>
              <w:top w:val="single" w:sz="6" w:space="0" w:color="000000"/>
              <w:left w:val="single" w:sz="8" w:space="0" w:color="000000"/>
              <w:bottom w:val="single" w:sz="8" w:space="0" w:color="000000"/>
              <w:right w:val="single" w:sz="6" w:space="0" w:color="000000"/>
            </w:tcBorders>
            <w:hideMark/>
          </w:tcPr>
          <w:p w14:paraId="002EC80A" w14:textId="77777777" w:rsidR="00432720" w:rsidRPr="009C53AD" w:rsidRDefault="00432720" w:rsidP="00432720">
            <w:pPr>
              <w:autoSpaceDE w:val="0"/>
              <w:autoSpaceDN w:val="0"/>
              <w:adjustRightInd w:val="0"/>
              <w:spacing w:before="20" w:after="0" w:line="360" w:lineRule="auto"/>
              <w:ind w:left="79"/>
            </w:pPr>
            <w:proofErr w:type="spellStart"/>
            <w:r w:rsidRPr="009C53AD">
              <w:rPr>
                <w:spacing w:val="-6"/>
              </w:rPr>
              <w:t>N</w:t>
            </w:r>
            <w:r w:rsidRPr="009C53AD">
              <w:rPr>
                <w:spacing w:val="1"/>
              </w:rPr>
              <w:t>b</w:t>
            </w:r>
            <w:r w:rsidRPr="009C53AD">
              <w:rPr>
                <w:spacing w:val="-3"/>
              </w:rPr>
              <w:t>r</w:t>
            </w:r>
            <w:r w:rsidRPr="009C53AD">
              <w:rPr>
                <w:spacing w:val="5"/>
              </w:rPr>
              <w:t>D</w:t>
            </w:r>
            <w:r w:rsidRPr="009C53AD">
              <w:rPr>
                <w:spacing w:val="1"/>
              </w:rPr>
              <w:t>epe</w:t>
            </w:r>
            <w:r w:rsidRPr="009C53AD">
              <w:rPr>
                <w:spacing w:val="-8"/>
              </w:rPr>
              <w:t>n</w:t>
            </w:r>
            <w:r w:rsidRPr="009C53AD">
              <w:rPr>
                <w:spacing w:val="1"/>
              </w:rPr>
              <w:t>da</w:t>
            </w:r>
            <w:r w:rsidRPr="009C53AD">
              <w:rPr>
                <w:spacing w:val="-10"/>
              </w:rPr>
              <w:t>n</w:t>
            </w:r>
            <w:r w:rsidRPr="009C53AD">
              <w:rPr>
                <w:spacing w:val="-4"/>
              </w:rPr>
              <w:t>t</w:t>
            </w:r>
            <w:r w:rsidRPr="009C53AD">
              <w:t>s</w:t>
            </w:r>
            <w:proofErr w:type="spellEnd"/>
          </w:p>
        </w:tc>
        <w:tc>
          <w:tcPr>
            <w:tcW w:w="1241" w:type="dxa"/>
            <w:tcBorders>
              <w:top w:val="single" w:sz="6" w:space="0" w:color="000000"/>
              <w:left w:val="single" w:sz="6" w:space="0" w:color="000000"/>
              <w:bottom w:val="single" w:sz="8" w:space="0" w:color="000000"/>
              <w:right w:val="single" w:sz="6" w:space="0" w:color="000000"/>
            </w:tcBorders>
            <w:hideMark/>
          </w:tcPr>
          <w:p w14:paraId="1DBCE9F2" w14:textId="77777777" w:rsidR="00432720" w:rsidRPr="009C53AD" w:rsidRDefault="00432720" w:rsidP="00432720">
            <w:pPr>
              <w:autoSpaceDE w:val="0"/>
              <w:autoSpaceDN w:val="0"/>
              <w:adjustRightInd w:val="0"/>
              <w:spacing w:before="20" w:after="0" w:line="360" w:lineRule="auto"/>
              <w:ind w:left="79"/>
            </w:pPr>
            <w:proofErr w:type="spellStart"/>
            <w:proofErr w:type="gramStart"/>
            <w:r w:rsidRPr="009C53AD">
              <w:rPr>
                <w:spacing w:val="5"/>
              </w:rPr>
              <w:t>i</w:t>
            </w:r>
            <w:r w:rsidRPr="009C53AD">
              <w:rPr>
                <w:spacing w:val="-10"/>
              </w:rPr>
              <w:t>n</w:t>
            </w:r>
            <w:r w:rsidRPr="009C53AD">
              <w:rPr>
                <w:spacing w:val="-4"/>
              </w:rPr>
              <w:t>t</w:t>
            </w:r>
            <w:proofErr w:type="spellEnd"/>
            <w:proofErr w:type="gramEnd"/>
            <w:r w:rsidRPr="009C53AD">
              <w:rPr>
                <w:spacing w:val="-4"/>
              </w:rPr>
              <w:t>(</w:t>
            </w:r>
            <w:r w:rsidRPr="009C53AD">
              <w:rPr>
                <w:spacing w:val="1"/>
              </w:rPr>
              <w:t>2)</w:t>
            </w:r>
          </w:p>
        </w:tc>
        <w:tc>
          <w:tcPr>
            <w:tcW w:w="774" w:type="dxa"/>
            <w:tcBorders>
              <w:top w:val="single" w:sz="6" w:space="0" w:color="000000"/>
              <w:left w:val="single" w:sz="6" w:space="0" w:color="000000"/>
              <w:bottom w:val="single" w:sz="8" w:space="0" w:color="000000"/>
              <w:right w:val="single" w:sz="8" w:space="0" w:color="000000"/>
            </w:tcBorders>
            <w:hideMark/>
          </w:tcPr>
          <w:p w14:paraId="7367B93C" w14:textId="77777777" w:rsidR="00432720" w:rsidRPr="009C53AD" w:rsidRDefault="00432720" w:rsidP="00432720">
            <w:pPr>
              <w:autoSpaceDE w:val="0"/>
              <w:autoSpaceDN w:val="0"/>
              <w:adjustRightInd w:val="0"/>
              <w:spacing w:before="20" w:after="0" w:line="360" w:lineRule="auto"/>
              <w:ind w:left="79"/>
            </w:pPr>
            <w:r w:rsidRPr="009C53AD">
              <w:rPr>
                <w:spacing w:val="-5"/>
              </w:rPr>
              <w:t>N</w:t>
            </w:r>
            <w:r w:rsidRPr="009C53AD">
              <w:t>o</w:t>
            </w:r>
          </w:p>
        </w:tc>
        <w:tc>
          <w:tcPr>
            <w:tcW w:w="2305" w:type="dxa"/>
            <w:tcBorders>
              <w:top w:val="single" w:sz="6" w:space="0" w:color="000000"/>
              <w:left w:val="single" w:sz="8" w:space="0" w:color="000000"/>
              <w:bottom w:val="single" w:sz="8" w:space="0" w:color="000000"/>
              <w:right w:val="single" w:sz="6" w:space="0" w:color="000000"/>
            </w:tcBorders>
          </w:tcPr>
          <w:p w14:paraId="6D3A3698" w14:textId="77777777" w:rsidR="00432720" w:rsidRPr="009C53AD" w:rsidRDefault="00432720" w:rsidP="00432720">
            <w:pPr>
              <w:autoSpaceDE w:val="0"/>
              <w:autoSpaceDN w:val="0"/>
              <w:adjustRightInd w:val="0"/>
              <w:spacing w:after="0" w:line="360" w:lineRule="auto"/>
            </w:pPr>
          </w:p>
        </w:tc>
        <w:tc>
          <w:tcPr>
            <w:tcW w:w="2811" w:type="dxa"/>
            <w:tcBorders>
              <w:top w:val="single" w:sz="6" w:space="0" w:color="000000"/>
              <w:left w:val="single" w:sz="6" w:space="0" w:color="000000"/>
              <w:bottom w:val="single" w:sz="8" w:space="0" w:color="000000"/>
              <w:right w:val="single" w:sz="8" w:space="0" w:color="000000"/>
            </w:tcBorders>
          </w:tcPr>
          <w:p w14:paraId="6D4D5289" w14:textId="77777777" w:rsidR="00432720" w:rsidRPr="009C53AD" w:rsidRDefault="00432720" w:rsidP="00432720">
            <w:pPr>
              <w:autoSpaceDE w:val="0"/>
              <w:autoSpaceDN w:val="0"/>
              <w:adjustRightInd w:val="0"/>
              <w:spacing w:after="0" w:line="360" w:lineRule="auto"/>
            </w:pPr>
            <w:r>
              <w:t>Number of dependents</w:t>
            </w:r>
          </w:p>
        </w:tc>
      </w:tr>
      <w:tr w:rsidR="00432720" w:rsidRPr="009C53AD" w14:paraId="15A29DB5" w14:textId="77777777" w:rsidTr="00AB546E">
        <w:trPr>
          <w:trHeight w:hRule="exact" w:val="389"/>
        </w:trPr>
        <w:tc>
          <w:tcPr>
            <w:tcW w:w="1895" w:type="dxa"/>
            <w:tcBorders>
              <w:top w:val="single" w:sz="8" w:space="0" w:color="000000"/>
              <w:left w:val="single" w:sz="8" w:space="0" w:color="000000"/>
              <w:bottom w:val="single" w:sz="6" w:space="0" w:color="000000"/>
              <w:right w:val="single" w:sz="6" w:space="0" w:color="000000"/>
            </w:tcBorders>
            <w:hideMark/>
          </w:tcPr>
          <w:p w14:paraId="05C08E2C" w14:textId="77777777" w:rsidR="00432720" w:rsidRPr="009C53AD" w:rsidRDefault="00432720" w:rsidP="00432720">
            <w:pPr>
              <w:autoSpaceDE w:val="0"/>
              <w:autoSpaceDN w:val="0"/>
              <w:adjustRightInd w:val="0"/>
              <w:spacing w:before="20" w:after="0" w:line="360" w:lineRule="auto"/>
              <w:ind w:left="79"/>
            </w:pPr>
            <w:r w:rsidRPr="009C53AD">
              <w:rPr>
                <w:spacing w:val="-6"/>
                <w:w w:val="99"/>
              </w:rPr>
              <w:t>N</w:t>
            </w:r>
            <w:r w:rsidRPr="009C53AD">
              <w:rPr>
                <w:spacing w:val="1"/>
                <w:w w:val="99"/>
              </w:rPr>
              <w:t>b</w:t>
            </w:r>
            <w:r w:rsidRPr="009C53AD">
              <w:rPr>
                <w:spacing w:val="-3"/>
                <w:w w:val="99"/>
              </w:rPr>
              <w:t>r</w:t>
            </w:r>
            <w:r w:rsidRPr="009C53AD">
              <w:rPr>
                <w:spacing w:val="5"/>
                <w:w w:val="99"/>
              </w:rPr>
              <w:t>D</w:t>
            </w:r>
            <w:r w:rsidRPr="009C53AD">
              <w:rPr>
                <w:spacing w:val="1"/>
                <w:w w:val="99"/>
              </w:rPr>
              <w:t>epe</w:t>
            </w:r>
            <w:r w:rsidRPr="009C53AD">
              <w:rPr>
                <w:spacing w:val="-8"/>
                <w:w w:val="99"/>
              </w:rPr>
              <w:t>n</w:t>
            </w:r>
            <w:r w:rsidRPr="009C53AD">
              <w:rPr>
                <w:spacing w:val="1"/>
                <w:w w:val="99"/>
              </w:rPr>
              <w:t>da</w:t>
            </w:r>
            <w:r w:rsidRPr="009C53AD">
              <w:rPr>
                <w:spacing w:val="-10"/>
                <w:w w:val="99"/>
              </w:rPr>
              <w:t>n</w:t>
            </w:r>
            <w:r w:rsidRPr="009C53AD">
              <w:rPr>
                <w:spacing w:val="-4"/>
              </w:rPr>
              <w:t>t</w:t>
            </w:r>
            <w:r w:rsidRPr="009C53AD">
              <w:rPr>
                <w:spacing w:val="-1"/>
                <w:w w:val="99"/>
              </w:rPr>
              <w:t>s</w:t>
            </w:r>
            <w:r w:rsidRPr="009C53AD">
              <w:rPr>
                <w:spacing w:val="1"/>
                <w:w w:val="99"/>
              </w:rPr>
              <w:t>18</w:t>
            </w:r>
          </w:p>
        </w:tc>
        <w:tc>
          <w:tcPr>
            <w:tcW w:w="1241" w:type="dxa"/>
            <w:tcBorders>
              <w:top w:val="single" w:sz="8" w:space="0" w:color="000000"/>
              <w:left w:val="single" w:sz="6" w:space="0" w:color="000000"/>
              <w:bottom w:val="single" w:sz="6" w:space="0" w:color="000000"/>
              <w:right w:val="single" w:sz="6" w:space="0" w:color="000000"/>
            </w:tcBorders>
            <w:hideMark/>
          </w:tcPr>
          <w:p w14:paraId="471AED60" w14:textId="77777777" w:rsidR="00432720" w:rsidRPr="009C53AD" w:rsidRDefault="00432720" w:rsidP="00432720">
            <w:pPr>
              <w:autoSpaceDE w:val="0"/>
              <w:autoSpaceDN w:val="0"/>
              <w:adjustRightInd w:val="0"/>
              <w:spacing w:before="20" w:after="0" w:line="360" w:lineRule="auto"/>
              <w:ind w:left="79"/>
            </w:pPr>
            <w:proofErr w:type="spellStart"/>
            <w:proofErr w:type="gramStart"/>
            <w:r w:rsidRPr="009C53AD">
              <w:rPr>
                <w:spacing w:val="5"/>
              </w:rPr>
              <w:t>i</w:t>
            </w:r>
            <w:r w:rsidRPr="009C53AD">
              <w:rPr>
                <w:spacing w:val="-10"/>
              </w:rPr>
              <w:t>n</w:t>
            </w:r>
            <w:r w:rsidRPr="009C53AD">
              <w:rPr>
                <w:spacing w:val="-4"/>
              </w:rPr>
              <w:t>t</w:t>
            </w:r>
            <w:proofErr w:type="spellEnd"/>
            <w:proofErr w:type="gramEnd"/>
            <w:r w:rsidRPr="009C53AD">
              <w:rPr>
                <w:spacing w:val="-4"/>
              </w:rPr>
              <w:t>(</w:t>
            </w:r>
            <w:r w:rsidRPr="009C53AD">
              <w:rPr>
                <w:spacing w:val="1"/>
              </w:rPr>
              <w:t>2)</w:t>
            </w:r>
          </w:p>
        </w:tc>
        <w:tc>
          <w:tcPr>
            <w:tcW w:w="774" w:type="dxa"/>
            <w:tcBorders>
              <w:top w:val="single" w:sz="8" w:space="0" w:color="000000"/>
              <w:left w:val="single" w:sz="6" w:space="0" w:color="000000"/>
              <w:bottom w:val="single" w:sz="6" w:space="0" w:color="000000"/>
              <w:right w:val="single" w:sz="8" w:space="0" w:color="000000"/>
            </w:tcBorders>
            <w:hideMark/>
          </w:tcPr>
          <w:p w14:paraId="6F1148F9" w14:textId="77777777" w:rsidR="00432720" w:rsidRPr="009C53AD" w:rsidRDefault="00432720" w:rsidP="00432720">
            <w:pPr>
              <w:autoSpaceDE w:val="0"/>
              <w:autoSpaceDN w:val="0"/>
              <w:adjustRightInd w:val="0"/>
              <w:spacing w:before="20" w:after="0" w:line="360" w:lineRule="auto"/>
              <w:ind w:left="79"/>
            </w:pPr>
            <w:r w:rsidRPr="009C53AD">
              <w:rPr>
                <w:spacing w:val="-5"/>
              </w:rPr>
              <w:t>N</w:t>
            </w:r>
            <w:r w:rsidRPr="009C53AD">
              <w:t>o</w:t>
            </w:r>
          </w:p>
        </w:tc>
        <w:tc>
          <w:tcPr>
            <w:tcW w:w="2305" w:type="dxa"/>
            <w:tcBorders>
              <w:top w:val="single" w:sz="8" w:space="0" w:color="000000"/>
              <w:left w:val="single" w:sz="8" w:space="0" w:color="000000"/>
              <w:bottom w:val="single" w:sz="6" w:space="0" w:color="000000"/>
              <w:right w:val="single" w:sz="6" w:space="0" w:color="000000"/>
            </w:tcBorders>
          </w:tcPr>
          <w:p w14:paraId="05297524" w14:textId="77777777" w:rsidR="00432720" w:rsidRPr="009C53AD" w:rsidRDefault="00432720" w:rsidP="00432720">
            <w:pPr>
              <w:autoSpaceDE w:val="0"/>
              <w:autoSpaceDN w:val="0"/>
              <w:adjustRightInd w:val="0"/>
              <w:spacing w:after="0" w:line="360" w:lineRule="auto"/>
            </w:pPr>
          </w:p>
        </w:tc>
        <w:tc>
          <w:tcPr>
            <w:tcW w:w="2811" w:type="dxa"/>
            <w:tcBorders>
              <w:top w:val="single" w:sz="8" w:space="0" w:color="000000"/>
              <w:left w:val="single" w:sz="6" w:space="0" w:color="000000"/>
              <w:bottom w:val="single" w:sz="6" w:space="0" w:color="000000"/>
              <w:right w:val="single" w:sz="8" w:space="0" w:color="000000"/>
            </w:tcBorders>
          </w:tcPr>
          <w:p w14:paraId="227FA326" w14:textId="77777777" w:rsidR="00432720" w:rsidRPr="009C53AD" w:rsidRDefault="00432720" w:rsidP="00432720">
            <w:pPr>
              <w:autoSpaceDE w:val="0"/>
              <w:autoSpaceDN w:val="0"/>
              <w:adjustRightInd w:val="0"/>
              <w:spacing w:after="0" w:line="360" w:lineRule="auto"/>
            </w:pPr>
            <w:r>
              <w:t>Number of dependents with +=18 years</w:t>
            </w:r>
          </w:p>
        </w:tc>
      </w:tr>
      <w:tr w:rsidR="00432720" w:rsidRPr="009C53AD" w14:paraId="1BA10E37" w14:textId="77777777" w:rsidTr="00AB546E">
        <w:tblPrEx>
          <w:tblW w:w="9026" w:type="dxa"/>
          <w:tblInd w:w="100" w:type="dxa"/>
          <w:tblLayout w:type="fixed"/>
          <w:tblCellMar>
            <w:left w:w="0" w:type="dxa"/>
            <w:right w:w="0" w:type="dxa"/>
          </w:tblCellMar>
          <w:tblPrExChange w:id="46" w:author="Beatriz F Leao" w:date="2011-08-11T20:43:00Z">
            <w:tblPrEx>
              <w:tblW w:w="9026" w:type="dxa"/>
              <w:tblInd w:w="100" w:type="dxa"/>
              <w:tblLayout w:type="fixed"/>
              <w:tblCellMar>
                <w:left w:w="0" w:type="dxa"/>
                <w:right w:w="0" w:type="dxa"/>
              </w:tblCellMar>
            </w:tblPrEx>
          </w:tblPrExChange>
        </w:tblPrEx>
        <w:trPr>
          <w:trHeight w:hRule="exact" w:val="418"/>
          <w:trPrChange w:id="47" w:author="Beatriz F Leao" w:date="2011-08-11T20:43:00Z">
            <w:trPr>
              <w:trHeight w:hRule="exact" w:val="247"/>
            </w:trPr>
          </w:trPrChange>
        </w:trPr>
        <w:tc>
          <w:tcPr>
            <w:tcW w:w="1895" w:type="dxa"/>
            <w:tcBorders>
              <w:top w:val="single" w:sz="6" w:space="0" w:color="000000"/>
              <w:left w:val="single" w:sz="8" w:space="0" w:color="000000"/>
              <w:bottom w:val="single" w:sz="8" w:space="0" w:color="000000"/>
              <w:right w:val="single" w:sz="6" w:space="0" w:color="000000"/>
            </w:tcBorders>
            <w:hideMark/>
            <w:tcPrChange w:id="48" w:author="Beatriz F Leao" w:date="2011-08-11T20:43:00Z">
              <w:tcPr>
                <w:tcW w:w="1895" w:type="dxa"/>
                <w:tcBorders>
                  <w:top w:val="single" w:sz="6" w:space="0" w:color="000000"/>
                  <w:left w:val="single" w:sz="8" w:space="0" w:color="000000"/>
                  <w:bottom w:val="single" w:sz="8" w:space="0" w:color="000000"/>
                  <w:right w:val="single" w:sz="6" w:space="0" w:color="000000"/>
                </w:tcBorders>
                <w:hideMark/>
              </w:tcPr>
            </w:tcPrChange>
          </w:tcPr>
          <w:p w14:paraId="1A88E560" w14:textId="77777777" w:rsidR="00432720" w:rsidRPr="009C53AD" w:rsidRDefault="00432720" w:rsidP="00432720">
            <w:pPr>
              <w:autoSpaceDE w:val="0"/>
              <w:autoSpaceDN w:val="0"/>
              <w:adjustRightInd w:val="0"/>
              <w:spacing w:before="20" w:after="0" w:line="360" w:lineRule="auto"/>
              <w:ind w:left="79"/>
            </w:pPr>
            <w:proofErr w:type="spellStart"/>
            <w:r w:rsidRPr="009C53AD">
              <w:rPr>
                <w:spacing w:val="3"/>
              </w:rPr>
              <w:t>A</w:t>
            </w:r>
            <w:r w:rsidRPr="009C53AD">
              <w:rPr>
                <w:spacing w:val="1"/>
              </w:rPr>
              <w:t>b</w:t>
            </w:r>
            <w:r w:rsidRPr="009C53AD">
              <w:rPr>
                <w:spacing w:val="-5"/>
              </w:rPr>
              <w:t>l</w:t>
            </w:r>
            <w:r w:rsidRPr="009C53AD">
              <w:rPr>
                <w:spacing w:val="1"/>
              </w:rPr>
              <w:t>e</w:t>
            </w:r>
            <w:r w:rsidRPr="009C53AD">
              <w:rPr>
                <w:spacing w:val="-24"/>
              </w:rPr>
              <w:t>T</w:t>
            </w:r>
            <w:r w:rsidRPr="009C53AD">
              <w:rPr>
                <w:spacing w:val="1"/>
              </w:rPr>
              <w:t>o</w:t>
            </w:r>
            <w:r w:rsidRPr="009C53AD">
              <w:rPr>
                <w:spacing w:val="-4"/>
              </w:rPr>
              <w:t>W</w:t>
            </w:r>
            <w:r w:rsidRPr="009C53AD">
              <w:rPr>
                <w:spacing w:val="1"/>
              </w:rPr>
              <w:t>o</w:t>
            </w:r>
            <w:r w:rsidRPr="009C53AD">
              <w:rPr>
                <w:spacing w:val="-3"/>
              </w:rPr>
              <w:t>r</w:t>
            </w:r>
            <w:r w:rsidRPr="009C53AD">
              <w:t>k</w:t>
            </w:r>
            <w:proofErr w:type="spellEnd"/>
          </w:p>
        </w:tc>
        <w:tc>
          <w:tcPr>
            <w:tcW w:w="1241" w:type="dxa"/>
            <w:tcBorders>
              <w:top w:val="single" w:sz="6" w:space="0" w:color="000000"/>
              <w:left w:val="single" w:sz="6" w:space="0" w:color="000000"/>
              <w:bottom w:val="single" w:sz="8" w:space="0" w:color="000000"/>
              <w:right w:val="single" w:sz="6" w:space="0" w:color="000000"/>
            </w:tcBorders>
            <w:hideMark/>
            <w:tcPrChange w:id="49" w:author="Beatriz F Leao" w:date="2011-08-11T20:43:00Z">
              <w:tcPr>
                <w:tcW w:w="1241" w:type="dxa"/>
                <w:tcBorders>
                  <w:top w:val="single" w:sz="6" w:space="0" w:color="000000"/>
                  <w:left w:val="single" w:sz="6" w:space="0" w:color="000000"/>
                  <w:bottom w:val="single" w:sz="8" w:space="0" w:color="000000"/>
                  <w:right w:val="single" w:sz="6" w:space="0" w:color="000000"/>
                </w:tcBorders>
                <w:hideMark/>
              </w:tcPr>
            </w:tcPrChange>
          </w:tcPr>
          <w:p w14:paraId="10D44555" w14:textId="77777777" w:rsidR="00432720" w:rsidRPr="009C53AD" w:rsidRDefault="00432720" w:rsidP="00432720">
            <w:pPr>
              <w:autoSpaceDE w:val="0"/>
              <w:autoSpaceDN w:val="0"/>
              <w:adjustRightInd w:val="0"/>
              <w:spacing w:before="20" w:after="0" w:line="360" w:lineRule="auto"/>
              <w:ind w:left="79"/>
            </w:pPr>
            <w:proofErr w:type="spellStart"/>
            <w:proofErr w:type="gramStart"/>
            <w:r w:rsidRPr="009C53AD">
              <w:rPr>
                <w:spacing w:val="5"/>
              </w:rPr>
              <w:t>i</w:t>
            </w:r>
            <w:r w:rsidRPr="009C53AD">
              <w:rPr>
                <w:spacing w:val="-10"/>
              </w:rPr>
              <w:t>n</w:t>
            </w:r>
            <w:r w:rsidRPr="009C53AD">
              <w:rPr>
                <w:spacing w:val="-4"/>
              </w:rPr>
              <w:t>t</w:t>
            </w:r>
            <w:proofErr w:type="spellEnd"/>
            <w:proofErr w:type="gramEnd"/>
            <w:r w:rsidRPr="009C53AD">
              <w:rPr>
                <w:spacing w:val="-4"/>
              </w:rPr>
              <w:t>(</w:t>
            </w:r>
            <w:r w:rsidRPr="009C53AD">
              <w:rPr>
                <w:spacing w:val="1"/>
              </w:rPr>
              <w:t>1</w:t>
            </w:r>
            <w:r w:rsidRPr="009C53AD">
              <w:t>)</w:t>
            </w:r>
          </w:p>
        </w:tc>
        <w:tc>
          <w:tcPr>
            <w:tcW w:w="774" w:type="dxa"/>
            <w:tcBorders>
              <w:top w:val="single" w:sz="6" w:space="0" w:color="000000"/>
              <w:left w:val="single" w:sz="6" w:space="0" w:color="000000"/>
              <w:bottom w:val="single" w:sz="8" w:space="0" w:color="000000"/>
              <w:right w:val="single" w:sz="8" w:space="0" w:color="000000"/>
            </w:tcBorders>
            <w:hideMark/>
            <w:tcPrChange w:id="50" w:author="Beatriz F Leao" w:date="2011-08-11T20:43:00Z">
              <w:tcPr>
                <w:tcW w:w="774" w:type="dxa"/>
                <w:tcBorders>
                  <w:top w:val="single" w:sz="6" w:space="0" w:color="000000"/>
                  <w:left w:val="single" w:sz="6" w:space="0" w:color="000000"/>
                  <w:bottom w:val="single" w:sz="8" w:space="0" w:color="000000"/>
                  <w:right w:val="single" w:sz="8" w:space="0" w:color="000000"/>
                </w:tcBorders>
                <w:hideMark/>
              </w:tcPr>
            </w:tcPrChange>
          </w:tcPr>
          <w:p w14:paraId="3A747CDC" w14:textId="77777777" w:rsidR="00432720" w:rsidRPr="009C53AD" w:rsidRDefault="00432720" w:rsidP="00432720">
            <w:pPr>
              <w:autoSpaceDE w:val="0"/>
              <w:autoSpaceDN w:val="0"/>
              <w:adjustRightInd w:val="0"/>
              <w:spacing w:before="20" w:after="0" w:line="360" w:lineRule="auto"/>
              <w:ind w:left="79"/>
            </w:pPr>
            <w:r w:rsidRPr="009C53AD">
              <w:rPr>
                <w:spacing w:val="-31"/>
              </w:rPr>
              <w:t>Y</w:t>
            </w:r>
            <w:r w:rsidRPr="009C53AD">
              <w:rPr>
                <w:spacing w:val="1"/>
              </w:rPr>
              <w:t>e</w:t>
            </w:r>
            <w:r w:rsidRPr="009C53AD">
              <w:t>s</w:t>
            </w:r>
          </w:p>
        </w:tc>
        <w:tc>
          <w:tcPr>
            <w:tcW w:w="2305" w:type="dxa"/>
            <w:tcBorders>
              <w:top w:val="single" w:sz="6" w:space="0" w:color="000000"/>
              <w:left w:val="single" w:sz="8" w:space="0" w:color="000000"/>
              <w:bottom w:val="single" w:sz="8" w:space="0" w:color="000000"/>
              <w:right w:val="single" w:sz="6" w:space="0" w:color="000000"/>
            </w:tcBorders>
            <w:tcPrChange w:id="51" w:author="Beatriz F Leao" w:date="2011-08-11T20:43:00Z">
              <w:tcPr>
                <w:tcW w:w="2305" w:type="dxa"/>
                <w:tcBorders>
                  <w:top w:val="single" w:sz="6" w:space="0" w:color="000000"/>
                  <w:left w:val="single" w:sz="8" w:space="0" w:color="000000"/>
                  <w:bottom w:val="single" w:sz="8" w:space="0" w:color="000000"/>
                  <w:right w:val="single" w:sz="6" w:space="0" w:color="000000"/>
                </w:tcBorders>
              </w:tcPr>
            </w:tcPrChange>
          </w:tcPr>
          <w:p w14:paraId="21E6D97E" w14:textId="77777777" w:rsidR="00432720" w:rsidRPr="009C53AD" w:rsidRDefault="00432720" w:rsidP="00432720">
            <w:pPr>
              <w:autoSpaceDE w:val="0"/>
              <w:autoSpaceDN w:val="0"/>
              <w:adjustRightInd w:val="0"/>
              <w:spacing w:after="0" w:line="360" w:lineRule="auto"/>
            </w:pPr>
          </w:p>
        </w:tc>
        <w:tc>
          <w:tcPr>
            <w:tcW w:w="2811" w:type="dxa"/>
            <w:tcBorders>
              <w:top w:val="single" w:sz="6" w:space="0" w:color="000000"/>
              <w:left w:val="single" w:sz="6" w:space="0" w:color="000000"/>
              <w:bottom w:val="single" w:sz="8" w:space="0" w:color="000000"/>
              <w:right w:val="single" w:sz="8" w:space="0" w:color="000000"/>
            </w:tcBorders>
            <w:tcPrChange w:id="52" w:author="Beatriz F Leao" w:date="2011-08-11T20:43:00Z">
              <w:tcPr>
                <w:tcW w:w="2811" w:type="dxa"/>
                <w:tcBorders>
                  <w:top w:val="single" w:sz="6" w:space="0" w:color="000000"/>
                  <w:left w:val="single" w:sz="6" w:space="0" w:color="000000"/>
                  <w:bottom w:val="single" w:sz="8" w:space="0" w:color="000000"/>
                  <w:right w:val="single" w:sz="8" w:space="0" w:color="000000"/>
                </w:tcBorders>
              </w:tcPr>
            </w:tcPrChange>
          </w:tcPr>
          <w:p w14:paraId="30327AE2" w14:textId="77777777" w:rsidR="00432720" w:rsidRPr="009C53AD" w:rsidRDefault="00432720" w:rsidP="00432720">
            <w:pPr>
              <w:autoSpaceDE w:val="0"/>
              <w:autoSpaceDN w:val="0"/>
              <w:adjustRightInd w:val="0"/>
              <w:spacing w:after="0" w:line="360" w:lineRule="auto"/>
            </w:pPr>
            <w:r>
              <w:t>Set yes or no if one is able to work</w:t>
            </w:r>
          </w:p>
        </w:tc>
      </w:tr>
      <w:tr w:rsidR="00432720" w:rsidRPr="009C53AD" w14:paraId="54749995" w14:textId="77777777" w:rsidTr="00B530A6">
        <w:trPr>
          <w:trHeight w:hRule="exact" w:val="429"/>
        </w:trPr>
        <w:tc>
          <w:tcPr>
            <w:tcW w:w="1895" w:type="dxa"/>
            <w:tcBorders>
              <w:top w:val="single" w:sz="8" w:space="0" w:color="000000"/>
              <w:left w:val="single" w:sz="8" w:space="0" w:color="000000"/>
              <w:bottom w:val="single" w:sz="8" w:space="0" w:color="000000"/>
              <w:right w:val="single" w:sz="6" w:space="0" w:color="000000"/>
            </w:tcBorders>
            <w:hideMark/>
          </w:tcPr>
          <w:p w14:paraId="0CAB0CDB" w14:textId="77777777" w:rsidR="00432720" w:rsidRPr="009C53AD" w:rsidRDefault="00432720" w:rsidP="00432720">
            <w:pPr>
              <w:autoSpaceDE w:val="0"/>
              <w:autoSpaceDN w:val="0"/>
              <w:adjustRightInd w:val="0"/>
              <w:spacing w:before="20" w:after="0" w:line="360" w:lineRule="auto"/>
              <w:ind w:left="79"/>
            </w:pPr>
            <w:r w:rsidRPr="009C53AD">
              <w:rPr>
                <w:spacing w:val="-6"/>
              </w:rPr>
              <w:t>R</w:t>
            </w:r>
            <w:r w:rsidRPr="009C53AD">
              <w:rPr>
                <w:spacing w:val="1"/>
              </w:rPr>
              <w:t>e</w:t>
            </w:r>
            <w:r w:rsidRPr="009C53AD">
              <w:rPr>
                <w:spacing w:val="-4"/>
              </w:rPr>
              <w:t>t</w:t>
            </w:r>
            <w:r w:rsidRPr="009C53AD">
              <w:rPr>
                <w:spacing w:val="4"/>
              </w:rPr>
              <w:t>i</w:t>
            </w:r>
            <w:r w:rsidRPr="009C53AD">
              <w:rPr>
                <w:spacing w:val="-3"/>
              </w:rPr>
              <w:t>r</w:t>
            </w:r>
            <w:r w:rsidRPr="009C53AD">
              <w:rPr>
                <w:spacing w:val="1"/>
              </w:rPr>
              <w:t>e</w:t>
            </w:r>
            <w:r w:rsidRPr="009C53AD">
              <w:t>d</w:t>
            </w:r>
          </w:p>
        </w:tc>
        <w:tc>
          <w:tcPr>
            <w:tcW w:w="1241" w:type="dxa"/>
            <w:tcBorders>
              <w:top w:val="single" w:sz="8" w:space="0" w:color="000000"/>
              <w:left w:val="single" w:sz="6" w:space="0" w:color="000000"/>
              <w:bottom w:val="single" w:sz="8" w:space="0" w:color="000000"/>
              <w:right w:val="single" w:sz="6" w:space="0" w:color="000000"/>
            </w:tcBorders>
            <w:hideMark/>
          </w:tcPr>
          <w:p w14:paraId="1918DBDE" w14:textId="77777777" w:rsidR="00432720" w:rsidRPr="009C53AD" w:rsidRDefault="00432720" w:rsidP="00432720">
            <w:pPr>
              <w:autoSpaceDE w:val="0"/>
              <w:autoSpaceDN w:val="0"/>
              <w:adjustRightInd w:val="0"/>
              <w:spacing w:before="20" w:after="0" w:line="360" w:lineRule="auto"/>
              <w:ind w:left="79"/>
            </w:pPr>
            <w:proofErr w:type="spellStart"/>
            <w:proofErr w:type="gramStart"/>
            <w:r w:rsidRPr="009C53AD">
              <w:rPr>
                <w:spacing w:val="5"/>
              </w:rPr>
              <w:t>i</w:t>
            </w:r>
            <w:r w:rsidRPr="009C53AD">
              <w:rPr>
                <w:spacing w:val="-10"/>
              </w:rPr>
              <w:t>n</w:t>
            </w:r>
            <w:r w:rsidRPr="009C53AD">
              <w:rPr>
                <w:spacing w:val="-4"/>
              </w:rPr>
              <w:t>t</w:t>
            </w:r>
            <w:proofErr w:type="spellEnd"/>
            <w:proofErr w:type="gramEnd"/>
            <w:r w:rsidRPr="009C53AD">
              <w:rPr>
                <w:spacing w:val="-4"/>
              </w:rPr>
              <w:t>(</w:t>
            </w:r>
            <w:r w:rsidRPr="009C53AD">
              <w:rPr>
                <w:spacing w:val="1"/>
              </w:rPr>
              <w:t>1</w:t>
            </w:r>
            <w:r w:rsidRPr="009C53AD">
              <w:t>)</w:t>
            </w:r>
          </w:p>
        </w:tc>
        <w:tc>
          <w:tcPr>
            <w:tcW w:w="774" w:type="dxa"/>
            <w:tcBorders>
              <w:top w:val="single" w:sz="8" w:space="0" w:color="000000"/>
              <w:left w:val="single" w:sz="6" w:space="0" w:color="000000"/>
              <w:bottom w:val="single" w:sz="8" w:space="0" w:color="000000"/>
              <w:right w:val="single" w:sz="8" w:space="0" w:color="000000"/>
            </w:tcBorders>
            <w:hideMark/>
          </w:tcPr>
          <w:p w14:paraId="69B790DD" w14:textId="77777777" w:rsidR="00432720" w:rsidRPr="009C53AD" w:rsidRDefault="00432720" w:rsidP="00432720">
            <w:pPr>
              <w:autoSpaceDE w:val="0"/>
              <w:autoSpaceDN w:val="0"/>
              <w:adjustRightInd w:val="0"/>
              <w:spacing w:before="20" w:after="0" w:line="360" w:lineRule="auto"/>
              <w:ind w:left="79"/>
            </w:pPr>
            <w:r w:rsidRPr="009C53AD">
              <w:rPr>
                <w:spacing w:val="-31"/>
              </w:rPr>
              <w:t>Y</w:t>
            </w:r>
            <w:r w:rsidRPr="009C53AD">
              <w:rPr>
                <w:spacing w:val="1"/>
              </w:rPr>
              <w:t>e</w:t>
            </w:r>
            <w:r w:rsidRPr="009C53AD">
              <w:t>s</w:t>
            </w:r>
          </w:p>
        </w:tc>
        <w:tc>
          <w:tcPr>
            <w:tcW w:w="2305" w:type="dxa"/>
            <w:tcBorders>
              <w:top w:val="single" w:sz="8" w:space="0" w:color="000000"/>
              <w:left w:val="single" w:sz="8" w:space="0" w:color="000000"/>
              <w:bottom w:val="single" w:sz="8" w:space="0" w:color="000000"/>
              <w:right w:val="single" w:sz="6" w:space="0" w:color="000000"/>
            </w:tcBorders>
          </w:tcPr>
          <w:p w14:paraId="423D577C" w14:textId="77777777" w:rsidR="00432720" w:rsidRPr="009C53AD" w:rsidRDefault="00432720" w:rsidP="00432720">
            <w:pPr>
              <w:autoSpaceDE w:val="0"/>
              <w:autoSpaceDN w:val="0"/>
              <w:adjustRightInd w:val="0"/>
              <w:spacing w:after="0" w:line="360" w:lineRule="auto"/>
            </w:pPr>
          </w:p>
        </w:tc>
        <w:tc>
          <w:tcPr>
            <w:tcW w:w="2811" w:type="dxa"/>
            <w:tcBorders>
              <w:top w:val="single" w:sz="8" w:space="0" w:color="000000"/>
              <w:left w:val="single" w:sz="6" w:space="0" w:color="000000"/>
              <w:bottom w:val="single" w:sz="8" w:space="0" w:color="000000"/>
              <w:right w:val="single" w:sz="8" w:space="0" w:color="000000"/>
            </w:tcBorders>
          </w:tcPr>
          <w:p w14:paraId="46520AC9" w14:textId="77777777" w:rsidR="00432720" w:rsidRPr="009C53AD" w:rsidRDefault="00432720" w:rsidP="00432720">
            <w:pPr>
              <w:autoSpaceDE w:val="0"/>
              <w:autoSpaceDN w:val="0"/>
              <w:adjustRightInd w:val="0"/>
              <w:spacing w:after="0" w:line="360" w:lineRule="auto"/>
            </w:pPr>
            <w:r>
              <w:t>Set yes or no if one is retires or not</w:t>
            </w:r>
          </w:p>
        </w:tc>
      </w:tr>
      <w:tr w:rsidR="00432720" w:rsidRPr="009C53AD" w14:paraId="40F4252E" w14:textId="77777777" w:rsidTr="00B530A6">
        <w:tc>
          <w:tcPr>
            <w:tcW w:w="1895" w:type="dxa"/>
            <w:tcBorders>
              <w:top w:val="single" w:sz="8" w:space="0" w:color="000000"/>
              <w:left w:val="single" w:sz="8" w:space="0" w:color="000000"/>
              <w:bottom w:val="single" w:sz="8" w:space="0" w:color="000000"/>
              <w:right w:val="single" w:sz="6" w:space="0" w:color="000000"/>
            </w:tcBorders>
            <w:hideMark/>
          </w:tcPr>
          <w:p w14:paraId="1834DDCC" w14:textId="77777777" w:rsidR="00432720" w:rsidRPr="009C53AD" w:rsidRDefault="00432720" w:rsidP="00432720">
            <w:pPr>
              <w:autoSpaceDE w:val="0"/>
              <w:autoSpaceDN w:val="0"/>
              <w:adjustRightInd w:val="0"/>
              <w:spacing w:before="20" w:after="0" w:line="360" w:lineRule="auto"/>
              <w:ind w:left="79"/>
            </w:pPr>
            <w:r w:rsidRPr="009C53AD">
              <w:rPr>
                <w:spacing w:val="3"/>
              </w:rPr>
              <w:t>S</w:t>
            </w:r>
            <w:r w:rsidRPr="009C53AD">
              <w:rPr>
                <w:spacing w:val="5"/>
              </w:rPr>
              <w:t>i</w:t>
            </w:r>
            <w:r w:rsidRPr="009C53AD">
              <w:rPr>
                <w:spacing w:val="-1"/>
              </w:rPr>
              <w:t>c</w:t>
            </w:r>
            <w:r w:rsidRPr="009C53AD">
              <w:t>k</w:t>
            </w:r>
          </w:p>
        </w:tc>
        <w:tc>
          <w:tcPr>
            <w:tcW w:w="1241" w:type="dxa"/>
            <w:tcBorders>
              <w:top w:val="single" w:sz="8" w:space="0" w:color="000000"/>
              <w:left w:val="single" w:sz="6" w:space="0" w:color="000000"/>
              <w:bottom w:val="single" w:sz="8" w:space="0" w:color="000000"/>
              <w:right w:val="single" w:sz="6" w:space="0" w:color="000000"/>
            </w:tcBorders>
            <w:hideMark/>
          </w:tcPr>
          <w:p w14:paraId="3F2D8778" w14:textId="77777777" w:rsidR="00432720" w:rsidRPr="009C53AD" w:rsidRDefault="00432720" w:rsidP="00432720">
            <w:pPr>
              <w:autoSpaceDE w:val="0"/>
              <w:autoSpaceDN w:val="0"/>
              <w:adjustRightInd w:val="0"/>
              <w:spacing w:before="20" w:after="0" w:line="360" w:lineRule="auto"/>
              <w:ind w:left="79"/>
            </w:pPr>
            <w:proofErr w:type="spellStart"/>
            <w:proofErr w:type="gramStart"/>
            <w:r w:rsidRPr="009C53AD">
              <w:rPr>
                <w:spacing w:val="5"/>
              </w:rPr>
              <w:t>i</w:t>
            </w:r>
            <w:r w:rsidRPr="009C53AD">
              <w:rPr>
                <w:spacing w:val="-10"/>
              </w:rPr>
              <w:t>n</w:t>
            </w:r>
            <w:r w:rsidRPr="009C53AD">
              <w:rPr>
                <w:spacing w:val="-4"/>
              </w:rPr>
              <w:t>t</w:t>
            </w:r>
            <w:proofErr w:type="spellEnd"/>
            <w:proofErr w:type="gramEnd"/>
            <w:r w:rsidRPr="009C53AD">
              <w:rPr>
                <w:spacing w:val="-4"/>
              </w:rPr>
              <w:t>(</w:t>
            </w:r>
            <w:r w:rsidRPr="009C53AD">
              <w:rPr>
                <w:spacing w:val="1"/>
              </w:rPr>
              <w:t>1</w:t>
            </w:r>
            <w:r w:rsidRPr="009C53AD">
              <w:t>)</w:t>
            </w:r>
          </w:p>
        </w:tc>
        <w:tc>
          <w:tcPr>
            <w:tcW w:w="774" w:type="dxa"/>
            <w:tcBorders>
              <w:top w:val="single" w:sz="8" w:space="0" w:color="000000"/>
              <w:left w:val="single" w:sz="6" w:space="0" w:color="000000"/>
              <w:bottom w:val="single" w:sz="8" w:space="0" w:color="000000"/>
              <w:right w:val="single" w:sz="8" w:space="0" w:color="000000"/>
            </w:tcBorders>
            <w:hideMark/>
          </w:tcPr>
          <w:p w14:paraId="50B2CE73" w14:textId="77777777" w:rsidR="00432720" w:rsidRPr="009C53AD" w:rsidRDefault="00432720" w:rsidP="00432720">
            <w:pPr>
              <w:autoSpaceDE w:val="0"/>
              <w:autoSpaceDN w:val="0"/>
              <w:adjustRightInd w:val="0"/>
              <w:spacing w:before="20" w:after="0" w:line="360" w:lineRule="auto"/>
              <w:ind w:left="79"/>
            </w:pPr>
            <w:r w:rsidRPr="009C53AD">
              <w:rPr>
                <w:spacing w:val="-31"/>
              </w:rPr>
              <w:t>Y</w:t>
            </w:r>
            <w:r w:rsidRPr="009C53AD">
              <w:rPr>
                <w:spacing w:val="1"/>
              </w:rPr>
              <w:t>e</w:t>
            </w:r>
            <w:r w:rsidRPr="009C53AD">
              <w:t>s</w:t>
            </w:r>
          </w:p>
        </w:tc>
        <w:tc>
          <w:tcPr>
            <w:tcW w:w="2305" w:type="dxa"/>
            <w:tcBorders>
              <w:top w:val="single" w:sz="8" w:space="0" w:color="000000"/>
              <w:left w:val="single" w:sz="8" w:space="0" w:color="000000"/>
              <w:bottom w:val="single" w:sz="8" w:space="0" w:color="000000"/>
              <w:right w:val="single" w:sz="6" w:space="0" w:color="000000"/>
            </w:tcBorders>
          </w:tcPr>
          <w:p w14:paraId="76A6F308" w14:textId="77777777" w:rsidR="00432720" w:rsidRPr="009C53AD" w:rsidRDefault="00432720" w:rsidP="00432720">
            <w:pPr>
              <w:autoSpaceDE w:val="0"/>
              <w:autoSpaceDN w:val="0"/>
              <w:adjustRightInd w:val="0"/>
              <w:spacing w:after="0" w:line="360" w:lineRule="auto"/>
            </w:pPr>
          </w:p>
        </w:tc>
        <w:tc>
          <w:tcPr>
            <w:tcW w:w="2811" w:type="dxa"/>
            <w:tcBorders>
              <w:top w:val="single" w:sz="8" w:space="0" w:color="000000"/>
              <w:left w:val="single" w:sz="6" w:space="0" w:color="000000"/>
              <w:bottom w:val="single" w:sz="8" w:space="0" w:color="000000"/>
              <w:right w:val="single" w:sz="8" w:space="0" w:color="000000"/>
            </w:tcBorders>
          </w:tcPr>
          <w:p w14:paraId="7DC67143" w14:textId="77777777" w:rsidR="00432720" w:rsidRPr="009C53AD" w:rsidRDefault="00432720" w:rsidP="00432720">
            <w:pPr>
              <w:autoSpaceDE w:val="0"/>
              <w:autoSpaceDN w:val="0"/>
              <w:adjustRightInd w:val="0"/>
              <w:spacing w:after="0" w:line="360" w:lineRule="auto"/>
            </w:pPr>
            <w:r>
              <w:t>Set yes or no if one is sick or not</w:t>
            </w:r>
          </w:p>
        </w:tc>
      </w:tr>
      <w:tr w:rsidR="00432720" w:rsidRPr="009C53AD" w14:paraId="1F2DE395" w14:textId="77777777" w:rsidTr="00B530A6">
        <w:tc>
          <w:tcPr>
            <w:tcW w:w="1895" w:type="dxa"/>
            <w:tcBorders>
              <w:top w:val="single" w:sz="8" w:space="0" w:color="000000"/>
              <w:left w:val="single" w:sz="8" w:space="0" w:color="000000"/>
              <w:bottom w:val="single" w:sz="6" w:space="0" w:color="000000"/>
              <w:right w:val="single" w:sz="6" w:space="0" w:color="000000"/>
            </w:tcBorders>
            <w:hideMark/>
          </w:tcPr>
          <w:p w14:paraId="714329B4" w14:textId="77777777" w:rsidR="00432720" w:rsidRPr="009C53AD" w:rsidRDefault="00432720" w:rsidP="00432720">
            <w:pPr>
              <w:autoSpaceDE w:val="0"/>
              <w:autoSpaceDN w:val="0"/>
              <w:adjustRightInd w:val="0"/>
              <w:spacing w:before="20" w:after="0" w:line="360" w:lineRule="auto"/>
              <w:ind w:left="79"/>
            </w:pPr>
            <w:proofErr w:type="spellStart"/>
            <w:r w:rsidRPr="009C53AD">
              <w:rPr>
                <w:spacing w:val="-6"/>
              </w:rPr>
              <w:t>H</w:t>
            </w:r>
            <w:r w:rsidRPr="009C53AD">
              <w:rPr>
                <w:spacing w:val="1"/>
              </w:rPr>
              <w:t>a</w:t>
            </w:r>
            <w:r w:rsidRPr="009C53AD">
              <w:rPr>
                <w:spacing w:val="-8"/>
              </w:rPr>
              <w:t>n</w:t>
            </w:r>
            <w:r w:rsidRPr="009C53AD">
              <w:rPr>
                <w:spacing w:val="1"/>
              </w:rPr>
              <w:t>d</w:t>
            </w:r>
            <w:r w:rsidRPr="009C53AD">
              <w:rPr>
                <w:spacing w:val="4"/>
              </w:rPr>
              <w:t>i</w:t>
            </w:r>
            <w:r w:rsidRPr="009C53AD">
              <w:rPr>
                <w:spacing w:val="1"/>
              </w:rPr>
              <w:t>caped</w:t>
            </w:r>
            <w:proofErr w:type="spellEnd"/>
          </w:p>
        </w:tc>
        <w:tc>
          <w:tcPr>
            <w:tcW w:w="1241" w:type="dxa"/>
            <w:tcBorders>
              <w:top w:val="single" w:sz="8" w:space="0" w:color="000000"/>
              <w:left w:val="single" w:sz="6" w:space="0" w:color="000000"/>
              <w:bottom w:val="single" w:sz="6" w:space="0" w:color="000000"/>
              <w:right w:val="single" w:sz="6" w:space="0" w:color="000000"/>
            </w:tcBorders>
            <w:hideMark/>
          </w:tcPr>
          <w:p w14:paraId="38A3CFFC" w14:textId="77777777" w:rsidR="00432720" w:rsidRPr="009C53AD" w:rsidRDefault="00432720" w:rsidP="00432720">
            <w:pPr>
              <w:autoSpaceDE w:val="0"/>
              <w:autoSpaceDN w:val="0"/>
              <w:adjustRightInd w:val="0"/>
              <w:spacing w:before="20" w:after="0" w:line="360" w:lineRule="auto"/>
              <w:ind w:left="79"/>
            </w:pPr>
            <w:proofErr w:type="spellStart"/>
            <w:proofErr w:type="gramStart"/>
            <w:r w:rsidRPr="009C53AD">
              <w:rPr>
                <w:spacing w:val="5"/>
              </w:rPr>
              <w:t>i</w:t>
            </w:r>
            <w:r w:rsidRPr="009C53AD">
              <w:rPr>
                <w:spacing w:val="-10"/>
              </w:rPr>
              <w:t>n</w:t>
            </w:r>
            <w:r w:rsidRPr="009C53AD">
              <w:rPr>
                <w:spacing w:val="-4"/>
              </w:rPr>
              <w:t>t</w:t>
            </w:r>
            <w:proofErr w:type="spellEnd"/>
            <w:proofErr w:type="gramEnd"/>
            <w:r w:rsidRPr="009C53AD">
              <w:rPr>
                <w:spacing w:val="-4"/>
              </w:rPr>
              <w:t>(</w:t>
            </w:r>
            <w:r w:rsidRPr="009C53AD">
              <w:rPr>
                <w:spacing w:val="1"/>
              </w:rPr>
              <w:t>1)</w:t>
            </w:r>
          </w:p>
        </w:tc>
        <w:tc>
          <w:tcPr>
            <w:tcW w:w="774" w:type="dxa"/>
            <w:tcBorders>
              <w:top w:val="single" w:sz="8" w:space="0" w:color="000000"/>
              <w:left w:val="single" w:sz="6" w:space="0" w:color="000000"/>
              <w:bottom w:val="single" w:sz="6" w:space="0" w:color="000000"/>
              <w:right w:val="single" w:sz="8" w:space="0" w:color="000000"/>
            </w:tcBorders>
            <w:hideMark/>
          </w:tcPr>
          <w:p w14:paraId="7F6EB81B" w14:textId="77777777" w:rsidR="00432720" w:rsidRPr="009C53AD" w:rsidRDefault="00432720" w:rsidP="00432720">
            <w:pPr>
              <w:autoSpaceDE w:val="0"/>
              <w:autoSpaceDN w:val="0"/>
              <w:adjustRightInd w:val="0"/>
              <w:spacing w:before="20" w:after="0" w:line="360" w:lineRule="auto"/>
              <w:ind w:left="79"/>
            </w:pPr>
            <w:r w:rsidRPr="009C53AD">
              <w:rPr>
                <w:spacing w:val="-31"/>
              </w:rPr>
              <w:t>Y</w:t>
            </w:r>
            <w:r w:rsidRPr="009C53AD">
              <w:rPr>
                <w:spacing w:val="1"/>
              </w:rPr>
              <w:t>e</w:t>
            </w:r>
            <w:r w:rsidRPr="009C53AD">
              <w:t>s</w:t>
            </w:r>
          </w:p>
        </w:tc>
        <w:tc>
          <w:tcPr>
            <w:tcW w:w="2305" w:type="dxa"/>
            <w:tcBorders>
              <w:top w:val="single" w:sz="8" w:space="0" w:color="000000"/>
              <w:left w:val="single" w:sz="8" w:space="0" w:color="000000"/>
              <w:bottom w:val="single" w:sz="6" w:space="0" w:color="000000"/>
              <w:right w:val="single" w:sz="6" w:space="0" w:color="000000"/>
            </w:tcBorders>
          </w:tcPr>
          <w:p w14:paraId="5599E18A" w14:textId="77777777" w:rsidR="00432720" w:rsidRPr="009C53AD" w:rsidRDefault="00432720" w:rsidP="00432720">
            <w:pPr>
              <w:autoSpaceDE w:val="0"/>
              <w:autoSpaceDN w:val="0"/>
              <w:adjustRightInd w:val="0"/>
              <w:spacing w:after="0" w:line="360" w:lineRule="auto"/>
            </w:pPr>
          </w:p>
        </w:tc>
        <w:tc>
          <w:tcPr>
            <w:tcW w:w="2811" w:type="dxa"/>
            <w:tcBorders>
              <w:top w:val="single" w:sz="8" w:space="0" w:color="000000"/>
              <w:left w:val="single" w:sz="6" w:space="0" w:color="000000"/>
              <w:bottom w:val="single" w:sz="6" w:space="0" w:color="000000"/>
              <w:right w:val="single" w:sz="8" w:space="0" w:color="000000"/>
            </w:tcBorders>
          </w:tcPr>
          <w:p w14:paraId="0B6E3D2F" w14:textId="77777777" w:rsidR="00432720" w:rsidRPr="009C53AD" w:rsidRDefault="00432720" w:rsidP="00432720">
            <w:pPr>
              <w:autoSpaceDE w:val="0"/>
              <w:autoSpaceDN w:val="0"/>
              <w:adjustRightInd w:val="0"/>
              <w:spacing w:after="0" w:line="360" w:lineRule="auto"/>
            </w:pPr>
            <w:r>
              <w:t>Set yes or no if one is handicapped or not</w:t>
            </w:r>
          </w:p>
        </w:tc>
      </w:tr>
      <w:tr w:rsidR="00432720" w:rsidRPr="009C53AD" w14:paraId="30666CD5" w14:textId="77777777" w:rsidTr="00B530A6">
        <w:tc>
          <w:tcPr>
            <w:tcW w:w="1895" w:type="dxa"/>
            <w:tcBorders>
              <w:top w:val="single" w:sz="6" w:space="0" w:color="000000"/>
              <w:left w:val="single" w:sz="8" w:space="0" w:color="000000"/>
              <w:bottom w:val="single" w:sz="6" w:space="0" w:color="000000"/>
              <w:right w:val="single" w:sz="6" w:space="0" w:color="000000"/>
            </w:tcBorders>
            <w:hideMark/>
          </w:tcPr>
          <w:p w14:paraId="3E8084C0" w14:textId="77777777" w:rsidR="00432720" w:rsidRPr="009C53AD" w:rsidRDefault="00432720" w:rsidP="00432720">
            <w:pPr>
              <w:autoSpaceDE w:val="0"/>
              <w:autoSpaceDN w:val="0"/>
              <w:adjustRightInd w:val="0"/>
              <w:spacing w:before="20" w:after="0" w:line="360" w:lineRule="auto"/>
              <w:ind w:left="79"/>
            </w:pPr>
            <w:r w:rsidRPr="009C53AD">
              <w:rPr>
                <w:spacing w:val="3"/>
              </w:rPr>
              <w:t>S</w:t>
            </w:r>
            <w:r w:rsidRPr="009C53AD">
              <w:rPr>
                <w:spacing w:val="-4"/>
              </w:rPr>
              <w:t>t</w:t>
            </w:r>
            <w:r w:rsidRPr="009C53AD">
              <w:rPr>
                <w:spacing w:val="-10"/>
              </w:rPr>
              <w:t>u</w:t>
            </w:r>
            <w:r w:rsidRPr="009C53AD">
              <w:rPr>
                <w:spacing w:val="1"/>
              </w:rPr>
              <w:t>d</w:t>
            </w:r>
            <w:r w:rsidRPr="009C53AD">
              <w:rPr>
                <w:spacing w:val="5"/>
              </w:rPr>
              <w:t>i</w:t>
            </w:r>
            <w:r w:rsidRPr="009C53AD">
              <w:rPr>
                <w:spacing w:val="1"/>
              </w:rPr>
              <w:t>e</w:t>
            </w:r>
            <w:r w:rsidRPr="009C53AD">
              <w:t>s</w:t>
            </w:r>
          </w:p>
        </w:tc>
        <w:tc>
          <w:tcPr>
            <w:tcW w:w="1241" w:type="dxa"/>
            <w:tcBorders>
              <w:top w:val="single" w:sz="6" w:space="0" w:color="000000"/>
              <w:left w:val="single" w:sz="6" w:space="0" w:color="000000"/>
              <w:bottom w:val="single" w:sz="6" w:space="0" w:color="000000"/>
              <w:right w:val="single" w:sz="6" w:space="0" w:color="000000"/>
            </w:tcBorders>
            <w:hideMark/>
          </w:tcPr>
          <w:p w14:paraId="63718760" w14:textId="77777777" w:rsidR="00432720" w:rsidRPr="009C53AD" w:rsidRDefault="00432720" w:rsidP="00432720">
            <w:pPr>
              <w:autoSpaceDE w:val="0"/>
              <w:autoSpaceDN w:val="0"/>
              <w:adjustRightInd w:val="0"/>
              <w:spacing w:before="20" w:after="0" w:line="360" w:lineRule="auto"/>
              <w:ind w:left="79"/>
            </w:pPr>
            <w:proofErr w:type="spellStart"/>
            <w:proofErr w:type="gramStart"/>
            <w:r w:rsidRPr="009C53AD">
              <w:rPr>
                <w:spacing w:val="5"/>
              </w:rPr>
              <w:t>i</w:t>
            </w:r>
            <w:r w:rsidRPr="009C53AD">
              <w:rPr>
                <w:spacing w:val="-10"/>
              </w:rPr>
              <w:t>n</w:t>
            </w:r>
            <w:r w:rsidRPr="009C53AD">
              <w:rPr>
                <w:spacing w:val="-4"/>
              </w:rPr>
              <w:t>t</w:t>
            </w:r>
            <w:proofErr w:type="spellEnd"/>
            <w:proofErr w:type="gramEnd"/>
            <w:r w:rsidRPr="009C53AD">
              <w:rPr>
                <w:spacing w:val="-4"/>
              </w:rPr>
              <w:t>(</w:t>
            </w:r>
            <w:r w:rsidRPr="009C53AD">
              <w:rPr>
                <w:spacing w:val="1"/>
              </w:rPr>
              <w:t>1</w:t>
            </w:r>
            <w:r w:rsidRPr="009C53AD">
              <w:t>)</w:t>
            </w:r>
          </w:p>
        </w:tc>
        <w:tc>
          <w:tcPr>
            <w:tcW w:w="774" w:type="dxa"/>
            <w:tcBorders>
              <w:top w:val="single" w:sz="6" w:space="0" w:color="000000"/>
              <w:left w:val="single" w:sz="6" w:space="0" w:color="000000"/>
              <w:bottom w:val="single" w:sz="6" w:space="0" w:color="000000"/>
              <w:right w:val="single" w:sz="8" w:space="0" w:color="000000"/>
            </w:tcBorders>
            <w:hideMark/>
          </w:tcPr>
          <w:p w14:paraId="15634E9C" w14:textId="77777777" w:rsidR="00432720" w:rsidRPr="009C53AD" w:rsidRDefault="00432720" w:rsidP="00432720">
            <w:pPr>
              <w:autoSpaceDE w:val="0"/>
              <w:autoSpaceDN w:val="0"/>
              <w:adjustRightInd w:val="0"/>
              <w:spacing w:before="20" w:after="0" w:line="360" w:lineRule="auto"/>
              <w:ind w:left="79"/>
            </w:pPr>
            <w:r w:rsidRPr="009C53AD">
              <w:rPr>
                <w:spacing w:val="-31"/>
              </w:rPr>
              <w:t>Y</w:t>
            </w:r>
            <w:r w:rsidRPr="009C53AD">
              <w:rPr>
                <w:spacing w:val="1"/>
              </w:rPr>
              <w:t>e</w:t>
            </w:r>
            <w:r w:rsidRPr="009C53AD">
              <w:t>s</w:t>
            </w:r>
          </w:p>
        </w:tc>
        <w:tc>
          <w:tcPr>
            <w:tcW w:w="2305" w:type="dxa"/>
            <w:tcBorders>
              <w:top w:val="single" w:sz="6" w:space="0" w:color="000000"/>
              <w:left w:val="single" w:sz="8" w:space="0" w:color="000000"/>
              <w:bottom w:val="single" w:sz="6" w:space="0" w:color="000000"/>
              <w:right w:val="single" w:sz="6" w:space="0" w:color="000000"/>
            </w:tcBorders>
          </w:tcPr>
          <w:p w14:paraId="1DCB7D42" w14:textId="77777777" w:rsidR="00432720" w:rsidRPr="009C53AD" w:rsidRDefault="00432720" w:rsidP="00432720">
            <w:pPr>
              <w:autoSpaceDE w:val="0"/>
              <w:autoSpaceDN w:val="0"/>
              <w:adjustRightInd w:val="0"/>
              <w:spacing w:after="0" w:line="360" w:lineRule="auto"/>
            </w:pPr>
          </w:p>
        </w:tc>
        <w:tc>
          <w:tcPr>
            <w:tcW w:w="2811" w:type="dxa"/>
            <w:tcBorders>
              <w:top w:val="single" w:sz="6" w:space="0" w:color="000000"/>
              <w:left w:val="single" w:sz="6" w:space="0" w:color="000000"/>
              <w:bottom w:val="single" w:sz="6" w:space="0" w:color="000000"/>
              <w:right w:val="single" w:sz="8" w:space="0" w:color="000000"/>
            </w:tcBorders>
          </w:tcPr>
          <w:p w14:paraId="22910480" w14:textId="77777777" w:rsidR="00432720" w:rsidRPr="009C53AD" w:rsidRDefault="00432720" w:rsidP="00432720">
            <w:pPr>
              <w:autoSpaceDE w:val="0"/>
              <w:autoSpaceDN w:val="0"/>
              <w:adjustRightInd w:val="0"/>
              <w:spacing w:after="0" w:line="360" w:lineRule="auto"/>
            </w:pPr>
            <w:r>
              <w:t>Set yes or not if one goes at school or not</w:t>
            </w:r>
          </w:p>
        </w:tc>
      </w:tr>
      <w:tr w:rsidR="00432720" w:rsidRPr="009C53AD" w14:paraId="12477CC6" w14:textId="77777777" w:rsidTr="00B530A6">
        <w:tc>
          <w:tcPr>
            <w:tcW w:w="1895" w:type="dxa"/>
            <w:tcBorders>
              <w:top w:val="single" w:sz="6" w:space="0" w:color="000000"/>
              <w:left w:val="single" w:sz="8" w:space="0" w:color="000000"/>
              <w:bottom w:val="single" w:sz="6" w:space="0" w:color="000000"/>
              <w:right w:val="single" w:sz="6" w:space="0" w:color="000000"/>
            </w:tcBorders>
            <w:hideMark/>
          </w:tcPr>
          <w:p w14:paraId="6469E20C" w14:textId="77777777" w:rsidR="00432720" w:rsidRPr="009C53AD" w:rsidRDefault="00432720" w:rsidP="00432720">
            <w:pPr>
              <w:autoSpaceDE w:val="0"/>
              <w:autoSpaceDN w:val="0"/>
              <w:adjustRightInd w:val="0"/>
              <w:spacing w:before="20" w:after="0" w:line="360" w:lineRule="auto"/>
              <w:ind w:left="79"/>
            </w:pPr>
            <w:proofErr w:type="spellStart"/>
            <w:r w:rsidRPr="009C53AD">
              <w:rPr>
                <w:spacing w:val="-4"/>
              </w:rPr>
              <w:t>O</w:t>
            </w:r>
            <w:r w:rsidRPr="009C53AD">
              <w:rPr>
                <w:spacing w:val="-5"/>
              </w:rPr>
              <w:t>t</w:t>
            </w:r>
            <w:r w:rsidRPr="009C53AD">
              <w:rPr>
                <w:spacing w:val="-8"/>
              </w:rPr>
              <w:t>h</w:t>
            </w:r>
            <w:r w:rsidRPr="009C53AD">
              <w:rPr>
                <w:spacing w:val="1"/>
              </w:rPr>
              <w:t>e</w:t>
            </w:r>
            <w:r w:rsidRPr="009C53AD">
              <w:rPr>
                <w:spacing w:val="-6"/>
              </w:rPr>
              <w:t>R</w:t>
            </w:r>
            <w:r w:rsidRPr="009C53AD">
              <w:rPr>
                <w:spacing w:val="1"/>
              </w:rPr>
              <w:t>easo</w:t>
            </w:r>
            <w:r w:rsidRPr="009C53AD">
              <w:rPr>
                <w:spacing w:val="-8"/>
              </w:rPr>
              <w:t>n</w:t>
            </w:r>
            <w:r w:rsidRPr="009C53AD">
              <w:t>s</w:t>
            </w:r>
            <w:proofErr w:type="spellEnd"/>
          </w:p>
        </w:tc>
        <w:tc>
          <w:tcPr>
            <w:tcW w:w="1241" w:type="dxa"/>
            <w:tcBorders>
              <w:top w:val="single" w:sz="6" w:space="0" w:color="000000"/>
              <w:left w:val="single" w:sz="6" w:space="0" w:color="000000"/>
              <w:bottom w:val="single" w:sz="6" w:space="0" w:color="000000"/>
              <w:right w:val="single" w:sz="6" w:space="0" w:color="000000"/>
            </w:tcBorders>
            <w:hideMark/>
          </w:tcPr>
          <w:p w14:paraId="4D11C8D1" w14:textId="77777777" w:rsidR="00432720" w:rsidRPr="009C53AD" w:rsidRDefault="00432720" w:rsidP="00432720">
            <w:pPr>
              <w:autoSpaceDE w:val="0"/>
              <w:autoSpaceDN w:val="0"/>
              <w:adjustRightInd w:val="0"/>
              <w:spacing w:before="20" w:after="0" w:line="360" w:lineRule="auto"/>
              <w:ind w:left="80"/>
            </w:pPr>
            <w:proofErr w:type="gramStart"/>
            <w:r w:rsidRPr="009C53AD">
              <w:rPr>
                <w:spacing w:val="-4"/>
              </w:rPr>
              <w:t>t</w:t>
            </w:r>
            <w:r w:rsidRPr="009C53AD">
              <w:rPr>
                <w:spacing w:val="1"/>
              </w:rPr>
              <w:t>e</w:t>
            </w:r>
            <w:r w:rsidRPr="009C53AD">
              <w:rPr>
                <w:spacing w:val="-10"/>
              </w:rPr>
              <w:t>x</w:t>
            </w:r>
            <w:r w:rsidRPr="009C53AD">
              <w:t>t</w:t>
            </w:r>
            <w:proofErr w:type="gramEnd"/>
          </w:p>
        </w:tc>
        <w:tc>
          <w:tcPr>
            <w:tcW w:w="774" w:type="dxa"/>
            <w:tcBorders>
              <w:top w:val="single" w:sz="6" w:space="0" w:color="000000"/>
              <w:left w:val="single" w:sz="6" w:space="0" w:color="000000"/>
              <w:bottom w:val="single" w:sz="6" w:space="0" w:color="000000"/>
              <w:right w:val="single" w:sz="8" w:space="0" w:color="000000"/>
            </w:tcBorders>
            <w:hideMark/>
          </w:tcPr>
          <w:p w14:paraId="3E51C754" w14:textId="77777777" w:rsidR="00432720" w:rsidRPr="009C53AD" w:rsidRDefault="00432720" w:rsidP="00432720">
            <w:pPr>
              <w:autoSpaceDE w:val="0"/>
              <w:autoSpaceDN w:val="0"/>
              <w:adjustRightInd w:val="0"/>
              <w:spacing w:before="20" w:after="0" w:line="360" w:lineRule="auto"/>
              <w:ind w:left="80"/>
            </w:pPr>
            <w:r w:rsidRPr="009C53AD">
              <w:rPr>
                <w:spacing w:val="-31"/>
              </w:rPr>
              <w:t>Y</w:t>
            </w:r>
            <w:r w:rsidRPr="009C53AD">
              <w:rPr>
                <w:spacing w:val="1"/>
              </w:rPr>
              <w:t>es</w:t>
            </w:r>
          </w:p>
        </w:tc>
        <w:tc>
          <w:tcPr>
            <w:tcW w:w="2305" w:type="dxa"/>
            <w:tcBorders>
              <w:top w:val="single" w:sz="6" w:space="0" w:color="000000"/>
              <w:left w:val="single" w:sz="8" w:space="0" w:color="000000"/>
              <w:bottom w:val="single" w:sz="6" w:space="0" w:color="000000"/>
              <w:right w:val="single" w:sz="6" w:space="0" w:color="000000"/>
            </w:tcBorders>
          </w:tcPr>
          <w:p w14:paraId="6258AD57" w14:textId="77777777" w:rsidR="00432720" w:rsidRPr="009C53AD" w:rsidRDefault="00432720" w:rsidP="00432720">
            <w:pPr>
              <w:autoSpaceDE w:val="0"/>
              <w:autoSpaceDN w:val="0"/>
              <w:adjustRightInd w:val="0"/>
              <w:spacing w:after="0" w:line="360" w:lineRule="auto"/>
            </w:pPr>
          </w:p>
        </w:tc>
        <w:tc>
          <w:tcPr>
            <w:tcW w:w="2811" w:type="dxa"/>
            <w:tcBorders>
              <w:top w:val="single" w:sz="6" w:space="0" w:color="000000"/>
              <w:left w:val="single" w:sz="6" w:space="0" w:color="000000"/>
              <w:bottom w:val="single" w:sz="6" w:space="0" w:color="000000"/>
              <w:right w:val="single" w:sz="8" w:space="0" w:color="000000"/>
            </w:tcBorders>
          </w:tcPr>
          <w:p w14:paraId="7EFEDBE9" w14:textId="77777777" w:rsidR="00432720" w:rsidRPr="009C53AD" w:rsidRDefault="00432720" w:rsidP="00432720">
            <w:pPr>
              <w:autoSpaceDE w:val="0"/>
              <w:autoSpaceDN w:val="0"/>
              <w:adjustRightInd w:val="0"/>
              <w:spacing w:after="0" w:line="360" w:lineRule="auto"/>
            </w:pPr>
            <w:r>
              <w:t xml:space="preserve">Provides a clarification or remark </w:t>
            </w:r>
          </w:p>
        </w:tc>
      </w:tr>
      <w:tr w:rsidR="00432720" w:rsidRPr="009C53AD" w14:paraId="12810A47" w14:textId="77777777" w:rsidTr="00B530A6">
        <w:tc>
          <w:tcPr>
            <w:tcW w:w="1895" w:type="dxa"/>
            <w:tcBorders>
              <w:top w:val="single" w:sz="6" w:space="0" w:color="000000"/>
              <w:left w:val="single" w:sz="8" w:space="0" w:color="000000"/>
              <w:bottom w:val="single" w:sz="8" w:space="0" w:color="000000"/>
              <w:right w:val="single" w:sz="6" w:space="0" w:color="000000"/>
            </w:tcBorders>
            <w:hideMark/>
          </w:tcPr>
          <w:p w14:paraId="5B8A669C" w14:textId="77777777" w:rsidR="00432720" w:rsidRPr="009C53AD" w:rsidRDefault="00432720" w:rsidP="00432720">
            <w:pPr>
              <w:autoSpaceDE w:val="0"/>
              <w:autoSpaceDN w:val="0"/>
              <w:adjustRightInd w:val="0"/>
              <w:spacing w:before="20" w:after="0" w:line="360" w:lineRule="auto"/>
              <w:ind w:left="79"/>
            </w:pPr>
            <w:proofErr w:type="spellStart"/>
            <w:r w:rsidRPr="009C53AD">
              <w:rPr>
                <w:spacing w:val="3"/>
              </w:rPr>
              <w:t>A</w:t>
            </w:r>
            <w:r w:rsidRPr="009C53AD">
              <w:rPr>
                <w:spacing w:val="-8"/>
              </w:rPr>
              <w:t>u</w:t>
            </w:r>
            <w:r w:rsidRPr="009C53AD">
              <w:rPr>
                <w:spacing w:val="-5"/>
              </w:rPr>
              <w:t>t</w:t>
            </w:r>
            <w:r w:rsidRPr="009C53AD">
              <w:rPr>
                <w:spacing w:val="-8"/>
              </w:rPr>
              <w:t>h</w:t>
            </w:r>
            <w:r w:rsidRPr="009C53AD">
              <w:rPr>
                <w:spacing w:val="1"/>
              </w:rPr>
              <w:t>o</w:t>
            </w:r>
            <w:r w:rsidRPr="009C53AD">
              <w:rPr>
                <w:spacing w:val="-3"/>
              </w:rPr>
              <w:t>r</w:t>
            </w:r>
            <w:r w:rsidRPr="009C53AD">
              <w:rPr>
                <w:spacing w:val="-14"/>
              </w:rPr>
              <w:t>I</w:t>
            </w:r>
            <w:r w:rsidRPr="009C53AD">
              <w:t>D</w:t>
            </w:r>
            <w:proofErr w:type="spellEnd"/>
          </w:p>
        </w:tc>
        <w:tc>
          <w:tcPr>
            <w:tcW w:w="1241" w:type="dxa"/>
            <w:tcBorders>
              <w:top w:val="single" w:sz="6" w:space="0" w:color="000000"/>
              <w:left w:val="single" w:sz="6" w:space="0" w:color="000000"/>
              <w:bottom w:val="single" w:sz="8" w:space="0" w:color="000000"/>
              <w:right w:val="single" w:sz="6" w:space="0" w:color="000000"/>
            </w:tcBorders>
            <w:hideMark/>
          </w:tcPr>
          <w:p w14:paraId="678F4EBA" w14:textId="77777777" w:rsidR="00432720" w:rsidRPr="009C53AD" w:rsidRDefault="00432720" w:rsidP="00432720">
            <w:pPr>
              <w:autoSpaceDE w:val="0"/>
              <w:autoSpaceDN w:val="0"/>
              <w:adjustRightInd w:val="0"/>
              <w:spacing w:before="20" w:after="0" w:line="360" w:lineRule="auto"/>
              <w:ind w:left="79"/>
            </w:pPr>
            <w:proofErr w:type="spellStart"/>
            <w:proofErr w:type="gramStart"/>
            <w:r w:rsidRPr="009C53AD">
              <w:rPr>
                <w:spacing w:val="-9"/>
              </w:rPr>
              <w:t>v</w:t>
            </w:r>
            <w:r w:rsidRPr="009C53AD">
              <w:rPr>
                <w:spacing w:val="1"/>
              </w:rPr>
              <w:t>a</w:t>
            </w:r>
            <w:r w:rsidRPr="009C53AD">
              <w:rPr>
                <w:spacing w:val="-4"/>
              </w:rPr>
              <w:t>r</w:t>
            </w:r>
            <w:r w:rsidRPr="009C53AD">
              <w:rPr>
                <w:spacing w:val="1"/>
              </w:rPr>
              <w:t>c</w:t>
            </w:r>
            <w:r w:rsidRPr="009C53AD">
              <w:rPr>
                <w:spacing w:val="-8"/>
              </w:rPr>
              <w:t>h</w:t>
            </w:r>
            <w:r w:rsidRPr="009C53AD">
              <w:rPr>
                <w:spacing w:val="1"/>
              </w:rPr>
              <w:t>a</w:t>
            </w:r>
            <w:r w:rsidRPr="009C53AD">
              <w:rPr>
                <w:spacing w:val="-4"/>
              </w:rPr>
              <w:t>r</w:t>
            </w:r>
            <w:proofErr w:type="spellEnd"/>
            <w:proofErr w:type="gramEnd"/>
            <w:r w:rsidRPr="009C53AD">
              <w:rPr>
                <w:spacing w:val="-3"/>
              </w:rPr>
              <w:t>(</w:t>
            </w:r>
            <w:r w:rsidRPr="009C53AD">
              <w:rPr>
                <w:spacing w:val="1"/>
              </w:rPr>
              <w:t>10)</w:t>
            </w:r>
          </w:p>
        </w:tc>
        <w:tc>
          <w:tcPr>
            <w:tcW w:w="774" w:type="dxa"/>
            <w:tcBorders>
              <w:top w:val="single" w:sz="6" w:space="0" w:color="000000"/>
              <w:left w:val="single" w:sz="6" w:space="0" w:color="000000"/>
              <w:bottom w:val="single" w:sz="8" w:space="0" w:color="000000"/>
              <w:right w:val="single" w:sz="8" w:space="0" w:color="000000"/>
            </w:tcBorders>
            <w:hideMark/>
          </w:tcPr>
          <w:p w14:paraId="7FCC3086" w14:textId="77777777" w:rsidR="00432720" w:rsidRPr="009C53AD" w:rsidRDefault="00432720" w:rsidP="00432720">
            <w:pPr>
              <w:autoSpaceDE w:val="0"/>
              <w:autoSpaceDN w:val="0"/>
              <w:adjustRightInd w:val="0"/>
              <w:spacing w:before="20" w:after="0" w:line="360" w:lineRule="auto"/>
              <w:ind w:left="79"/>
            </w:pPr>
            <w:r w:rsidRPr="009C53AD">
              <w:rPr>
                <w:spacing w:val="-5"/>
              </w:rPr>
              <w:t>N</w:t>
            </w:r>
            <w:r w:rsidRPr="009C53AD">
              <w:t>o</w:t>
            </w:r>
          </w:p>
        </w:tc>
        <w:tc>
          <w:tcPr>
            <w:tcW w:w="2305" w:type="dxa"/>
            <w:tcBorders>
              <w:top w:val="single" w:sz="6" w:space="0" w:color="000000"/>
              <w:left w:val="single" w:sz="8" w:space="0" w:color="000000"/>
              <w:bottom w:val="single" w:sz="8" w:space="0" w:color="000000"/>
              <w:right w:val="single" w:sz="6" w:space="0" w:color="000000"/>
            </w:tcBorders>
          </w:tcPr>
          <w:p w14:paraId="576E87A7" w14:textId="77777777" w:rsidR="00432720" w:rsidRPr="009C53AD" w:rsidRDefault="00432720" w:rsidP="00432720">
            <w:pPr>
              <w:autoSpaceDE w:val="0"/>
              <w:autoSpaceDN w:val="0"/>
              <w:adjustRightInd w:val="0"/>
              <w:spacing w:after="0" w:line="360" w:lineRule="auto"/>
            </w:pPr>
          </w:p>
        </w:tc>
        <w:tc>
          <w:tcPr>
            <w:tcW w:w="2811" w:type="dxa"/>
            <w:tcBorders>
              <w:top w:val="single" w:sz="6" w:space="0" w:color="000000"/>
              <w:left w:val="single" w:sz="6" w:space="0" w:color="000000"/>
              <w:bottom w:val="single" w:sz="8" w:space="0" w:color="000000"/>
              <w:right w:val="single" w:sz="8" w:space="0" w:color="000000"/>
            </w:tcBorders>
          </w:tcPr>
          <w:p w14:paraId="4656FEFD" w14:textId="77777777" w:rsidR="00432720" w:rsidRPr="009C53AD" w:rsidRDefault="00432720" w:rsidP="00432720">
            <w:pPr>
              <w:autoSpaceDE w:val="0"/>
              <w:autoSpaceDN w:val="0"/>
              <w:adjustRightInd w:val="0"/>
              <w:spacing w:after="0" w:line="360" w:lineRule="auto"/>
            </w:pPr>
            <w:r>
              <w:t>The Identification code of the data clerk</w:t>
            </w:r>
          </w:p>
        </w:tc>
      </w:tr>
      <w:tr w:rsidR="00432720" w:rsidRPr="009C53AD" w14:paraId="40AA3D27" w14:textId="77777777" w:rsidTr="00B530A6">
        <w:tc>
          <w:tcPr>
            <w:tcW w:w="1895" w:type="dxa"/>
            <w:tcBorders>
              <w:top w:val="single" w:sz="8" w:space="0" w:color="000000"/>
              <w:left w:val="single" w:sz="8" w:space="0" w:color="000000"/>
              <w:bottom w:val="single" w:sz="6" w:space="0" w:color="000000"/>
              <w:right w:val="single" w:sz="6" w:space="0" w:color="000000"/>
            </w:tcBorders>
            <w:hideMark/>
          </w:tcPr>
          <w:p w14:paraId="7B73FB83" w14:textId="77777777" w:rsidR="00432720" w:rsidRPr="009C53AD" w:rsidRDefault="00432720" w:rsidP="00432720">
            <w:pPr>
              <w:autoSpaceDE w:val="0"/>
              <w:autoSpaceDN w:val="0"/>
              <w:adjustRightInd w:val="0"/>
              <w:spacing w:before="20" w:after="0" w:line="360" w:lineRule="auto"/>
              <w:ind w:left="79"/>
            </w:pPr>
            <w:r w:rsidRPr="009C53AD">
              <w:rPr>
                <w:spacing w:val="5"/>
              </w:rPr>
              <w:t>C</w:t>
            </w:r>
            <w:r w:rsidRPr="009C53AD">
              <w:rPr>
                <w:spacing w:val="-4"/>
              </w:rPr>
              <w:t>r</w:t>
            </w:r>
            <w:r w:rsidRPr="009C53AD">
              <w:rPr>
                <w:spacing w:val="1"/>
              </w:rPr>
              <w:t>ea</w:t>
            </w:r>
            <w:r w:rsidRPr="009C53AD">
              <w:rPr>
                <w:spacing w:val="-4"/>
              </w:rPr>
              <w:t>t</w:t>
            </w:r>
            <w:r w:rsidRPr="009C53AD">
              <w:rPr>
                <w:spacing w:val="1"/>
              </w:rPr>
              <w:t>ed</w:t>
            </w:r>
          </w:p>
        </w:tc>
        <w:tc>
          <w:tcPr>
            <w:tcW w:w="1241" w:type="dxa"/>
            <w:tcBorders>
              <w:top w:val="single" w:sz="8" w:space="0" w:color="000000"/>
              <w:left w:val="single" w:sz="6" w:space="0" w:color="000000"/>
              <w:bottom w:val="single" w:sz="6" w:space="0" w:color="000000"/>
              <w:right w:val="single" w:sz="6" w:space="0" w:color="000000"/>
            </w:tcBorders>
            <w:hideMark/>
          </w:tcPr>
          <w:p w14:paraId="2B84D9DC" w14:textId="77777777" w:rsidR="00432720" w:rsidRPr="009C53AD" w:rsidRDefault="00432720" w:rsidP="00432720">
            <w:pPr>
              <w:autoSpaceDE w:val="0"/>
              <w:autoSpaceDN w:val="0"/>
              <w:adjustRightInd w:val="0"/>
              <w:spacing w:before="20" w:after="0" w:line="360" w:lineRule="auto"/>
              <w:ind w:left="79"/>
            </w:pPr>
            <w:proofErr w:type="spellStart"/>
            <w:proofErr w:type="gramStart"/>
            <w:r w:rsidRPr="009C53AD">
              <w:rPr>
                <w:spacing w:val="1"/>
              </w:rPr>
              <w:t>da</w:t>
            </w:r>
            <w:r w:rsidRPr="009C53AD">
              <w:rPr>
                <w:spacing w:val="-4"/>
              </w:rPr>
              <w:t>t</w:t>
            </w:r>
            <w:r w:rsidRPr="009C53AD">
              <w:rPr>
                <w:spacing w:val="1"/>
              </w:rPr>
              <w:t>e</w:t>
            </w:r>
            <w:r w:rsidRPr="009C53AD">
              <w:rPr>
                <w:spacing w:val="-5"/>
              </w:rPr>
              <w:t>t</w:t>
            </w:r>
            <w:r w:rsidRPr="009C53AD">
              <w:rPr>
                <w:spacing w:val="4"/>
              </w:rPr>
              <w:t>i</w:t>
            </w:r>
            <w:r w:rsidRPr="009C53AD">
              <w:rPr>
                <w:spacing w:val="-2"/>
              </w:rPr>
              <w:t>m</w:t>
            </w:r>
            <w:r w:rsidRPr="009C53AD">
              <w:t>e</w:t>
            </w:r>
            <w:proofErr w:type="spellEnd"/>
            <w:proofErr w:type="gramEnd"/>
          </w:p>
        </w:tc>
        <w:tc>
          <w:tcPr>
            <w:tcW w:w="774" w:type="dxa"/>
            <w:tcBorders>
              <w:top w:val="single" w:sz="8" w:space="0" w:color="000000"/>
              <w:left w:val="single" w:sz="6" w:space="0" w:color="000000"/>
              <w:bottom w:val="single" w:sz="6" w:space="0" w:color="000000"/>
              <w:right w:val="single" w:sz="8" w:space="0" w:color="000000"/>
            </w:tcBorders>
            <w:hideMark/>
          </w:tcPr>
          <w:p w14:paraId="22A69DC6" w14:textId="77777777" w:rsidR="00432720" w:rsidRPr="009C53AD" w:rsidRDefault="00432720" w:rsidP="00432720">
            <w:pPr>
              <w:autoSpaceDE w:val="0"/>
              <w:autoSpaceDN w:val="0"/>
              <w:adjustRightInd w:val="0"/>
              <w:spacing w:before="20" w:after="0" w:line="360" w:lineRule="auto"/>
              <w:ind w:left="79"/>
            </w:pPr>
            <w:r w:rsidRPr="009C53AD">
              <w:rPr>
                <w:spacing w:val="-5"/>
              </w:rPr>
              <w:t>N</w:t>
            </w:r>
            <w:r w:rsidRPr="009C53AD">
              <w:t>o</w:t>
            </w:r>
          </w:p>
        </w:tc>
        <w:tc>
          <w:tcPr>
            <w:tcW w:w="2305" w:type="dxa"/>
            <w:tcBorders>
              <w:top w:val="single" w:sz="8" w:space="0" w:color="000000"/>
              <w:left w:val="single" w:sz="8" w:space="0" w:color="000000"/>
              <w:bottom w:val="single" w:sz="6" w:space="0" w:color="000000"/>
              <w:right w:val="single" w:sz="6" w:space="0" w:color="000000"/>
            </w:tcBorders>
          </w:tcPr>
          <w:p w14:paraId="6CFF6807" w14:textId="77777777" w:rsidR="00432720" w:rsidRPr="009C53AD" w:rsidRDefault="00432720" w:rsidP="00432720">
            <w:pPr>
              <w:autoSpaceDE w:val="0"/>
              <w:autoSpaceDN w:val="0"/>
              <w:adjustRightInd w:val="0"/>
              <w:spacing w:after="0" w:line="360" w:lineRule="auto"/>
            </w:pPr>
          </w:p>
        </w:tc>
        <w:tc>
          <w:tcPr>
            <w:tcW w:w="2811" w:type="dxa"/>
            <w:tcBorders>
              <w:top w:val="single" w:sz="8" w:space="0" w:color="000000"/>
              <w:left w:val="single" w:sz="6" w:space="0" w:color="000000"/>
              <w:bottom w:val="single" w:sz="6" w:space="0" w:color="000000"/>
              <w:right w:val="single" w:sz="8" w:space="0" w:color="000000"/>
            </w:tcBorders>
          </w:tcPr>
          <w:p w14:paraId="1D46D01A" w14:textId="77777777" w:rsidR="00432720" w:rsidRPr="009C53AD" w:rsidRDefault="00432720" w:rsidP="00432720">
            <w:pPr>
              <w:autoSpaceDE w:val="0"/>
              <w:autoSpaceDN w:val="0"/>
              <w:adjustRightInd w:val="0"/>
              <w:spacing w:after="0" w:line="360" w:lineRule="auto"/>
            </w:pPr>
            <w:r>
              <w:t>The date when this record is created</w:t>
            </w:r>
          </w:p>
        </w:tc>
      </w:tr>
      <w:tr w:rsidR="00432720" w:rsidRPr="009C53AD" w14:paraId="602F70FF" w14:textId="77777777" w:rsidTr="00B530A6">
        <w:tc>
          <w:tcPr>
            <w:tcW w:w="1895" w:type="dxa"/>
            <w:tcBorders>
              <w:top w:val="single" w:sz="6" w:space="0" w:color="000000"/>
              <w:left w:val="single" w:sz="8" w:space="0" w:color="000000"/>
              <w:bottom w:val="single" w:sz="8" w:space="0" w:color="000000"/>
              <w:right w:val="single" w:sz="6" w:space="0" w:color="000000"/>
            </w:tcBorders>
            <w:hideMark/>
          </w:tcPr>
          <w:p w14:paraId="5DF8D47D" w14:textId="77777777" w:rsidR="00432720" w:rsidRPr="009C53AD" w:rsidRDefault="00432720" w:rsidP="00432720">
            <w:pPr>
              <w:autoSpaceDE w:val="0"/>
              <w:autoSpaceDN w:val="0"/>
              <w:adjustRightInd w:val="0"/>
              <w:spacing w:before="20" w:after="0" w:line="360" w:lineRule="auto"/>
              <w:ind w:left="79"/>
            </w:pPr>
            <w:r w:rsidRPr="009C53AD">
              <w:rPr>
                <w:spacing w:val="-3"/>
              </w:rPr>
              <w:t>M</w:t>
            </w:r>
            <w:r w:rsidRPr="009C53AD">
              <w:rPr>
                <w:spacing w:val="1"/>
              </w:rPr>
              <w:t>od</w:t>
            </w:r>
            <w:r w:rsidRPr="009C53AD">
              <w:rPr>
                <w:spacing w:val="4"/>
              </w:rPr>
              <w:t>i</w:t>
            </w:r>
            <w:r w:rsidRPr="009C53AD">
              <w:rPr>
                <w:spacing w:val="-4"/>
              </w:rPr>
              <w:t>f</w:t>
            </w:r>
            <w:r w:rsidRPr="009C53AD">
              <w:rPr>
                <w:spacing w:val="4"/>
              </w:rPr>
              <w:t>i</w:t>
            </w:r>
            <w:r w:rsidRPr="009C53AD">
              <w:rPr>
                <w:spacing w:val="1"/>
              </w:rPr>
              <w:t>ed</w:t>
            </w:r>
          </w:p>
        </w:tc>
        <w:tc>
          <w:tcPr>
            <w:tcW w:w="1241" w:type="dxa"/>
            <w:tcBorders>
              <w:top w:val="single" w:sz="6" w:space="0" w:color="000000"/>
              <w:left w:val="single" w:sz="6" w:space="0" w:color="000000"/>
              <w:bottom w:val="single" w:sz="8" w:space="0" w:color="000000"/>
              <w:right w:val="single" w:sz="6" w:space="0" w:color="000000"/>
            </w:tcBorders>
            <w:hideMark/>
          </w:tcPr>
          <w:p w14:paraId="2DFC98A7" w14:textId="77777777" w:rsidR="00432720" w:rsidRPr="009C53AD" w:rsidRDefault="00432720" w:rsidP="00432720">
            <w:pPr>
              <w:autoSpaceDE w:val="0"/>
              <w:autoSpaceDN w:val="0"/>
              <w:adjustRightInd w:val="0"/>
              <w:spacing w:before="20" w:after="0" w:line="360" w:lineRule="auto"/>
              <w:ind w:left="79"/>
            </w:pPr>
            <w:proofErr w:type="gramStart"/>
            <w:r w:rsidRPr="009C53AD">
              <w:rPr>
                <w:spacing w:val="-4"/>
              </w:rPr>
              <w:t>t</w:t>
            </w:r>
            <w:r w:rsidRPr="009C53AD">
              <w:rPr>
                <w:spacing w:val="4"/>
              </w:rPr>
              <w:t>i</w:t>
            </w:r>
            <w:r w:rsidRPr="009C53AD">
              <w:rPr>
                <w:spacing w:val="-3"/>
              </w:rPr>
              <w:t>m</w:t>
            </w:r>
            <w:r w:rsidRPr="009C53AD">
              <w:rPr>
                <w:spacing w:val="1"/>
              </w:rPr>
              <w:t>es</w:t>
            </w:r>
            <w:r w:rsidRPr="009C53AD">
              <w:rPr>
                <w:spacing w:val="-5"/>
              </w:rPr>
              <w:t>t</w:t>
            </w:r>
            <w:r w:rsidRPr="009C53AD">
              <w:rPr>
                <w:spacing w:val="1"/>
              </w:rPr>
              <w:t>a</w:t>
            </w:r>
            <w:r w:rsidRPr="009C53AD">
              <w:rPr>
                <w:spacing w:val="-2"/>
              </w:rPr>
              <w:t>m</w:t>
            </w:r>
            <w:r w:rsidRPr="009C53AD">
              <w:t>p</w:t>
            </w:r>
            <w:proofErr w:type="gramEnd"/>
          </w:p>
        </w:tc>
        <w:tc>
          <w:tcPr>
            <w:tcW w:w="774" w:type="dxa"/>
            <w:tcBorders>
              <w:top w:val="single" w:sz="6" w:space="0" w:color="000000"/>
              <w:left w:val="single" w:sz="6" w:space="0" w:color="000000"/>
              <w:bottom w:val="single" w:sz="8" w:space="0" w:color="000000"/>
              <w:right w:val="single" w:sz="8" w:space="0" w:color="000000"/>
            </w:tcBorders>
            <w:hideMark/>
          </w:tcPr>
          <w:p w14:paraId="4E78FEF5" w14:textId="77777777" w:rsidR="00432720" w:rsidRPr="009C53AD" w:rsidRDefault="00432720" w:rsidP="00432720">
            <w:pPr>
              <w:autoSpaceDE w:val="0"/>
              <w:autoSpaceDN w:val="0"/>
              <w:adjustRightInd w:val="0"/>
              <w:spacing w:before="20" w:after="0" w:line="360" w:lineRule="auto"/>
              <w:ind w:left="79"/>
            </w:pPr>
            <w:r w:rsidRPr="009C53AD">
              <w:rPr>
                <w:spacing w:val="-5"/>
              </w:rPr>
              <w:t>N</w:t>
            </w:r>
            <w:r w:rsidRPr="009C53AD">
              <w:t>o</w:t>
            </w:r>
          </w:p>
        </w:tc>
        <w:tc>
          <w:tcPr>
            <w:tcW w:w="2305" w:type="dxa"/>
            <w:tcBorders>
              <w:top w:val="single" w:sz="6" w:space="0" w:color="000000"/>
              <w:left w:val="single" w:sz="8" w:space="0" w:color="000000"/>
              <w:bottom w:val="single" w:sz="8" w:space="0" w:color="000000"/>
              <w:right w:val="single" w:sz="6" w:space="0" w:color="000000"/>
            </w:tcBorders>
          </w:tcPr>
          <w:p w14:paraId="12D9D100" w14:textId="77777777" w:rsidR="00432720" w:rsidRPr="009C53AD" w:rsidRDefault="00432720" w:rsidP="00432720">
            <w:pPr>
              <w:autoSpaceDE w:val="0"/>
              <w:autoSpaceDN w:val="0"/>
              <w:adjustRightInd w:val="0"/>
              <w:spacing w:after="0" w:line="360" w:lineRule="auto"/>
            </w:pPr>
          </w:p>
        </w:tc>
        <w:tc>
          <w:tcPr>
            <w:tcW w:w="2811" w:type="dxa"/>
            <w:tcBorders>
              <w:top w:val="single" w:sz="6" w:space="0" w:color="000000"/>
              <w:left w:val="single" w:sz="6" w:space="0" w:color="000000"/>
              <w:bottom w:val="single" w:sz="8" w:space="0" w:color="000000"/>
              <w:right w:val="single" w:sz="8" w:space="0" w:color="000000"/>
            </w:tcBorders>
          </w:tcPr>
          <w:p w14:paraId="4933B83A" w14:textId="77777777" w:rsidR="00432720" w:rsidRPr="009C53AD" w:rsidRDefault="00432720" w:rsidP="00432720">
            <w:pPr>
              <w:autoSpaceDE w:val="0"/>
              <w:autoSpaceDN w:val="0"/>
              <w:adjustRightInd w:val="0"/>
              <w:spacing w:after="0" w:line="360" w:lineRule="auto"/>
            </w:pPr>
            <w:r>
              <w:t>The date when this record is modified</w:t>
            </w:r>
          </w:p>
        </w:tc>
      </w:tr>
    </w:tbl>
    <w:p w14:paraId="5F4F34C6" w14:textId="77777777" w:rsidR="00432720" w:rsidRDefault="00432720" w:rsidP="00432720">
      <w:pPr>
        <w:pStyle w:val="BodyText"/>
        <w:spacing w:line="360" w:lineRule="auto"/>
      </w:pPr>
    </w:p>
    <w:p w14:paraId="27A8B4C8" w14:textId="77777777" w:rsidR="000820F9" w:rsidRDefault="00B217D3" w:rsidP="00F94D7A">
      <w:pPr>
        <w:pStyle w:val="Heading3"/>
      </w:pPr>
      <w:r>
        <w:t>I</w:t>
      </w:r>
      <w:r w:rsidR="00063062">
        <w:t>nsert</w:t>
      </w:r>
      <w:r>
        <w:t xml:space="preserve"> </w:t>
      </w:r>
      <w:r w:rsidR="00063062">
        <w:t>in</w:t>
      </w:r>
      <w:r>
        <w:t xml:space="preserve">to the </w:t>
      </w:r>
      <w:r w:rsidR="00B14079">
        <w:t>TB_</w:t>
      </w:r>
      <w:r>
        <w:t>PERSON Table</w:t>
      </w:r>
    </w:p>
    <w:p w14:paraId="0E2C3227" w14:textId="77777777" w:rsidR="00063062" w:rsidRDefault="00063062" w:rsidP="00943D50">
      <w:pPr>
        <w:pStyle w:val="BodyText"/>
      </w:pPr>
      <w:r>
        <w:t xml:space="preserve">Not all required fields on TB_PERSON are present on the </w:t>
      </w:r>
      <w:proofErr w:type="spellStart"/>
      <w:r>
        <w:t>Ubudehe</w:t>
      </w:r>
      <w:proofErr w:type="spellEnd"/>
      <w:r>
        <w:t xml:space="preserve"> </w:t>
      </w:r>
      <w:proofErr w:type="gramStart"/>
      <w:r>
        <w:t>database,</w:t>
      </w:r>
      <w:proofErr w:type="gramEnd"/>
      <w:r>
        <w:t xml:space="preserve"> therefore all database requirements for mandatory fields should be turned off to allow this import to happen.</w:t>
      </w:r>
    </w:p>
    <w:p w14:paraId="508CBF4F" w14:textId="77777777" w:rsidR="00063062" w:rsidRPr="00063062" w:rsidRDefault="00063062" w:rsidP="00943D50">
      <w:pPr>
        <w:pStyle w:val="BodyText"/>
      </w:pPr>
    </w:p>
    <w:tbl>
      <w:tblPr>
        <w:tblW w:w="9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119"/>
        <w:gridCol w:w="1723"/>
        <w:gridCol w:w="1723"/>
        <w:tblGridChange w:id="53">
          <w:tblGrid>
            <w:gridCol w:w="2835"/>
            <w:gridCol w:w="3119"/>
            <w:gridCol w:w="1723"/>
            <w:gridCol w:w="1723"/>
          </w:tblGrid>
        </w:tblGridChange>
      </w:tblGrid>
      <w:tr w:rsidR="00B14079" w:rsidRPr="00436BD5" w14:paraId="1BB301B1" w14:textId="77777777" w:rsidTr="00B530A6">
        <w:tc>
          <w:tcPr>
            <w:tcW w:w="2835" w:type="dxa"/>
            <w:shd w:val="clear" w:color="auto" w:fill="EEECE1" w:themeFill="background2"/>
          </w:tcPr>
          <w:p w14:paraId="42941BEE" w14:textId="77777777" w:rsidR="00B14079" w:rsidRPr="00436BD5" w:rsidRDefault="00063062" w:rsidP="00B14079">
            <w:pPr>
              <w:pStyle w:val="BodyText"/>
              <w:rPr>
                <w:rFonts w:cs="Arial"/>
                <w:sz w:val="20"/>
                <w:szCs w:val="20"/>
              </w:rPr>
            </w:pPr>
            <w:r w:rsidRPr="00436BD5">
              <w:rPr>
                <w:rFonts w:cs="Arial"/>
                <w:sz w:val="20"/>
                <w:szCs w:val="20"/>
              </w:rPr>
              <w:t>TB_</w:t>
            </w:r>
            <w:r w:rsidR="00B14079" w:rsidRPr="00436BD5">
              <w:rPr>
                <w:rFonts w:cs="Arial"/>
                <w:sz w:val="20"/>
                <w:szCs w:val="20"/>
              </w:rPr>
              <w:t xml:space="preserve">PERSON </w:t>
            </w:r>
            <w:r w:rsidRPr="00436BD5">
              <w:rPr>
                <w:rFonts w:cs="Arial"/>
                <w:sz w:val="20"/>
                <w:szCs w:val="20"/>
              </w:rPr>
              <w:t xml:space="preserve">table </w:t>
            </w:r>
            <w:r w:rsidR="00B14079" w:rsidRPr="00436BD5">
              <w:rPr>
                <w:rFonts w:cs="Arial"/>
                <w:sz w:val="20"/>
                <w:szCs w:val="20"/>
              </w:rPr>
              <w:t>on the client registry</w:t>
            </w:r>
          </w:p>
        </w:tc>
        <w:tc>
          <w:tcPr>
            <w:tcW w:w="3119" w:type="dxa"/>
            <w:shd w:val="clear" w:color="auto" w:fill="EEECE1" w:themeFill="background2"/>
          </w:tcPr>
          <w:p w14:paraId="47005852" w14:textId="77777777" w:rsidR="00B14079" w:rsidRPr="00436BD5" w:rsidRDefault="00063062" w:rsidP="00B14079">
            <w:pPr>
              <w:pStyle w:val="BodyText"/>
              <w:rPr>
                <w:rFonts w:cs="Arial"/>
                <w:sz w:val="20"/>
                <w:szCs w:val="20"/>
              </w:rPr>
            </w:pPr>
            <w:r w:rsidRPr="00436BD5">
              <w:rPr>
                <w:rFonts w:cs="Arial"/>
                <w:sz w:val="20"/>
                <w:szCs w:val="20"/>
              </w:rPr>
              <w:t>H</w:t>
            </w:r>
            <w:r w:rsidR="00B14079" w:rsidRPr="00436BD5">
              <w:rPr>
                <w:rFonts w:cs="Arial"/>
                <w:sz w:val="20"/>
                <w:szCs w:val="20"/>
              </w:rPr>
              <w:t xml:space="preserve">ousehold </w:t>
            </w:r>
            <w:r w:rsidRPr="00436BD5">
              <w:rPr>
                <w:rFonts w:cs="Arial"/>
                <w:sz w:val="20"/>
                <w:szCs w:val="20"/>
              </w:rPr>
              <w:t xml:space="preserve">table </w:t>
            </w:r>
            <w:r w:rsidR="00B14079" w:rsidRPr="00436BD5">
              <w:rPr>
                <w:rFonts w:cs="Arial"/>
                <w:sz w:val="20"/>
                <w:szCs w:val="20"/>
              </w:rPr>
              <w:t xml:space="preserve">from </w:t>
            </w:r>
            <w:proofErr w:type="spellStart"/>
            <w:r w:rsidR="00B14079" w:rsidRPr="00436BD5">
              <w:rPr>
                <w:rFonts w:cs="Arial"/>
                <w:sz w:val="20"/>
                <w:szCs w:val="20"/>
              </w:rPr>
              <w:t>Ubudehe</w:t>
            </w:r>
            <w:proofErr w:type="spellEnd"/>
            <w:r w:rsidR="00B14079" w:rsidRPr="00436BD5">
              <w:rPr>
                <w:rFonts w:cs="Arial"/>
                <w:sz w:val="20"/>
                <w:szCs w:val="20"/>
              </w:rPr>
              <w:t xml:space="preserve"> database</w:t>
            </w:r>
          </w:p>
        </w:tc>
        <w:tc>
          <w:tcPr>
            <w:tcW w:w="1723" w:type="dxa"/>
            <w:shd w:val="clear" w:color="auto" w:fill="EEECE1" w:themeFill="background2"/>
          </w:tcPr>
          <w:p w14:paraId="734919FA" w14:textId="77777777" w:rsidR="00B14079" w:rsidRPr="00436BD5" w:rsidRDefault="00B14079" w:rsidP="00B14079">
            <w:pPr>
              <w:pStyle w:val="BodyText"/>
              <w:rPr>
                <w:rFonts w:cs="Arial"/>
                <w:sz w:val="20"/>
                <w:szCs w:val="20"/>
              </w:rPr>
            </w:pPr>
            <w:r w:rsidRPr="00436BD5">
              <w:rPr>
                <w:rFonts w:cs="Arial"/>
                <w:sz w:val="20"/>
                <w:szCs w:val="20"/>
              </w:rPr>
              <w:t>O=Optional</w:t>
            </w:r>
            <w:r w:rsidRPr="00436BD5">
              <w:rPr>
                <w:rFonts w:cs="Arial"/>
                <w:sz w:val="20"/>
                <w:szCs w:val="20"/>
              </w:rPr>
              <w:br/>
              <w:t>R= Required</w:t>
            </w:r>
          </w:p>
        </w:tc>
        <w:tc>
          <w:tcPr>
            <w:tcW w:w="1723" w:type="dxa"/>
            <w:shd w:val="clear" w:color="auto" w:fill="EEECE1" w:themeFill="background2"/>
          </w:tcPr>
          <w:p w14:paraId="56768401" w14:textId="77777777" w:rsidR="00B14079" w:rsidRPr="00436BD5" w:rsidRDefault="00B14079" w:rsidP="00B14079">
            <w:pPr>
              <w:pStyle w:val="BodyText"/>
              <w:rPr>
                <w:rFonts w:cs="Arial"/>
                <w:sz w:val="20"/>
                <w:szCs w:val="20"/>
              </w:rPr>
            </w:pPr>
            <w:r w:rsidRPr="00436BD5">
              <w:rPr>
                <w:rFonts w:cs="Arial"/>
                <w:sz w:val="20"/>
                <w:szCs w:val="20"/>
              </w:rPr>
              <w:t>Description</w:t>
            </w:r>
          </w:p>
        </w:tc>
      </w:tr>
      <w:tr w:rsidR="00C977BD" w:rsidRPr="00436BD5" w14:paraId="6C7CF2EA" w14:textId="77777777" w:rsidTr="00B14079">
        <w:tc>
          <w:tcPr>
            <w:tcW w:w="2835" w:type="dxa"/>
            <w:shd w:val="clear" w:color="auto" w:fill="auto"/>
          </w:tcPr>
          <w:p w14:paraId="074F8478" w14:textId="51CC025A" w:rsidR="00C977BD" w:rsidRPr="00436BD5" w:rsidRDefault="00C977BD" w:rsidP="00B14079">
            <w:pPr>
              <w:pStyle w:val="BodyText"/>
              <w:rPr>
                <w:rFonts w:cs="Arial"/>
                <w:sz w:val="20"/>
                <w:szCs w:val="20"/>
              </w:rPr>
            </w:pPr>
            <w:r w:rsidRPr="00436BD5">
              <w:rPr>
                <w:rFonts w:cs="Arial"/>
                <w:sz w:val="20"/>
                <w:szCs w:val="20"/>
              </w:rPr>
              <w:t>PERSON_ID</w:t>
            </w:r>
          </w:p>
        </w:tc>
        <w:tc>
          <w:tcPr>
            <w:tcW w:w="3119" w:type="dxa"/>
            <w:shd w:val="clear" w:color="auto" w:fill="auto"/>
          </w:tcPr>
          <w:p w14:paraId="1099A013" w14:textId="277EC27E" w:rsidR="00C977BD" w:rsidRPr="00436BD5" w:rsidRDefault="00C977BD" w:rsidP="00B14079">
            <w:pPr>
              <w:pStyle w:val="BodyText"/>
              <w:rPr>
                <w:rFonts w:cs="Arial"/>
                <w:sz w:val="20"/>
                <w:szCs w:val="20"/>
              </w:rPr>
            </w:pPr>
            <w:r w:rsidRPr="00436BD5">
              <w:rPr>
                <w:rFonts w:cs="Arial"/>
                <w:sz w:val="20"/>
                <w:szCs w:val="20"/>
              </w:rPr>
              <w:t>Unique ID created by the database</w:t>
            </w:r>
          </w:p>
        </w:tc>
        <w:tc>
          <w:tcPr>
            <w:tcW w:w="1723" w:type="dxa"/>
          </w:tcPr>
          <w:p w14:paraId="709EC062" w14:textId="77777777" w:rsidR="00C977BD" w:rsidRPr="00436BD5" w:rsidRDefault="00C977BD" w:rsidP="00B14079">
            <w:pPr>
              <w:pStyle w:val="BodyText"/>
              <w:rPr>
                <w:rFonts w:cs="Arial"/>
                <w:sz w:val="20"/>
                <w:szCs w:val="20"/>
              </w:rPr>
            </w:pPr>
          </w:p>
        </w:tc>
        <w:tc>
          <w:tcPr>
            <w:tcW w:w="1723" w:type="dxa"/>
            <w:shd w:val="clear" w:color="auto" w:fill="auto"/>
          </w:tcPr>
          <w:p w14:paraId="15475462" w14:textId="77777777" w:rsidR="00C977BD" w:rsidRPr="00436BD5" w:rsidRDefault="00C977BD" w:rsidP="00B14079">
            <w:pPr>
              <w:pStyle w:val="BodyText"/>
              <w:rPr>
                <w:rFonts w:cs="Arial"/>
                <w:sz w:val="20"/>
                <w:szCs w:val="20"/>
              </w:rPr>
            </w:pPr>
          </w:p>
        </w:tc>
      </w:tr>
      <w:tr w:rsidR="00B14079" w:rsidRPr="00436BD5" w14:paraId="049D444F" w14:textId="77777777" w:rsidTr="00B14079">
        <w:tc>
          <w:tcPr>
            <w:tcW w:w="2835" w:type="dxa"/>
            <w:shd w:val="clear" w:color="auto" w:fill="auto"/>
          </w:tcPr>
          <w:p w14:paraId="3D54A949" w14:textId="77777777" w:rsidR="00B14079" w:rsidRPr="00436BD5" w:rsidRDefault="00B14079" w:rsidP="00B14079">
            <w:pPr>
              <w:pStyle w:val="BodyText"/>
              <w:rPr>
                <w:rFonts w:cs="Arial"/>
                <w:sz w:val="20"/>
                <w:szCs w:val="20"/>
              </w:rPr>
            </w:pPr>
            <w:r w:rsidRPr="00436BD5">
              <w:rPr>
                <w:rFonts w:cs="Arial"/>
                <w:sz w:val="20"/>
                <w:szCs w:val="20"/>
              </w:rPr>
              <w:t>NID_NUMBER</w:t>
            </w:r>
          </w:p>
        </w:tc>
        <w:tc>
          <w:tcPr>
            <w:tcW w:w="3119" w:type="dxa"/>
            <w:shd w:val="clear" w:color="auto" w:fill="auto"/>
          </w:tcPr>
          <w:p w14:paraId="73EF2205" w14:textId="77777777" w:rsidR="00B14079" w:rsidRPr="00436BD5" w:rsidRDefault="00CD7E45" w:rsidP="00B14079">
            <w:pPr>
              <w:pStyle w:val="BodyText"/>
              <w:rPr>
                <w:rFonts w:cs="Arial"/>
                <w:sz w:val="20"/>
                <w:szCs w:val="20"/>
              </w:rPr>
            </w:pPr>
            <w:proofErr w:type="spellStart"/>
            <w:r w:rsidRPr="00436BD5">
              <w:rPr>
                <w:rFonts w:cs="Arial"/>
                <w:sz w:val="20"/>
                <w:szCs w:val="20"/>
              </w:rPr>
              <w:t>Household.NID</w:t>
            </w:r>
            <w:proofErr w:type="spellEnd"/>
          </w:p>
        </w:tc>
        <w:tc>
          <w:tcPr>
            <w:tcW w:w="1723" w:type="dxa"/>
          </w:tcPr>
          <w:p w14:paraId="37F9051D" w14:textId="77777777" w:rsidR="00B14079" w:rsidRPr="00436BD5" w:rsidRDefault="00B14079" w:rsidP="00B14079">
            <w:pPr>
              <w:pStyle w:val="BodyText"/>
              <w:rPr>
                <w:rFonts w:cs="Arial"/>
                <w:sz w:val="20"/>
                <w:szCs w:val="20"/>
              </w:rPr>
            </w:pPr>
            <w:r w:rsidRPr="00436BD5">
              <w:rPr>
                <w:rFonts w:cs="Arial"/>
                <w:sz w:val="20"/>
                <w:szCs w:val="20"/>
              </w:rPr>
              <w:t>O</w:t>
            </w:r>
          </w:p>
        </w:tc>
        <w:tc>
          <w:tcPr>
            <w:tcW w:w="1723" w:type="dxa"/>
            <w:shd w:val="clear" w:color="auto" w:fill="auto"/>
          </w:tcPr>
          <w:p w14:paraId="67460791" w14:textId="77777777" w:rsidR="00B14079" w:rsidRPr="00436BD5" w:rsidRDefault="00B14079" w:rsidP="00B14079">
            <w:pPr>
              <w:pStyle w:val="BodyText"/>
              <w:rPr>
                <w:rFonts w:cs="Arial"/>
                <w:sz w:val="20"/>
                <w:szCs w:val="20"/>
              </w:rPr>
            </w:pPr>
            <w:r w:rsidRPr="00436BD5">
              <w:rPr>
                <w:rFonts w:cs="Arial"/>
                <w:sz w:val="20"/>
                <w:szCs w:val="20"/>
              </w:rPr>
              <w:t>NID number</w:t>
            </w:r>
          </w:p>
        </w:tc>
      </w:tr>
      <w:tr w:rsidR="00B14079" w:rsidRPr="00436BD5" w14:paraId="51D16545" w14:textId="77777777" w:rsidTr="00B14079">
        <w:tc>
          <w:tcPr>
            <w:tcW w:w="2835" w:type="dxa"/>
            <w:shd w:val="clear" w:color="auto" w:fill="auto"/>
          </w:tcPr>
          <w:p w14:paraId="20523D21" w14:textId="77777777" w:rsidR="00B14079" w:rsidRPr="00436BD5" w:rsidRDefault="00B14079" w:rsidP="00B14079">
            <w:pPr>
              <w:pStyle w:val="BodyText"/>
              <w:rPr>
                <w:rFonts w:cs="Arial"/>
                <w:sz w:val="20"/>
                <w:szCs w:val="20"/>
              </w:rPr>
            </w:pPr>
            <w:r w:rsidRPr="00436BD5">
              <w:rPr>
                <w:rFonts w:cs="Arial"/>
                <w:sz w:val="20"/>
                <w:szCs w:val="20"/>
              </w:rPr>
              <w:t>DOCUMENTS_NID_NUMBER_FK</w:t>
            </w:r>
          </w:p>
        </w:tc>
        <w:tc>
          <w:tcPr>
            <w:tcW w:w="3119" w:type="dxa"/>
            <w:shd w:val="clear" w:color="auto" w:fill="auto"/>
          </w:tcPr>
          <w:p w14:paraId="0DFFD7D5" w14:textId="77777777" w:rsidR="00B14079" w:rsidRPr="00436BD5" w:rsidRDefault="00B14079" w:rsidP="00B14079">
            <w:pPr>
              <w:pStyle w:val="BodyText"/>
              <w:rPr>
                <w:rFonts w:cs="Arial"/>
                <w:sz w:val="20"/>
                <w:szCs w:val="20"/>
              </w:rPr>
            </w:pPr>
            <w:r w:rsidRPr="00436BD5">
              <w:rPr>
                <w:rFonts w:cs="Arial"/>
                <w:sz w:val="20"/>
                <w:szCs w:val="20"/>
              </w:rPr>
              <w:t>Link to the table documents that describe the NID identifier</w:t>
            </w:r>
          </w:p>
        </w:tc>
        <w:tc>
          <w:tcPr>
            <w:tcW w:w="1723" w:type="dxa"/>
          </w:tcPr>
          <w:p w14:paraId="2B07CCBD" w14:textId="77777777" w:rsidR="00B14079" w:rsidRPr="00436BD5" w:rsidRDefault="00B14079" w:rsidP="00B14079">
            <w:pPr>
              <w:pStyle w:val="BodyText"/>
              <w:rPr>
                <w:rFonts w:cs="Arial"/>
                <w:sz w:val="20"/>
                <w:szCs w:val="20"/>
              </w:rPr>
            </w:pPr>
            <w:r w:rsidRPr="00436BD5">
              <w:rPr>
                <w:rFonts w:cs="Arial"/>
                <w:sz w:val="20"/>
                <w:szCs w:val="20"/>
              </w:rPr>
              <w:t>R if the NID number is not null</w:t>
            </w:r>
          </w:p>
        </w:tc>
        <w:tc>
          <w:tcPr>
            <w:tcW w:w="1723" w:type="dxa"/>
            <w:shd w:val="clear" w:color="auto" w:fill="auto"/>
          </w:tcPr>
          <w:p w14:paraId="654637A3" w14:textId="77777777" w:rsidR="00B14079" w:rsidRPr="00436BD5" w:rsidRDefault="00B14079" w:rsidP="00B14079">
            <w:pPr>
              <w:pStyle w:val="BodyText"/>
              <w:rPr>
                <w:rFonts w:cs="Arial"/>
                <w:sz w:val="20"/>
                <w:szCs w:val="20"/>
              </w:rPr>
            </w:pPr>
          </w:p>
        </w:tc>
      </w:tr>
      <w:tr w:rsidR="00B14079" w:rsidRPr="00436BD5" w14:paraId="27DB39FF" w14:textId="77777777" w:rsidTr="00B14079">
        <w:tc>
          <w:tcPr>
            <w:tcW w:w="2835" w:type="dxa"/>
            <w:shd w:val="clear" w:color="auto" w:fill="auto"/>
          </w:tcPr>
          <w:p w14:paraId="6926E7F9" w14:textId="77777777" w:rsidR="00B14079" w:rsidRPr="00436BD5" w:rsidRDefault="00B14079" w:rsidP="00B14079">
            <w:pPr>
              <w:pStyle w:val="BodyText"/>
              <w:rPr>
                <w:rFonts w:cs="Arial"/>
                <w:sz w:val="20"/>
                <w:szCs w:val="20"/>
              </w:rPr>
            </w:pPr>
            <w:r w:rsidRPr="00436BD5">
              <w:rPr>
                <w:rFonts w:cs="Arial"/>
                <w:sz w:val="20"/>
                <w:szCs w:val="20"/>
              </w:rPr>
              <w:t>MOH_NUMBER</w:t>
            </w:r>
          </w:p>
        </w:tc>
        <w:tc>
          <w:tcPr>
            <w:tcW w:w="3119" w:type="dxa"/>
            <w:shd w:val="clear" w:color="auto" w:fill="auto"/>
          </w:tcPr>
          <w:p w14:paraId="149E287B" w14:textId="77777777" w:rsidR="00B14079" w:rsidRPr="00436BD5" w:rsidRDefault="00CD7E45" w:rsidP="00B14079">
            <w:pPr>
              <w:pStyle w:val="BodyText"/>
              <w:rPr>
                <w:rFonts w:cs="Arial"/>
                <w:sz w:val="20"/>
                <w:szCs w:val="20"/>
              </w:rPr>
            </w:pPr>
            <w:proofErr w:type="spellStart"/>
            <w:r w:rsidRPr="00436BD5">
              <w:rPr>
                <w:rFonts w:cs="Arial"/>
                <w:sz w:val="20"/>
                <w:szCs w:val="20"/>
              </w:rPr>
              <w:t>Household.HeadId</w:t>
            </w:r>
            <w:proofErr w:type="spellEnd"/>
            <w:r w:rsidR="00B14079" w:rsidRPr="00436BD5">
              <w:rPr>
                <w:rFonts w:cs="Arial"/>
                <w:sz w:val="20"/>
                <w:szCs w:val="20"/>
              </w:rPr>
              <w:t xml:space="preserve"> </w:t>
            </w:r>
          </w:p>
        </w:tc>
        <w:tc>
          <w:tcPr>
            <w:tcW w:w="1723" w:type="dxa"/>
          </w:tcPr>
          <w:p w14:paraId="1283B52D" w14:textId="77777777" w:rsidR="00B14079" w:rsidRPr="00436BD5" w:rsidRDefault="00CD7E45" w:rsidP="00CD7E45">
            <w:pPr>
              <w:pStyle w:val="BodyText"/>
              <w:rPr>
                <w:rFonts w:cs="Arial"/>
                <w:sz w:val="20"/>
                <w:szCs w:val="20"/>
              </w:rPr>
            </w:pPr>
            <w:r w:rsidRPr="00436BD5">
              <w:rPr>
                <w:rFonts w:cs="Arial"/>
                <w:sz w:val="20"/>
                <w:szCs w:val="20"/>
              </w:rPr>
              <w:t>R (If not record cannot be imported)</w:t>
            </w:r>
          </w:p>
        </w:tc>
        <w:tc>
          <w:tcPr>
            <w:tcW w:w="1723" w:type="dxa"/>
            <w:shd w:val="clear" w:color="auto" w:fill="auto"/>
          </w:tcPr>
          <w:p w14:paraId="61CA458E" w14:textId="77777777" w:rsidR="00B14079" w:rsidRPr="00436BD5" w:rsidRDefault="00B14079" w:rsidP="00B14079">
            <w:pPr>
              <w:pStyle w:val="BodyText"/>
              <w:rPr>
                <w:rFonts w:cs="Arial"/>
                <w:sz w:val="20"/>
                <w:szCs w:val="20"/>
              </w:rPr>
            </w:pPr>
            <w:r w:rsidRPr="00436BD5">
              <w:rPr>
                <w:rFonts w:cs="Arial"/>
                <w:sz w:val="20"/>
                <w:szCs w:val="20"/>
              </w:rPr>
              <w:t>A mod 11 control digit should be applied to his identifier when importing the data</w:t>
            </w:r>
          </w:p>
        </w:tc>
      </w:tr>
      <w:tr w:rsidR="00B14079" w:rsidRPr="00436BD5" w14:paraId="3FC01577" w14:textId="77777777" w:rsidTr="00B14079">
        <w:tc>
          <w:tcPr>
            <w:tcW w:w="2835" w:type="dxa"/>
            <w:shd w:val="clear" w:color="auto" w:fill="auto"/>
          </w:tcPr>
          <w:p w14:paraId="204CA436" w14:textId="77777777" w:rsidR="00B14079" w:rsidRPr="00436BD5" w:rsidRDefault="00B14079" w:rsidP="00B14079">
            <w:pPr>
              <w:pStyle w:val="BodyText"/>
              <w:rPr>
                <w:rFonts w:cs="Arial"/>
                <w:sz w:val="20"/>
                <w:szCs w:val="20"/>
              </w:rPr>
            </w:pPr>
            <w:r w:rsidRPr="00436BD5">
              <w:rPr>
                <w:rFonts w:cs="Arial"/>
                <w:sz w:val="20"/>
                <w:szCs w:val="20"/>
              </w:rPr>
              <w:t>DOCUMENTS_MOH_NUMBER_FK</w:t>
            </w:r>
          </w:p>
        </w:tc>
        <w:tc>
          <w:tcPr>
            <w:tcW w:w="3119" w:type="dxa"/>
            <w:shd w:val="clear" w:color="auto" w:fill="auto"/>
          </w:tcPr>
          <w:p w14:paraId="3744646A" w14:textId="77777777" w:rsidR="00B14079" w:rsidRPr="00436BD5" w:rsidRDefault="00B14079" w:rsidP="00B14079">
            <w:pPr>
              <w:pStyle w:val="BodyText"/>
              <w:rPr>
                <w:rFonts w:cs="Arial"/>
                <w:sz w:val="20"/>
                <w:szCs w:val="20"/>
              </w:rPr>
            </w:pPr>
            <w:r w:rsidRPr="00436BD5">
              <w:rPr>
                <w:rFonts w:cs="Arial"/>
                <w:sz w:val="20"/>
                <w:szCs w:val="20"/>
              </w:rPr>
              <w:t>Link to the table documents that describe the MOH identifier</w:t>
            </w:r>
          </w:p>
        </w:tc>
        <w:tc>
          <w:tcPr>
            <w:tcW w:w="1723" w:type="dxa"/>
          </w:tcPr>
          <w:p w14:paraId="55CD0435" w14:textId="77777777" w:rsidR="00B14079" w:rsidRPr="00436BD5" w:rsidRDefault="00CD7E45" w:rsidP="00B14079">
            <w:pPr>
              <w:pStyle w:val="BodyText"/>
              <w:rPr>
                <w:rFonts w:cs="Arial"/>
                <w:sz w:val="20"/>
                <w:szCs w:val="20"/>
              </w:rPr>
            </w:pPr>
            <w:r w:rsidRPr="00436BD5">
              <w:rPr>
                <w:rFonts w:cs="Arial"/>
                <w:sz w:val="20"/>
                <w:szCs w:val="20"/>
              </w:rPr>
              <w:t>R</w:t>
            </w:r>
          </w:p>
        </w:tc>
        <w:tc>
          <w:tcPr>
            <w:tcW w:w="1723" w:type="dxa"/>
            <w:shd w:val="clear" w:color="auto" w:fill="auto"/>
          </w:tcPr>
          <w:p w14:paraId="35274CF5" w14:textId="77777777" w:rsidR="00B14079" w:rsidRPr="00436BD5" w:rsidRDefault="00CD7E45" w:rsidP="00B14079">
            <w:pPr>
              <w:pStyle w:val="BodyText"/>
              <w:rPr>
                <w:rFonts w:cs="Arial"/>
                <w:sz w:val="20"/>
                <w:szCs w:val="20"/>
              </w:rPr>
            </w:pPr>
            <w:r w:rsidRPr="00436BD5">
              <w:rPr>
                <w:rFonts w:cs="Arial"/>
                <w:sz w:val="20"/>
                <w:szCs w:val="20"/>
              </w:rPr>
              <w:t xml:space="preserve"> </w:t>
            </w:r>
          </w:p>
        </w:tc>
      </w:tr>
      <w:tr w:rsidR="00B14079" w:rsidRPr="00436BD5" w14:paraId="19628E2B" w14:textId="77777777" w:rsidTr="00B14079">
        <w:tc>
          <w:tcPr>
            <w:tcW w:w="2835" w:type="dxa"/>
            <w:shd w:val="clear" w:color="auto" w:fill="auto"/>
          </w:tcPr>
          <w:p w14:paraId="4704547D" w14:textId="77777777" w:rsidR="00B14079" w:rsidRPr="00436BD5" w:rsidRDefault="00B14079" w:rsidP="00B14079">
            <w:pPr>
              <w:pStyle w:val="BodyText"/>
              <w:rPr>
                <w:rFonts w:cs="Arial"/>
                <w:sz w:val="20"/>
                <w:szCs w:val="20"/>
              </w:rPr>
            </w:pPr>
            <w:r w:rsidRPr="00436BD5">
              <w:rPr>
                <w:rFonts w:cs="Arial"/>
                <w:sz w:val="20"/>
                <w:szCs w:val="20"/>
              </w:rPr>
              <w:t>MUTUAL_HEALTH_INSURANCE_NUMBER</w:t>
            </w:r>
          </w:p>
        </w:tc>
        <w:tc>
          <w:tcPr>
            <w:tcW w:w="3119" w:type="dxa"/>
            <w:shd w:val="clear" w:color="auto" w:fill="auto"/>
          </w:tcPr>
          <w:p w14:paraId="0C2A2C96" w14:textId="77777777" w:rsidR="00B14079" w:rsidRPr="00436BD5" w:rsidRDefault="00B14079" w:rsidP="00B14079">
            <w:pPr>
              <w:pStyle w:val="BodyText"/>
              <w:rPr>
                <w:rFonts w:cs="Arial"/>
                <w:sz w:val="20"/>
                <w:szCs w:val="20"/>
              </w:rPr>
            </w:pPr>
            <w:proofErr w:type="spellStart"/>
            <w:r w:rsidRPr="00436BD5">
              <w:rPr>
                <w:rFonts w:cs="Arial"/>
                <w:sz w:val="20"/>
                <w:szCs w:val="20"/>
              </w:rPr>
              <w:t>Household.CardMutualSante</w:t>
            </w:r>
            <w:proofErr w:type="spellEnd"/>
          </w:p>
        </w:tc>
        <w:tc>
          <w:tcPr>
            <w:tcW w:w="1723" w:type="dxa"/>
          </w:tcPr>
          <w:p w14:paraId="48FD1C8E" w14:textId="77777777" w:rsidR="00B14079" w:rsidRPr="00436BD5" w:rsidRDefault="00CD7E45" w:rsidP="00B14079">
            <w:pPr>
              <w:pStyle w:val="BodyText"/>
              <w:rPr>
                <w:rFonts w:cs="Arial"/>
                <w:sz w:val="20"/>
                <w:szCs w:val="20"/>
              </w:rPr>
            </w:pPr>
            <w:r w:rsidRPr="00436BD5">
              <w:rPr>
                <w:rFonts w:cs="Arial"/>
                <w:sz w:val="20"/>
                <w:szCs w:val="20"/>
              </w:rPr>
              <w:t>O</w:t>
            </w:r>
          </w:p>
        </w:tc>
        <w:tc>
          <w:tcPr>
            <w:tcW w:w="1723" w:type="dxa"/>
            <w:shd w:val="clear" w:color="auto" w:fill="auto"/>
          </w:tcPr>
          <w:p w14:paraId="313D57EB" w14:textId="77777777" w:rsidR="00B14079" w:rsidRPr="00436BD5" w:rsidRDefault="00CD7E45" w:rsidP="00B14079">
            <w:pPr>
              <w:pStyle w:val="BodyText"/>
              <w:rPr>
                <w:rFonts w:cs="Arial"/>
                <w:sz w:val="20"/>
                <w:szCs w:val="20"/>
              </w:rPr>
            </w:pPr>
            <w:r w:rsidRPr="00436BD5">
              <w:rPr>
                <w:rFonts w:cs="Arial"/>
                <w:sz w:val="20"/>
                <w:szCs w:val="20"/>
              </w:rPr>
              <w:t>Mutual Health Insurance number of the household chief</w:t>
            </w:r>
          </w:p>
        </w:tc>
      </w:tr>
      <w:tr w:rsidR="00B14079" w:rsidRPr="00436BD5" w14:paraId="2EB51D63" w14:textId="77777777" w:rsidTr="00B14079">
        <w:tc>
          <w:tcPr>
            <w:tcW w:w="2835" w:type="dxa"/>
            <w:shd w:val="clear" w:color="auto" w:fill="auto"/>
          </w:tcPr>
          <w:p w14:paraId="74F4B925" w14:textId="77777777" w:rsidR="00B14079" w:rsidRPr="00436BD5" w:rsidRDefault="00B14079" w:rsidP="00B14079">
            <w:pPr>
              <w:pStyle w:val="BodyText"/>
              <w:rPr>
                <w:rFonts w:cs="Arial"/>
                <w:sz w:val="20"/>
                <w:szCs w:val="20"/>
              </w:rPr>
            </w:pPr>
            <w:r w:rsidRPr="00436BD5">
              <w:rPr>
                <w:rFonts w:cs="Arial"/>
                <w:sz w:val="20"/>
                <w:szCs w:val="20"/>
              </w:rPr>
              <w:t>DOCUMENTS_HEALTH_ISNURANCE_NUMBER_FK</w:t>
            </w:r>
          </w:p>
        </w:tc>
        <w:tc>
          <w:tcPr>
            <w:tcW w:w="3119" w:type="dxa"/>
            <w:shd w:val="clear" w:color="auto" w:fill="auto"/>
          </w:tcPr>
          <w:p w14:paraId="6B6FC31D" w14:textId="77777777" w:rsidR="00B14079" w:rsidRPr="00436BD5" w:rsidRDefault="00B14079" w:rsidP="00B14079">
            <w:pPr>
              <w:pStyle w:val="BodyText"/>
              <w:rPr>
                <w:rFonts w:cs="Arial"/>
                <w:sz w:val="20"/>
                <w:szCs w:val="20"/>
              </w:rPr>
            </w:pPr>
            <w:r w:rsidRPr="00436BD5">
              <w:rPr>
                <w:rFonts w:cs="Arial"/>
                <w:sz w:val="20"/>
                <w:szCs w:val="20"/>
              </w:rPr>
              <w:t>Link to the table documents that describe the Health Insurance Number</w:t>
            </w:r>
          </w:p>
        </w:tc>
        <w:tc>
          <w:tcPr>
            <w:tcW w:w="1723" w:type="dxa"/>
          </w:tcPr>
          <w:p w14:paraId="399D2759" w14:textId="77777777" w:rsidR="00B14079" w:rsidRPr="00436BD5" w:rsidRDefault="00CD7E45" w:rsidP="00B14079">
            <w:pPr>
              <w:pStyle w:val="BodyText"/>
              <w:rPr>
                <w:rFonts w:cs="Arial"/>
                <w:sz w:val="20"/>
                <w:szCs w:val="20"/>
              </w:rPr>
            </w:pPr>
            <w:r w:rsidRPr="00436BD5">
              <w:rPr>
                <w:rFonts w:cs="Arial"/>
                <w:sz w:val="20"/>
                <w:szCs w:val="20"/>
              </w:rPr>
              <w:t>R if the MUTUAL_HEALTH_INSURANCE_NUMBER is not null</w:t>
            </w:r>
          </w:p>
        </w:tc>
        <w:tc>
          <w:tcPr>
            <w:tcW w:w="1723" w:type="dxa"/>
            <w:shd w:val="clear" w:color="auto" w:fill="auto"/>
          </w:tcPr>
          <w:p w14:paraId="5CFB45E4" w14:textId="77777777" w:rsidR="00B14079" w:rsidRPr="00436BD5" w:rsidRDefault="00B14079" w:rsidP="00B14079">
            <w:pPr>
              <w:pStyle w:val="BodyText"/>
              <w:rPr>
                <w:rFonts w:cs="Arial"/>
                <w:sz w:val="20"/>
                <w:szCs w:val="20"/>
              </w:rPr>
            </w:pPr>
          </w:p>
        </w:tc>
      </w:tr>
      <w:tr w:rsidR="00B14079" w:rsidRPr="00436BD5" w14:paraId="5D4983D3" w14:textId="77777777" w:rsidTr="00B14079">
        <w:tc>
          <w:tcPr>
            <w:tcW w:w="2835" w:type="dxa"/>
            <w:shd w:val="clear" w:color="auto" w:fill="auto"/>
          </w:tcPr>
          <w:p w14:paraId="75352578" w14:textId="77777777" w:rsidR="00B14079" w:rsidRPr="00436BD5" w:rsidRDefault="00B14079" w:rsidP="00B14079">
            <w:pPr>
              <w:pStyle w:val="BodyText"/>
              <w:rPr>
                <w:rFonts w:cs="Arial"/>
                <w:sz w:val="20"/>
                <w:szCs w:val="20"/>
              </w:rPr>
            </w:pPr>
            <w:r w:rsidRPr="00436BD5">
              <w:rPr>
                <w:rFonts w:cs="Arial"/>
                <w:sz w:val="20"/>
                <w:szCs w:val="20"/>
              </w:rPr>
              <w:t>LAST_</w:t>
            </w:r>
            <w:proofErr w:type="gramStart"/>
            <w:r w:rsidRPr="00436BD5">
              <w:rPr>
                <w:rFonts w:cs="Arial"/>
                <w:sz w:val="20"/>
                <w:szCs w:val="20"/>
              </w:rPr>
              <w:t xml:space="preserve">NAME  </w:t>
            </w:r>
            <w:proofErr w:type="gramEnd"/>
          </w:p>
        </w:tc>
        <w:tc>
          <w:tcPr>
            <w:tcW w:w="3119" w:type="dxa"/>
            <w:shd w:val="clear" w:color="auto" w:fill="auto"/>
          </w:tcPr>
          <w:p w14:paraId="12EB69E0" w14:textId="77777777" w:rsidR="00B14079" w:rsidRPr="00436BD5" w:rsidRDefault="00CD7E45" w:rsidP="00B14079">
            <w:pPr>
              <w:pStyle w:val="BodyText"/>
              <w:rPr>
                <w:rFonts w:cs="Arial"/>
                <w:sz w:val="20"/>
                <w:szCs w:val="20"/>
              </w:rPr>
            </w:pPr>
            <w:proofErr w:type="spellStart"/>
            <w:r w:rsidRPr="00436BD5">
              <w:rPr>
                <w:rFonts w:cs="Arial"/>
                <w:sz w:val="20"/>
                <w:szCs w:val="20"/>
              </w:rPr>
              <w:t>Household.</w:t>
            </w:r>
            <w:r w:rsidR="00B14079" w:rsidRPr="00436BD5">
              <w:rPr>
                <w:rFonts w:cs="Arial"/>
                <w:sz w:val="20"/>
                <w:szCs w:val="20"/>
              </w:rPr>
              <w:t>LastName</w:t>
            </w:r>
            <w:proofErr w:type="spellEnd"/>
          </w:p>
        </w:tc>
        <w:tc>
          <w:tcPr>
            <w:tcW w:w="1723" w:type="dxa"/>
          </w:tcPr>
          <w:p w14:paraId="6C4984D3" w14:textId="77777777" w:rsidR="00B14079" w:rsidRPr="00436BD5" w:rsidRDefault="00CD7E45" w:rsidP="00B14079">
            <w:pPr>
              <w:pStyle w:val="BodyText"/>
              <w:rPr>
                <w:rFonts w:cs="Arial"/>
                <w:sz w:val="20"/>
                <w:szCs w:val="20"/>
              </w:rPr>
            </w:pPr>
            <w:r w:rsidRPr="00436BD5">
              <w:rPr>
                <w:rFonts w:cs="Arial"/>
                <w:sz w:val="20"/>
                <w:szCs w:val="20"/>
              </w:rPr>
              <w:t>R</w:t>
            </w:r>
          </w:p>
        </w:tc>
        <w:tc>
          <w:tcPr>
            <w:tcW w:w="1723" w:type="dxa"/>
            <w:shd w:val="clear" w:color="auto" w:fill="auto"/>
          </w:tcPr>
          <w:p w14:paraId="5B79734F" w14:textId="77777777" w:rsidR="00B14079" w:rsidRPr="00436BD5" w:rsidRDefault="00B14079" w:rsidP="00B14079">
            <w:pPr>
              <w:pStyle w:val="BodyText"/>
              <w:rPr>
                <w:rFonts w:cs="Arial"/>
                <w:sz w:val="20"/>
                <w:szCs w:val="20"/>
              </w:rPr>
            </w:pPr>
            <w:r w:rsidRPr="00436BD5">
              <w:rPr>
                <w:rFonts w:cs="Arial"/>
                <w:sz w:val="20"/>
                <w:szCs w:val="20"/>
              </w:rPr>
              <w:t>Person Last Name</w:t>
            </w:r>
          </w:p>
        </w:tc>
      </w:tr>
      <w:tr w:rsidR="00B14079" w:rsidRPr="00436BD5" w14:paraId="5977D46B" w14:textId="77777777" w:rsidTr="00B14079">
        <w:tc>
          <w:tcPr>
            <w:tcW w:w="2835" w:type="dxa"/>
            <w:shd w:val="clear" w:color="auto" w:fill="auto"/>
          </w:tcPr>
          <w:p w14:paraId="68532598" w14:textId="77777777" w:rsidR="00B14079" w:rsidRPr="00436BD5" w:rsidRDefault="00B14079" w:rsidP="00B14079">
            <w:pPr>
              <w:pStyle w:val="BodyText"/>
              <w:rPr>
                <w:rFonts w:cs="Arial"/>
                <w:sz w:val="20"/>
                <w:szCs w:val="20"/>
              </w:rPr>
            </w:pPr>
            <w:r w:rsidRPr="00436BD5">
              <w:rPr>
                <w:rFonts w:cs="Arial"/>
                <w:sz w:val="20"/>
                <w:szCs w:val="20"/>
              </w:rPr>
              <w:t>OTHER_NAME</w:t>
            </w:r>
            <w:r w:rsidR="00CD7E45" w:rsidRPr="00436BD5">
              <w:rPr>
                <w:rFonts w:cs="Arial"/>
                <w:sz w:val="20"/>
                <w:szCs w:val="20"/>
              </w:rPr>
              <w:t>S</w:t>
            </w:r>
          </w:p>
        </w:tc>
        <w:tc>
          <w:tcPr>
            <w:tcW w:w="3119" w:type="dxa"/>
            <w:shd w:val="clear" w:color="auto" w:fill="auto"/>
          </w:tcPr>
          <w:p w14:paraId="58D6204B" w14:textId="77777777" w:rsidR="00B14079" w:rsidRPr="00436BD5" w:rsidRDefault="00CD7E45" w:rsidP="00B14079">
            <w:pPr>
              <w:pStyle w:val="BodyText"/>
              <w:rPr>
                <w:rFonts w:cs="Arial"/>
                <w:sz w:val="20"/>
                <w:szCs w:val="20"/>
              </w:rPr>
            </w:pPr>
            <w:proofErr w:type="spellStart"/>
            <w:r w:rsidRPr="00436BD5">
              <w:rPr>
                <w:rFonts w:cs="Arial"/>
                <w:sz w:val="20"/>
                <w:szCs w:val="20"/>
              </w:rPr>
              <w:t>Household.</w:t>
            </w:r>
            <w:r w:rsidR="00B14079" w:rsidRPr="00436BD5">
              <w:rPr>
                <w:rFonts w:cs="Arial"/>
                <w:sz w:val="20"/>
                <w:szCs w:val="20"/>
              </w:rPr>
              <w:t>FirstName</w:t>
            </w:r>
            <w:proofErr w:type="spellEnd"/>
          </w:p>
        </w:tc>
        <w:tc>
          <w:tcPr>
            <w:tcW w:w="1723" w:type="dxa"/>
          </w:tcPr>
          <w:p w14:paraId="29A1C28D" w14:textId="77777777" w:rsidR="00B14079" w:rsidRPr="00436BD5" w:rsidRDefault="00CD7E45" w:rsidP="00B14079">
            <w:pPr>
              <w:pStyle w:val="BodyText"/>
              <w:rPr>
                <w:rFonts w:cs="Arial"/>
                <w:sz w:val="20"/>
                <w:szCs w:val="20"/>
              </w:rPr>
            </w:pPr>
            <w:r w:rsidRPr="00436BD5">
              <w:rPr>
                <w:rFonts w:cs="Arial"/>
                <w:sz w:val="20"/>
                <w:szCs w:val="20"/>
              </w:rPr>
              <w:t>R</w:t>
            </w:r>
          </w:p>
        </w:tc>
        <w:tc>
          <w:tcPr>
            <w:tcW w:w="1723" w:type="dxa"/>
            <w:shd w:val="clear" w:color="auto" w:fill="auto"/>
          </w:tcPr>
          <w:p w14:paraId="3DB164E1" w14:textId="77777777" w:rsidR="00B14079" w:rsidRPr="00436BD5" w:rsidRDefault="00B14079" w:rsidP="00B14079">
            <w:pPr>
              <w:pStyle w:val="BodyText"/>
              <w:rPr>
                <w:rFonts w:cs="Arial"/>
                <w:sz w:val="20"/>
                <w:szCs w:val="20"/>
              </w:rPr>
            </w:pPr>
            <w:r w:rsidRPr="00436BD5">
              <w:rPr>
                <w:rFonts w:cs="Arial"/>
                <w:sz w:val="20"/>
                <w:szCs w:val="20"/>
              </w:rPr>
              <w:t xml:space="preserve">First name of the person </w:t>
            </w:r>
          </w:p>
        </w:tc>
      </w:tr>
      <w:tr w:rsidR="00B14079" w:rsidRPr="00436BD5" w14:paraId="6F6A9011" w14:textId="77777777" w:rsidTr="00B14079">
        <w:trPr>
          <w:trHeight w:val="517"/>
        </w:trPr>
        <w:tc>
          <w:tcPr>
            <w:tcW w:w="2835" w:type="dxa"/>
            <w:shd w:val="clear" w:color="auto" w:fill="auto"/>
          </w:tcPr>
          <w:p w14:paraId="651CEE0D" w14:textId="77777777" w:rsidR="00B14079" w:rsidRPr="00436BD5" w:rsidRDefault="00B14079" w:rsidP="00B14079">
            <w:pPr>
              <w:pStyle w:val="BodyText"/>
              <w:rPr>
                <w:rFonts w:cs="Arial"/>
                <w:sz w:val="20"/>
                <w:szCs w:val="20"/>
              </w:rPr>
            </w:pPr>
            <w:r w:rsidRPr="00436BD5">
              <w:rPr>
                <w:rFonts w:cs="Arial"/>
                <w:sz w:val="20"/>
                <w:szCs w:val="20"/>
              </w:rPr>
              <w:t>GENDER</w:t>
            </w:r>
          </w:p>
        </w:tc>
        <w:tc>
          <w:tcPr>
            <w:tcW w:w="3119" w:type="dxa"/>
            <w:shd w:val="clear" w:color="auto" w:fill="auto"/>
          </w:tcPr>
          <w:p w14:paraId="21E5591E" w14:textId="77777777" w:rsidR="00B14079" w:rsidRPr="00436BD5" w:rsidRDefault="00CD7E45" w:rsidP="00B14079">
            <w:pPr>
              <w:pStyle w:val="BodyText"/>
              <w:rPr>
                <w:rFonts w:cs="Arial"/>
                <w:sz w:val="20"/>
                <w:szCs w:val="20"/>
              </w:rPr>
            </w:pPr>
            <w:proofErr w:type="spellStart"/>
            <w:r w:rsidRPr="00436BD5">
              <w:rPr>
                <w:rFonts w:cs="Arial"/>
                <w:sz w:val="20"/>
                <w:szCs w:val="20"/>
              </w:rPr>
              <w:t>Household.</w:t>
            </w:r>
            <w:r w:rsidR="00B14079" w:rsidRPr="00436BD5">
              <w:rPr>
                <w:rFonts w:cs="Arial"/>
                <w:sz w:val="20"/>
                <w:szCs w:val="20"/>
              </w:rPr>
              <w:t>Gender</w:t>
            </w:r>
            <w:proofErr w:type="spellEnd"/>
          </w:p>
        </w:tc>
        <w:tc>
          <w:tcPr>
            <w:tcW w:w="1723" w:type="dxa"/>
          </w:tcPr>
          <w:p w14:paraId="7698990E" w14:textId="77777777" w:rsidR="00B14079" w:rsidRPr="00436BD5" w:rsidRDefault="00CD7E45" w:rsidP="00B14079">
            <w:pPr>
              <w:pStyle w:val="BodyText"/>
              <w:rPr>
                <w:rFonts w:cs="Arial"/>
                <w:spacing w:val="-6"/>
                <w:w w:val="99"/>
                <w:sz w:val="20"/>
                <w:szCs w:val="20"/>
              </w:rPr>
            </w:pPr>
            <w:r w:rsidRPr="00436BD5">
              <w:rPr>
                <w:rFonts w:cs="Arial"/>
                <w:spacing w:val="-6"/>
                <w:w w:val="99"/>
                <w:sz w:val="20"/>
                <w:szCs w:val="20"/>
              </w:rPr>
              <w:t>R</w:t>
            </w:r>
          </w:p>
        </w:tc>
        <w:tc>
          <w:tcPr>
            <w:tcW w:w="1723" w:type="dxa"/>
            <w:shd w:val="clear" w:color="auto" w:fill="auto"/>
          </w:tcPr>
          <w:p w14:paraId="5734A106" w14:textId="77777777" w:rsidR="00B14079" w:rsidRPr="00436BD5" w:rsidRDefault="00B14079" w:rsidP="00B14079">
            <w:pPr>
              <w:pStyle w:val="BodyText"/>
              <w:rPr>
                <w:rFonts w:cs="Arial"/>
                <w:spacing w:val="-6"/>
                <w:w w:val="99"/>
                <w:sz w:val="20"/>
                <w:szCs w:val="20"/>
              </w:rPr>
            </w:pPr>
            <w:r w:rsidRPr="00436BD5">
              <w:rPr>
                <w:rFonts w:cs="Arial"/>
                <w:spacing w:val="-6"/>
                <w:w w:val="99"/>
                <w:sz w:val="20"/>
                <w:szCs w:val="20"/>
              </w:rPr>
              <w:t>1 = Male</w:t>
            </w:r>
          </w:p>
          <w:p w14:paraId="19125599" w14:textId="77777777" w:rsidR="00B14079" w:rsidRPr="00436BD5" w:rsidRDefault="00B14079" w:rsidP="00B14079">
            <w:pPr>
              <w:pStyle w:val="BodyText"/>
              <w:rPr>
                <w:rFonts w:cs="Arial"/>
                <w:spacing w:val="-6"/>
                <w:w w:val="99"/>
                <w:sz w:val="20"/>
                <w:szCs w:val="20"/>
              </w:rPr>
            </w:pPr>
            <w:r w:rsidRPr="00436BD5">
              <w:rPr>
                <w:rFonts w:cs="Arial"/>
                <w:spacing w:val="-6"/>
                <w:w w:val="99"/>
                <w:sz w:val="20"/>
                <w:szCs w:val="20"/>
              </w:rPr>
              <w:t>0 = Female</w:t>
            </w:r>
          </w:p>
        </w:tc>
      </w:tr>
      <w:tr w:rsidR="00CD7E45" w:rsidRPr="00436BD5" w14:paraId="0B7A1FF7" w14:textId="77777777" w:rsidTr="00B14079">
        <w:trPr>
          <w:trHeight w:val="517"/>
        </w:trPr>
        <w:tc>
          <w:tcPr>
            <w:tcW w:w="2835" w:type="dxa"/>
            <w:shd w:val="clear" w:color="auto" w:fill="auto"/>
          </w:tcPr>
          <w:p w14:paraId="6625D2EF" w14:textId="13D43696" w:rsidR="00CD7E45" w:rsidRPr="00436BD5" w:rsidRDefault="00B33449" w:rsidP="00B14079">
            <w:pPr>
              <w:pStyle w:val="BodyText"/>
              <w:rPr>
                <w:rFonts w:cs="Arial"/>
                <w:sz w:val="20"/>
                <w:szCs w:val="20"/>
              </w:rPr>
            </w:pPr>
            <w:r>
              <w:rPr>
                <w:rFonts w:cs="Arial"/>
                <w:sz w:val="20"/>
                <w:szCs w:val="20"/>
              </w:rPr>
              <w:t>DATE_OF_BIRTH</w:t>
            </w:r>
          </w:p>
        </w:tc>
        <w:tc>
          <w:tcPr>
            <w:tcW w:w="3119" w:type="dxa"/>
            <w:shd w:val="clear" w:color="auto" w:fill="auto"/>
          </w:tcPr>
          <w:p w14:paraId="541A1747" w14:textId="4F3ED8C8" w:rsidR="00CD7E45" w:rsidRPr="00436BD5" w:rsidRDefault="00B33449" w:rsidP="00B14079">
            <w:pPr>
              <w:pStyle w:val="BodyText"/>
              <w:rPr>
                <w:rFonts w:cs="Arial"/>
                <w:sz w:val="20"/>
                <w:szCs w:val="20"/>
              </w:rPr>
            </w:pPr>
            <w:proofErr w:type="spellStart"/>
            <w:r>
              <w:rPr>
                <w:rFonts w:cs="Arial"/>
                <w:sz w:val="20"/>
                <w:szCs w:val="20"/>
              </w:rPr>
              <w:t>Household.Age</w:t>
            </w:r>
            <w:proofErr w:type="spellEnd"/>
          </w:p>
        </w:tc>
        <w:tc>
          <w:tcPr>
            <w:tcW w:w="1723" w:type="dxa"/>
          </w:tcPr>
          <w:p w14:paraId="07FBF3AF" w14:textId="63228A1D" w:rsidR="00CD7E45" w:rsidRPr="00436BD5" w:rsidRDefault="000E19C9" w:rsidP="00B14079">
            <w:pPr>
              <w:pStyle w:val="BodyText"/>
              <w:rPr>
                <w:rFonts w:cs="Arial"/>
                <w:spacing w:val="-6"/>
                <w:w w:val="99"/>
                <w:sz w:val="20"/>
                <w:szCs w:val="20"/>
              </w:rPr>
            </w:pPr>
            <w:r>
              <w:rPr>
                <w:rFonts w:cs="Arial"/>
                <w:spacing w:val="-6"/>
                <w:w w:val="99"/>
                <w:sz w:val="20"/>
                <w:szCs w:val="20"/>
              </w:rPr>
              <w:t>O</w:t>
            </w:r>
          </w:p>
        </w:tc>
        <w:tc>
          <w:tcPr>
            <w:tcW w:w="1723" w:type="dxa"/>
            <w:shd w:val="clear" w:color="auto" w:fill="auto"/>
          </w:tcPr>
          <w:p w14:paraId="55AA9099" w14:textId="1280F29A" w:rsidR="0055710D" w:rsidRPr="00436BD5" w:rsidRDefault="000E19C9" w:rsidP="00B14079">
            <w:pPr>
              <w:pStyle w:val="BodyText"/>
              <w:rPr>
                <w:rFonts w:cs="Arial"/>
                <w:spacing w:val="-6"/>
                <w:w w:val="99"/>
                <w:sz w:val="20"/>
                <w:szCs w:val="20"/>
              </w:rPr>
            </w:pPr>
            <w:r>
              <w:rPr>
                <w:rFonts w:cs="Arial"/>
                <w:spacing w:val="-6"/>
                <w:w w:val="99"/>
                <w:sz w:val="20"/>
                <w:szCs w:val="20"/>
              </w:rPr>
              <w:t xml:space="preserve">Should only be populated if </w:t>
            </w:r>
            <w:proofErr w:type="spellStart"/>
            <w:r>
              <w:rPr>
                <w:rFonts w:cs="Arial"/>
                <w:spacing w:val="-6"/>
                <w:w w:val="99"/>
                <w:sz w:val="20"/>
                <w:szCs w:val="20"/>
              </w:rPr>
              <w:t>Ubudehe.Age</w:t>
            </w:r>
            <w:proofErr w:type="spellEnd"/>
            <w:r>
              <w:rPr>
                <w:rFonts w:cs="Arial"/>
                <w:spacing w:val="-6"/>
                <w:w w:val="99"/>
                <w:sz w:val="20"/>
                <w:szCs w:val="20"/>
              </w:rPr>
              <w:t xml:space="preserve"> is not = 1900</w:t>
            </w:r>
          </w:p>
        </w:tc>
      </w:tr>
      <w:tr w:rsidR="000E19C9" w:rsidRPr="00436BD5" w14:paraId="00ADF05C" w14:textId="77777777" w:rsidTr="00B14079">
        <w:trPr>
          <w:trHeight w:val="517"/>
        </w:trPr>
        <w:tc>
          <w:tcPr>
            <w:tcW w:w="2835" w:type="dxa"/>
            <w:shd w:val="clear" w:color="auto" w:fill="auto"/>
          </w:tcPr>
          <w:p w14:paraId="31A93A9E" w14:textId="1F307093" w:rsidR="000E19C9" w:rsidRPr="00436BD5" w:rsidRDefault="000E19C9" w:rsidP="000E19C9">
            <w:pPr>
              <w:pStyle w:val="BodyText"/>
              <w:rPr>
                <w:rFonts w:cs="Arial"/>
                <w:sz w:val="20"/>
                <w:szCs w:val="20"/>
              </w:rPr>
            </w:pPr>
            <w:r>
              <w:rPr>
                <w:sz w:val="20"/>
              </w:rPr>
              <w:t>ACCURACY_INDICATOR_DATE_OF _</w:t>
            </w:r>
            <w:proofErr w:type="gramStart"/>
            <w:r>
              <w:rPr>
                <w:sz w:val="20"/>
              </w:rPr>
              <w:t xml:space="preserve">BIRTH  </w:t>
            </w:r>
            <w:proofErr w:type="gramEnd"/>
          </w:p>
        </w:tc>
        <w:tc>
          <w:tcPr>
            <w:tcW w:w="3119" w:type="dxa"/>
            <w:shd w:val="clear" w:color="auto" w:fill="auto"/>
          </w:tcPr>
          <w:p w14:paraId="443A92CB" w14:textId="7EDD3D87" w:rsidR="000E19C9" w:rsidRPr="00436BD5" w:rsidRDefault="000E19C9" w:rsidP="00B14079">
            <w:pPr>
              <w:pStyle w:val="BodyText"/>
              <w:rPr>
                <w:rFonts w:cs="Arial"/>
                <w:sz w:val="20"/>
                <w:szCs w:val="20"/>
              </w:rPr>
            </w:pPr>
            <w:r>
              <w:rPr>
                <w:rFonts w:cs="Arial"/>
                <w:sz w:val="20"/>
                <w:szCs w:val="20"/>
              </w:rPr>
              <w:t xml:space="preserve">Has the code of the accuracy indicator of birth. In </w:t>
            </w:r>
            <w:proofErr w:type="gramStart"/>
            <w:r>
              <w:rPr>
                <w:rFonts w:cs="Arial"/>
                <w:sz w:val="20"/>
                <w:szCs w:val="20"/>
              </w:rPr>
              <w:t>this  case</w:t>
            </w:r>
            <w:proofErr w:type="gramEnd"/>
            <w:r>
              <w:rPr>
                <w:rFonts w:cs="Arial"/>
                <w:sz w:val="20"/>
                <w:szCs w:val="20"/>
              </w:rPr>
              <w:t xml:space="preserve"> it should be  “UUA” meaning unknown day and month and accurate year.</w:t>
            </w:r>
          </w:p>
        </w:tc>
        <w:tc>
          <w:tcPr>
            <w:tcW w:w="1723" w:type="dxa"/>
          </w:tcPr>
          <w:p w14:paraId="161E55F5" w14:textId="77777777" w:rsidR="000E19C9" w:rsidRPr="00436BD5" w:rsidRDefault="000E19C9" w:rsidP="00B14079">
            <w:pPr>
              <w:pStyle w:val="BodyText"/>
              <w:rPr>
                <w:rFonts w:cs="Arial"/>
                <w:spacing w:val="-6"/>
                <w:w w:val="99"/>
                <w:sz w:val="20"/>
                <w:szCs w:val="20"/>
              </w:rPr>
            </w:pPr>
          </w:p>
        </w:tc>
        <w:tc>
          <w:tcPr>
            <w:tcW w:w="1723" w:type="dxa"/>
            <w:shd w:val="clear" w:color="auto" w:fill="auto"/>
          </w:tcPr>
          <w:p w14:paraId="24D4542C" w14:textId="77777777" w:rsidR="000E19C9" w:rsidRPr="00436BD5" w:rsidRDefault="000E19C9" w:rsidP="00B33449">
            <w:pPr>
              <w:pStyle w:val="BodyText"/>
              <w:rPr>
                <w:rFonts w:cs="Arial"/>
                <w:sz w:val="20"/>
                <w:szCs w:val="20"/>
              </w:rPr>
            </w:pPr>
          </w:p>
        </w:tc>
      </w:tr>
      <w:tr w:rsidR="000E19C9" w:rsidRPr="00436BD5" w14:paraId="06F00CD6" w14:textId="77777777" w:rsidTr="00B14079">
        <w:trPr>
          <w:trHeight w:val="517"/>
        </w:trPr>
        <w:tc>
          <w:tcPr>
            <w:tcW w:w="2835" w:type="dxa"/>
            <w:shd w:val="clear" w:color="auto" w:fill="auto"/>
          </w:tcPr>
          <w:p w14:paraId="0820A367" w14:textId="1242A6BA" w:rsidR="000E19C9" w:rsidRPr="00436BD5" w:rsidRDefault="000E19C9" w:rsidP="00B14079">
            <w:pPr>
              <w:pStyle w:val="BodyText"/>
              <w:rPr>
                <w:rFonts w:cs="Arial"/>
                <w:sz w:val="20"/>
                <w:szCs w:val="20"/>
              </w:rPr>
            </w:pPr>
            <w:r w:rsidRPr="00436BD5">
              <w:rPr>
                <w:rFonts w:cs="Arial"/>
                <w:sz w:val="20"/>
                <w:szCs w:val="20"/>
              </w:rPr>
              <w:t xml:space="preserve"> DATE_CREATED</w:t>
            </w:r>
          </w:p>
        </w:tc>
        <w:tc>
          <w:tcPr>
            <w:tcW w:w="3119" w:type="dxa"/>
            <w:shd w:val="clear" w:color="auto" w:fill="auto"/>
          </w:tcPr>
          <w:p w14:paraId="67296E7F" w14:textId="02DB0D2D" w:rsidR="000E19C9" w:rsidRPr="00436BD5" w:rsidRDefault="000E19C9" w:rsidP="00B14079">
            <w:pPr>
              <w:pStyle w:val="BodyText"/>
              <w:rPr>
                <w:rFonts w:cs="Arial"/>
                <w:sz w:val="20"/>
                <w:szCs w:val="20"/>
              </w:rPr>
            </w:pPr>
            <w:r w:rsidRPr="00436BD5">
              <w:rPr>
                <w:rFonts w:cs="Arial"/>
                <w:sz w:val="20"/>
                <w:szCs w:val="20"/>
              </w:rPr>
              <w:t xml:space="preserve"> </w:t>
            </w:r>
            <w:proofErr w:type="spellStart"/>
            <w:r w:rsidRPr="00436BD5">
              <w:rPr>
                <w:rFonts w:cs="Arial"/>
                <w:sz w:val="20"/>
                <w:szCs w:val="20"/>
              </w:rPr>
              <w:t>Household.</w:t>
            </w:r>
            <w:r w:rsidRPr="00436BD5">
              <w:rPr>
                <w:rFonts w:cs="Arial"/>
                <w:spacing w:val="5"/>
                <w:w w:val="99"/>
                <w:sz w:val="20"/>
                <w:szCs w:val="20"/>
              </w:rPr>
              <w:t>Created</w:t>
            </w:r>
            <w:proofErr w:type="spellEnd"/>
          </w:p>
        </w:tc>
        <w:tc>
          <w:tcPr>
            <w:tcW w:w="1723" w:type="dxa"/>
          </w:tcPr>
          <w:p w14:paraId="3B80F44D" w14:textId="77777777" w:rsidR="000E19C9" w:rsidRPr="00436BD5" w:rsidRDefault="000E19C9" w:rsidP="00B14079">
            <w:pPr>
              <w:pStyle w:val="BodyText"/>
              <w:rPr>
                <w:rFonts w:cs="Arial"/>
                <w:spacing w:val="-6"/>
                <w:w w:val="99"/>
                <w:sz w:val="20"/>
                <w:szCs w:val="20"/>
              </w:rPr>
            </w:pPr>
            <w:r w:rsidRPr="00436BD5">
              <w:rPr>
                <w:rFonts w:cs="Arial"/>
                <w:spacing w:val="-6"/>
                <w:w w:val="99"/>
                <w:sz w:val="20"/>
                <w:szCs w:val="20"/>
              </w:rPr>
              <w:t>R</w:t>
            </w:r>
          </w:p>
        </w:tc>
        <w:tc>
          <w:tcPr>
            <w:tcW w:w="1723" w:type="dxa"/>
            <w:shd w:val="clear" w:color="auto" w:fill="auto"/>
          </w:tcPr>
          <w:p w14:paraId="5D28F29B" w14:textId="77777777" w:rsidR="000E19C9" w:rsidRPr="00436BD5" w:rsidRDefault="000E19C9" w:rsidP="00B14079">
            <w:pPr>
              <w:pStyle w:val="BodyText"/>
              <w:rPr>
                <w:rFonts w:cs="Arial"/>
                <w:sz w:val="20"/>
                <w:szCs w:val="20"/>
              </w:rPr>
            </w:pPr>
            <w:r w:rsidRPr="00436BD5">
              <w:rPr>
                <w:rFonts w:cs="Arial"/>
                <w:spacing w:val="-6"/>
                <w:w w:val="99"/>
                <w:sz w:val="20"/>
                <w:szCs w:val="20"/>
              </w:rPr>
              <w:t>Date time</w:t>
            </w:r>
          </w:p>
        </w:tc>
      </w:tr>
      <w:tr w:rsidR="000E19C9" w:rsidRPr="00436BD5" w14:paraId="5A4D5FD8" w14:textId="77777777" w:rsidTr="00B14079">
        <w:trPr>
          <w:trHeight w:val="517"/>
        </w:trPr>
        <w:tc>
          <w:tcPr>
            <w:tcW w:w="2835" w:type="dxa"/>
            <w:shd w:val="clear" w:color="auto" w:fill="auto"/>
          </w:tcPr>
          <w:p w14:paraId="42293021" w14:textId="77777777" w:rsidR="000E19C9" w:rsidRPr="00436BD5" w:rsidRDefault="000E19C9" w:rsidP="00B14079">
            <w:pPr>
              <w:pStyle w:val="BodyText"/>
              <w:rPr>
                <w:rFonts w:cs="Arial"/>
                <w:sz w:val="20"/>
                <w:szCs w:val="20"/>
              </w:rPr>
            </w:pPr>
            <w:r w:rsidRPr="00436BD5">
              <w:rPr>
                <w:rFonts w:cs="Arial"/>
                <w:sz w:val="20"/>
                <w:szCs w:val="20"/>
              </w:rPr>
              <w:t>DATE_MODIFIED</w:t>
            </w:r>
          </w:p>
        </w:tc>
        <w:tc>
          <w:tcPr>
            <w:tcW w:w="3119" w:type="dxa"/>
            <w:shd w:val="clear" w:color="auto" w:fill="auto"/>
          </w:tcPr>
          <w:p w14:paraId="41283948" w14:textId="408754D3" w:rsidR="000E19C9" w:rsidRPr="00436BD5" w:rsidRDefault="000E19C9" w:rsidP="00B14079">
            <w:pPr>
              <w:pStyle w:val="BodyText"/>
              <w:rPr>
                <w:rFonts w:cs="Arial"/>
                <w:sz w:val="20"/>
                <w:szCs w:val="20"/>
              </w:rPr>
            </w:pPr>
            <w:r w:rsidRPr="00436BD5">
              <w:rPr>
                <w:rFonts w:cs="Arial"/>
                <w:sz w:val="20"/>
                <w:szCs w:val="20"/>
              </w:rPr>
              <w:t xml:space="preserve"> </w:t>
            </w:r>
            <w:proofErr w:type="spellStart"/>
            <w:r w:rsidRPr="00436BD5">
              <w:rPr>
                <w:rFonts w:cs="Arial"/>
                <w:sz w:val="20"/>
                <w:szCs w:val="20"/>
              </w:rPr>
              <w:t>Household.Modified</w:t>
            </w:r>
            <w:proofErr w:type="spellEnd"/>
          </w:p>
        </w:tc>
        <w:tc>
          <w:tcPr>
            <w:tcW w:w="1723" w:type="dxa"/>
          </w:tcPr>
          <w:p w14:paraId="3F2A4A16" w14:textId="77777777" w:rsidR="000E19C9" w:rsidRPr="00436BD5" w:rsidRDefault="000E19C9" w:rsidP="00B14079">
            <w:pPr>
              <w:pStyle w:val="BodyText"/>
              <w:rPr>
                <w:rFonts w:cs="Arial"/>
                <w:spacing w:val="-6"/>
                <w:w w:val="99"/>
                <w:sz w:val="20"/>
                <w:szCs w:val="20"/>
              </w:rPr>
            </w:pPr>
            <w:r w:rsidRPr="00436BD5">
              <w:rPr>
                <w:rFonts w:cs="Arial"/>
                <w:spacing w:val="-6"/>
                <w:w w:val="99"/>
                <w:sz w:val="20"/>
                <w:szCs w:val="20"/>
              </w:rPr>
              <w:t>R</w:t>
            </w:r>
          </w:p>
        </w:tc>
        <w:tc>
          <w:tcPr>
            <w:tcW w:w="1723" w:type="dxa"/>
            <w:shd w:val="clear" w:color="auto" w:fill="auto"/>
          </w:tcPr>
          <w:p w14:paraId="5468FA0B" w14:textId="77777777" w:rsidR="000E19C9" w:rsidRPr="00436BD5" w:rsidRDefault="000E19C9" w:rsidP="00B14079">
            <w:pPr>
              <w:pStyle w:val="BodyText"/>
              <w:rPr>
                <w:rFonts w:cs="Arial"/>
                <w:spacing w:val="-6"/>
                <w:w w:val="99"/>
                <w:sz w:val="20"/>
                <w:szCs w:val="20"/>
              </w:rPr>
            </w:pPr>
            <w:r w:rsidRPr="00436BD5">
              <w:rPr>
                <w:rFonts w:cs="Arial"/>
                <w:spacing w:val="-6"/>
                <w:w w:val="99"/>
                <w:sz w:val="20"/>
                <w:szCs w:val="20"/>
              </w:rPr>
              <w:t>Date time</w:t>
            </w:r>
          </w:p>
        </w:tc>
      </w:tr>
    </w:tbl>
    <w:p w14:paraId="6562D83A" w14:textId="77777777" w:rsidR="00CD7E45" w:rsidRDefault="00CD7E45"/>
    <w:p w14:paraId="372E1957" w14:textId="7A96132E" w:rsidR="0085504F" w:rsidRDefault="0085504F" w:rsidP="00F94D7A">
      <w:pPr>
        <w:pStyle w:val="Heading3"/>
      </w:pPr>
      <w:r>
        <w:t>Insert into the TB_HOUSEHOLD (new table)</w:t>
      </w:r>
      <w:r w:rsidR="00943D50">
        <w:t xml:space="preserve"> </w:t>
      </w:r>
    </w:p>
    <w:p w14:paraId="7E8EE303" w14:textId="77777777" w:rsidR="0085504F" w:rsidRPr="0085504F" w:rsidRDefault="0085504F" w:rsidP="0085504F">
      <w:pPr>
        <w:pStyle w:val="BodyText"/>
      </w:pPr>
    </w:p>
    <w:tbl>
      <w:tblPr>
        <w:tblW w:w="907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543"/>
        <w:gridCol w:w="1418"/>
        <w:gridCol w:w="1984"/>
        <w:tblGridChange w:id="54">
          <w:tblGrid>
            <w:gridCol w:w="2127"/>
            <w:gridCol w:w="3543"/>
            <w:gridCol w:w="1418"/>
            <w:gridCol w:w="1984"/>
          </w:tblGrid>
        </w:tblGridChange>
      </w:tblGrid>
      <w:tr w:rsidR="0085504F" w:rsidRPr="00436BD5" w14:paraId="7368EF60" w14:textId="77777777" w:rsidTr="007B68BE">
        <w:tc>
          <w:tcPr>
            <w:tcW w:w="2127" w:type="dxa"/>
            <w:shd w:val="clear" w:color="auto" w:fill="EEECE1" w:themeFill="background2"/>
          </w:tcPr>
          <w:p w14:paraId="4AA7E413" w14:textId="77777777" w:rsidR="0085504F" w:rsidRPr="00436BD5" w:rsidRDefault="0085504F" w:rsidP="0085504F">
            <w:pPr>
              <w:pStyle w:val="BodyText"/>
              <w:rPr>
                <w:sz w:val="20"/>
                <w:szCs w:val="20"/>
              </w:rPr>
            </w:pPr>
            <w:r w:rsidRPr="00436BD5">
              <w:rPr>
                <w:sz w:val="20"/>
                <w:szCs w:val="20"/>
              </w:rPr>
              <w:t>TB_HOUSEHOLD on the client registry</w:t>
            </w:r>
          </w:p>
        </w:tc>
        <w:tc>
          <w:tcPr>
            <w:tcW w:w="3543" w:type="dxa"/>
            <w:shd w:val="clear" w:color="auto" w:fill="EEECE1" w:themeFill="background2"/>
          </w:tcPr>
          <w:p w14:paraId="25E57BA7" w14:textId="77777777" w:rsidR="0085504F" w:rsidRPr="00436BD5" w:rsidRDefault="0085504F" w:rsidP="0085504F">
            <w:pPr>
              <w:pStyle w:val="BodyText"/>
              <w:rPr>
                <w:sz w:val="20"/>
                <w:szCs w:val="20"/>
              </w:rPr>
            </w:pPr>
            <w:r w:rsidRPr="00436BD5">
              <w:rPr>
                <w:sz w:val="20"/>
                <w:szCs w:val="20"/>
              </w:rPr>
              <w:t xml:space="preserve">Table household from </w:t>
            </w:r>
            <w:proofErr w:type="spellStart"/>
            <w:r w:rsidRPr="00436BD5">
              <w:rPr>
                <w:sz w:val="20"/>
                <w:szCs w:val="20"/>
              </w:rPr>
              <w:t>Ubudehe</w:t>
            </w:r>
            <w:proofErr w:type="spellEnd"/>
            <w:r w:rsidRPr="00436BD5">
              <w:rPr>
                <w:sz w:val="20"/>
                <w:szCs w:val="20"/>
              </w:rPr>
              <w:t xml:space="preserve"> database</w:t>
            </w:r>
          </w:p>
        </w:tc>
        <w:tc>
          <w:tcPr>
            <w:tcW w:w="1418" w:type="dxa"/>
            <w:shd w:val="clear" w:color="auto" w:fill="EEECE1" w:themeFill="background2"/>
          </w:tcPr>
          <w:p w14:paraId="6FC58BD5" w14:textId="77777777" w:rsidR="0085504F" w:rsidRPr="00436BD5" w:rsidRDefault="0085504F" w:rsidP="0085504F">
            <w:pPr>
              <w:pStyle w:val="BodyText"/>
              <w:rPr>
                <w:sz w:val="20"/>
                <w:szCs w:val="20"/>
              </w:rPr>
            </w:pPr>
            <w:r w:rsidRPr="00436BD5">
              <w:rPr>
                <w:sz w:val="20"/>
                <w:szCs w:val="20"/>
              </w:rPr>
              <w:t>O=Optional</w:t>
            </w:r>
            <w:r w:rsidRPr="00436BD5">
              <w:rPr>
                <w:sz w:val="20"/>
                <w:szCs w:val="20"/>
              </w:rPr>
              <w:br/>
              <w:t>R= Required</w:t>
            </w:r>
          </w:p>
        </w:tc>
        <w:tc>
          <w:tcPr>
            <w:tcW w:w="1984" w:type="dxa"/>
            <w:shd w:val="clear" w:color="auto" w:fill="EEECE1" w:themeFill="background2"/>
          </w:tcPr>
          <w:p w14:paraId="0892663D" w14:textId="77777777" w:rsidR="0085504F" w:rsidRPr="00436BD5" w:rsidRDefault="0085504F" w:rsidP="0085504F">
            <w:pPr>
              <w:pStyle w:val="BodyText"/>
              <w:rPr>
                <w:sz w:val="20"/>
                <w:szCs w:val="20"/>
              </w:rPr>
            </w:pPr>
            <w:r w:rsidRPr="00436BD5">
              <w:rPr>
                <w:sz w:val="20"/>
                <w:szCs w:val="20"/>
              </w:rPr>
              <w:t>Description</w:t>
            </w:r>
          </w:p>
        </w:tc>
      </w:tr>
      <w:tr w:rsidR="000A3EB8" w:rsidRPr="00436BD5" w14:paraId="5BCDE8E4" w14:textId="77777777" w:rsidTr="00586C9F">
        <w:tc>
          <w:tcPr>
            <w:tcW w:w="2127" w:type="dxa"/>
            <w:shd w:val="clear" w:color="auto" w:fill="auto"/>
          </w:tcPr>
          <w:p w14:paraId="1F1F9C64" w14:textId="7ACCCB4D" w:rsidR="000A3EB8" w:rsidRPr="00436BD5" w:rsidRDefault="000A3EB8" w:rsidP="0085504F">
            <w:pPr>
              <w:pStyle w:val="BodyText"/>
              <w:rPr>
                <w:sz w:val="20"/>
                <w:szCs w:val="20"/>
              </w:rPr>
            </w:pPr>
            <w:r w:rsidRPr="00436BD5">
              <w:rPr>
                <w:sz w:val="20"/>
                <w:szCs w:val="20"/>
              </w:rPr>
              <w:t>HOUSEHOLD_ID</w:t>
            </w:r>
          </w:p>
        </w:tc>
        <w:tc>
          <w:tcPr>
            <w:tcW w:w="3543" w:type="dxa"/>
            <w:shd w:val="clear" w:color="auto" w:fill="auto"/>
          </w:tcPr>
          <w:p w14:paraId="1ABF6878" w14:textId="698554F1" w:rsidR="000A3EB8" w:rsidRPr="00436BD5" w:rsidRDefault="00B437FF" w:rsidP="0085504F">
            <w:pPr>
              <w:pStyle w:val="BodyText"/>
              <w:rPr>
                <w:sz w:val="20"/>
                <w:szCs w:val="20"/>
              </w:rPr>
            </w:pPr>
            <w:r w:rsidRPr="00436BD5">
              <w:rPr>
                <w:sz w:val="20"/>
                <w:szCs w:val="20"/>
              </w:rPr>
              <w:t xml:space="preserve">ID automatically created </w:t>
            </w:r>
          </w:p>
        </w:tc>
        <w:tc>
          <w:tcPr>
            <w:tcW w:w="1418" w:type="dxa"/>
          </w:tcPr>
          <w:p w14:paraId="3C1789A7" w14:textId="25963678" w:rsidR="000A3EB8" w:rsidRPr="00436BD5" w:rsidRDefault="000A3EB8" w:rsidP="0085504F">
            <w:pPr>
              <w:pStyle w:val="BodyText"/>
              <w:rPr>
                <w:sz w:val="20"/>
                <w:szCs w:val="20"/>
              </w:rPr>
            </w:pPr>
            <w:r w:rsidRPr="00436BD5">
              <w:rPr>
                <w:sz w:val="20"/>
                <w:szCs w:val="20"/>
              </w:rPr>
              <w:t>R</w:t>
            </w:r>
          </w:p>
        </w:tc>
        <w:tc>
          <w:tcPr>
            <w:tcW w:w="1984" w:type="dxa"/>
            <w:shd w:val="clear" w:color="auto" w:fill="auto"/>
          </w:tcPr>
          <w:p w14:paraId="6E089F23" w14:textId="77777777" w:rsidR="000A3EB8" w:rsidRPr="00436BD5" w:rsidRDefault="000A3EB8" w:rsidP="0085504F">
            <w:pPr>
              <w:pStyle w:val="BodyText"/>
              <w:rPr>
                <w:sz w:val="20"/>
                <w:szCs w:val="20"/>
              </w:rPr>
            </w:pPr>
          </w:p>
        </w:tc>
      </w:tr>
      <w:tr w:rsidR="00C977BD" w:rsidRPr="00436BD5" w14:paraId="79D43ABE" w14:textId="77777777" w:rsidTr="00943D50">
        <w:tc>
          <w:tcPr>
            <w:tcW w:w="2127" w:type="dxa"/>
            <w:shd w:val="clear" w:color="auto" w:fill="auto"/>
          </w:tcPr>
          <w:p w14:paraId="1BB41F14" w14:textId="6B0F4167" w:rsidR="00C977BD" w:rsidRPr="00436BD5" w:rsidRDefault="00C977BD" w:rsidP="0085504F">
            <w:pPr>
              <w:pStyle w:val="BodyText"/>
              <w:rPr>
                <w:sz w:val="20"/>
                <w:szCs w:val="20"/>
              </w:rPr>
            </w:pPr>
            <w:r w:rsidRPr="00436BD5">
              <w:rPr>
                <w:sz w:val="20"/>
                <w:szCs w:val="20"/>
              </w:rPr>
              <w:t>PERSON_ID_FK</w:t>
            </w:r>
          </w:p>
        </w:tc>
        <w:tc>
          <w:tcPr>
            <w:tcW w:w="3543" w:type="dxa"/>
            <w:shd w:val="clear" w:color="auto" w:fill="auto"/>
          </w:tcPr>
          <w:p w14:paraId="6818F6A3" w14:textId="434D04D4" w:rsidR="00C977BD" w:rsidRPr="00436BD5" w:rsidRDefault="00C977BD" w:rsidP="0085504F">
            <w:pPr>
              <w:pStyle w:val="BodyText"/>
              <w:rPr>
                <w:sz w:val="20"/>
                <w:szCs w:val="20"/>
              </w:rPr>
            </w:pPr>
            <w:r w:rsidRPr="00436BD5">
              <w:rPr>
                <w:sz w:val="20"/>
                <w:szCs w:val="20"/>
              </w:rPr>
              <w:t xml:space="preserve">Foreign key to the record that contains the MOH number of the </w:t>
            </w:r>
            <w:proofErr w:type="spellStart"/>
            <w:r w:rsidRPr="00436BD5">
              <w:rPr>
                <w:sz w:val="20"/>
                <w:szCs w:val="20"/>
              </w:rPr>
              <w:t>HeadID</w:t>
            </w:r>
            <w:proofErr w:type="spellEnd"/>
            <w:r w:rsidRPr="00436BD5">
              <w:rPr>
                <w:sz w:val="20"/>
                <w:szCs w:val="20"/>
              </w:rPr>
              <w:t xml:space="preserve"> in the TB_PERSON</w:t>
            </w:r>
          </w:p>
        </w:tc>
        <w:tc>
          <w:tcPr>
            <w:tcW w:w="1418" w:type="dxa"/>
          </w:tcPr>
          <w:p w14:paraId="20BACA25" w14:textId="7CBF0EF4" w:rsidR="00C977BD" w:rsidRPr="00436BD5" w:rsidRDefault="00C977BD" w:rsidP="0085504F">
            <w:pPr>
              <w:pStyle w:val="BodyText"/>
              <w:rPr>
                <w:sz w:val="20"/>
                <w:szCs w:val="20"/>
              </w:rPr>
            </w:pPr>
            <w:r w:rsidRPr="00436BD5">
              <w:rPr>
                <w:spacing w:val="-6"/>
                <w:w w:val="99"/>
                <w:sz w:val="20"/>
                <w:szCs w:val="20"/>
              </w:rPr>
              <w:t>R</w:t>
            </w:r>
          </w:p>
        </w:tc>
        <w:tc>
          <w:tcPr>
            <w:tcW w:w="1984" w:type="dxa"/>
            <w:shd w:val="clear" w:color="auto" w:fill="auto"/>
          </w:tcPr>
          <w:p w14:paraId="38E9BBBE" w14:textId="09554B71" w:rsidR="00C977BD" w:rsidRPr="00436BD5" w:rsidRDefault="00C977BD" w:rsidP="0085504F">
            <w:pPr>
              <w:pStyle w:val="BodyText"/>
              <w:rPr>
                <w:sz w:val="20"/>
                <w:szCs w:val="20"/>
              </w:rPr>
            </w:pPr>
            <w:r w:rsidRPr="00436BD5">
              <w:rPr>
                <w:sz w:val="20"/>
                <w:szCs w:val="20"/>
              </w:rPr>
              <w:t>PERSON_ID_FK</w:t>
            </w:r>
          </w:p>
        </w:tc>
      </w:tr>
      <w:tr w:rsidR="0085504F" w:rsidRPr="00436BD5" w14:paraId="0DCAB6C6" w14:textId="77777777" w:rsidTr="00943D50">
        <w:tc>
          <w:tcPr>
            <w:tcW w:w="2127" w:type="dxa"/>
            <w:shd w:val="clear" w:color="auto" w:fill="auto"/>
          </w:tcPr>
          <w:p w14:paraId="5DDE793E" w14:textId="0F91C980" w:rsidR="0085504F" w:rsidRPr="00436BD5" w:rsidRDefault="000A3EB8" w:rsidP="0085504F">
            <w:pPr>
              <w:pStyle w:val="BodyText"/>
              <w:rPr>
                <w:sz w:val="20"/>
                <w:szCs w:val="20"/>
              </w:rPr>
            </w:pPr>
            <w:r w:rsidRPr="00436BD5">
              <w:rPr>
                <w:sz w:val="20"/>
                <w:szCs w:val="20"/>
              </w:rPr>
              <w:t>HOUSEHOLD_CODE</w:t>
            </w:r>
          </w:p>
        </w:tc>
        <w:tc>
          <w:tcPr>
            <w:tcW w:w="3543" w:type="dxa"/>
            <w:shd w:val="clear" w:color="auto" w:fill="auto"/>
          </w:tcPr>
          <w:p w14:paraId="3ADE20DB" w14:textId="66EBFAC1" w:rsidR="0085504F" w:rsidRPr="00436BD5" w:rsidRDefault="00752352" w:rsidP="0085504F">
            <w:pPr>
              <w:pStyle w:val="BodyText"/>
              <w:rPr>
                <w:sz w:val="20"/>
                <w:szCs w:val="20"/>
              </w:rPr>
            </w:pPr>
            <w:proofErr w:type="spellStart"/>
            <w:r w:rsidRPr="00436BD5">
              <w:rPr>
                <w:sz w:val="20"/>
                <w:szCs w:val="20"/>
              </w:rPr>
              <w:t>Household</w:t>
            </w:r>
            <w:r w:rsidR="0085504F" w:rsidRPr="00436BD5">
              <w:rPr>
                <w:sz w:val="20"/>
                <w:szCs w:val="20"/>
              </w:rPr>
              <w:t>.HouseHoldCode</w:t>
            </w:r>
            <w:proofErr w:type="spellEnd"/>
          </w:p>
        </w:tc>
        <w:tc>
          <w:tcPr>
            <w:tcW w:w="1418" w:type="dxa"/>
          </w:tcPr>
          <w:p w14:paraId="769F4985" w14:textId="77777777" w:rsidR="0085504F" w:rsidRPr="00436BD5" w:rsidRDefault="00752352" w:rsidP="0085504F">
            <w:pPr>
              <w:pStyle w:val="BodyText"/>
              <w:rPr>
                <w:sz w:val="20"/>
                <w:szCs w:val="20"/>
              </w:rPr>
            </w:pPr>
            <w:r w:rsidRPr="00436BD5">
              <w:rPr>
                <w:sz w:val="20"/>
                <w:szCs w:val="20"/>
              </w:rPr>
              <w:t>R</w:t>
            </w:r>
          </w:p>
        </w:tc>
        <w:tc>
          <w:tcPr>
            <w:tcW w:w="1984" w:type="dxa"/>
            <w:shd w:val="clear" w:color="auto" w:fill="auto"/>
          </w:tcPr>
          <w:p w14:paraId="57D47CF5" w14:textId="05FFB45B" w:rsidR="0085504F" w:rsidRPr="00436BD5" w:rsidRDefault="000A3EB8" w:rsidP="0085504F">
            <w:pPr>
              <w:pStyle w:val="BodyText"/>
              <w:rPr>
                <w:sz w:val="20"/>
                <w:szCs w:val="20"/>
              </w:rPr>
            </w:pPr>
            <w:r w:rsidRPr="00436BD5">
              <w:rPr>
                <w:sz w:val="20"/>
                <w:szCs w:val="20"/>
              </w:rPr>
              <w:t xml:space="preserve"> </w:t>
            </w:r>
          </w:p>
        </w:tc>
      </w:tr>
      <w:tr w:rsidR="0085504F" w:rsidRPr="00436BD5" w14:paraId="25D20E9F" w14:textId="77777777" w:rsidTr="00943D50">
        <w:tc>
          <w:tcPr>
            <w:tcW w:w="2127" w:type="dxa"/>
            <w:shd w:val="clear" w:color="auto" w:fill="auto"/>
          </w:tcPr>
          <w:p w14:paraId="48F9A0DA" w14:textId="77777777" w:rsidR="0085504F" w:rsidRPr="00436BD5" w:rsidRDefault="0085504F" w:rsidP="0085504F">
            <w:pPr>
              <w:pStyle w:val="BodyText"/>
              <w:rPr>
                <w:sz w:val="20"/>
                <w:szCs w:val="20"/>
              </w:rPr>
            </w:pPr>
            <w:r w:rsidRPr="00436BD5">
              <w:rPr>
                <w:sz w:val="20"/>
                <w:szCs w:val="20"/>
              </w:rPr>
              <w:t xml:space="preserve"> NUMBER_DEPENDANTS</w:t>
            </w:r>
          </w:p>
        </w:tc>
        <w:tc>
          <w:tcPr>
            <w:tcW w:w="3543" w:type="dxa"/>
            <w:shd w:val="clear" w:color="auto" w:fill="auto"/>
          </w:tcPr>
          <w:p w14:paraId="2B9CABA1" w14:textId="7393B8F6" w:rsidR="0085504F" w:rsidRPr="00436BD5" w:rsidRDefault="009404ED" w:rsidP="0085504F">
            <w:pPr>
              <w:pStyle w:val="BodyText"/>
              <w:rPr>
                <w:sz w:val="20"/>
                <w:szCs w:val="20"/>
              </w:rPr>
            </w:pPr>
            <w:proofErr w:type="spellStart"/>
            <w:r w:rsidRPr="00436BD5">
              <w:rPr>
                <w:sz w:val="20"/>
                <w:szCs w:val="20"/>
              </w:rPr>
              <w:t>Houshold</w:t>
            </w:r>
            <w:r w:rsidR="0085504F" w:rsidRPr="00436BD5">
              <w:rPr>
                <w:sz w:val="20"/>
                <w:szCs w:val="20"/>
              </w:rPr>
              <w:t>.NbrDependants</w:t>
            </w:r>
            <w:proofErr w:type="spellEnd"/>
          </w:p>
        </w:tc>
        <w:tc>
          <w:tcPr>
            <w:tcW w:w="1418" w:type="dxa"/>
          </w:tcPr>
          <w:p w14:paraId="34711090" w14:textId="77777777" w:rsidR="0085504F" w:rsidRPr="00436BD5" w:rsidRDefault="00586C9F" w:rsidP="0085504F">
            <w:pPr>
              <w:pStyle w:val="BodyText"/>
              <w:rPr>
                <w:sz w:val="20"/>
                <w:szCs w:val="20"/>
              </w:rPr>
            </w:pPr>
            <w:r w:rsidRPr="00436BD5">
              <w:rPr>
                <w:sz w:val="20"/>
                <w:szCs w:val="20"/>
              </w:rPr>
              <w:t>O</w:t>
            </w:r>
          </w:p>
        </w:tc>
        <w:tc>
          <w:tcPr>
            <w:tcW w:w="1984" w:type="dxa"/>
            <w:shd w:val="clear" w:color="auto" w:fill="auto"/>
          </w:tcPr>
          <w:p w14:paraId="70952C51" w14:textId="77777777" w:rsidR="0085504F" w:rsidRPr="00436BD5" w:rsidRDefault="00586C9F" w:rsidP="0085504F">
            <w:pPr>
              <w:pStyle w:val="BodyText"/>
              <w:rPr>
                <w:sz w:val="20"/>
                <w:szCs w:val="20"/>
              </w:rPr>
            </w:pPr>
            <w:r w:rsidRPr="00436BD5">
              <w:rPr>
                <w:sz w:val="20"/>
                <w:szCs w:val="20"/>
              </w:rPr>
              <w:t>Integer</w:t>
            </w:r>
          </w:p>
        </w:tc>
      </w:tr>
      <w:tr w:rsidR="0085504F" w:rsidRPr="00436BD5" w14:paraId="5DDE254B" w14:textId="77777777" w:rsidTr="00943D50">
        <w:tc>
          <w:tcPr>
            <w:tcW w:w="2127" w:type="dxa"/>
            <w:shd w:val="clear" w:color="auto" w:fill="auto"/>
          </w:tcPr>
          <w:p w14:paraId="0687B285" w14:textId="77777777" w:rsidR="0085504F" w:rsidRPr="00436BD5" w:rsidRDefault="0085504F" w:rsidP="0085504F">
            <w:pPr>
              <w:pStyle w:val="BodyText"/>
              <w:rPr>
                <w:sz w:val="20"/>
                <w:szCs w:val="20"/>
              </w:rPr>
            </w:pPr>
            <w:r w:rsidRPr="00436BD5">
              <w:rPr>
                <w:sz w:val="20"/>
                <w:szCs w:val="20"/>
              </w:rPr>
              <w:t xml:space="preserve"> NUMBER_DEPENDANTS_GTEQ_18</w:t>
            </w:r>
          </w:p>
        </w:tc>
        <w:tc>
          <w:tcPr>
            <w:tcW w:w="3543" w:type="dxa"/>
            <w:shd w:val="clear" w:color="auto" w:fill="auto"/>
          </w:tcPr>
          <w:p w14:paraId="1ED85A1B" w14:textId="3B37E9E6" w:rsidR="0085504F" w:rsidRPr="00436BD5" w:rsidRDefault="009404ED" w:rsidP="0085504F">
            <w:pPr>
              <w:pStyle w:val="BodyText"/>
              <w:rPr>
                <w:sz w:val="20"/>
                <w:szCs w:val="20"/>
              </w:rPr>
            </w:pPr>
            <w:r w:rsidRPr="00436BD5">
              <w:rPr>
                <w:spacing w:val="-6"/>
                <w:w w:val="99"/>
                <w:sz w:val="20"/>
                <w:szCs w:val="20"/>
              </w:rPr>
              <w:t>Houshold</w:t>
            </w:r>
            <w:r w:rsidR="0085504F" w:rsidRPr="00436BD5">
              <w:rPr>
                <w:spacing w:val="-6"/>
                <w:w w:val="99"/>
                <w:sz w:val="20"/>
                <w:szCs w:val="20"/>
              </w:rPr>
              <w:t>.N</w:t>
            </w:r>
            <w:r w:rsidR="0085504F" w:rsidRPr="00436BD5">
              <w:rPr>
                <w:spacing w:val="1"/>
                <w:w w:val="99"/>
                <w:sz w:val="20"/>
                <w:szCs w:val="20"/>
              </w:rPr>
              <w:t>b</w:t>
            </w:r>
            <w:r w:rsidR="0085504F" w:rsidRPr="00436BD5">
              <w:rPr>
                <w:spacing w:val="-3"/>
                <w:w w:val="99"/>
                <w:sz w:val="20"/>
                <w:szCs w:val="20"/>
              </w:rPr>
              <w:t>r</w:t>
            </w:r>
            <w:r w:rsidR="0085504F" w:rsidRPr="00436BD5">
              <w:rPr>
                <w:spacing w:val="5"/>
                <w:w w:val="99"/>
                <w:sz w:val="20"/>
                <w:szCs w:val="20"/>
              </w:rPr>
              <w:t>D</w:t>
            </w:r>
            <w:r w:rsidR="0085504F" w:rsidRPr="00436BD5">
              <w:rPr>
                <w:spacing w:val="1"/>
                <w:w w:val="99"/>
                <w:sz w:val="20"/>
                <w:szCs w:val="20"/>
              </w:rPr>
              <w:t>epe</w:t>
            </w:r>
            <w:r w:rsidR="0085504F" w:rsidRPr="00436BD5">
              <w:rPr>
                <w:spacing w:val="-8"/>
                <w:w w:val="99"/>
                <w:sz w:val="20"/>
                <w:szCs w:val="20"/>
              </w:rPr>
              <w:t>n</w:t>
            </w:r>
            <w:r w:rsidR="0085504F" w:rsidRPr="00436BD5">
              <w:rPr>
                <w:spacing w:val="1"/>
                <w:w w:val="99"/>
                <w:sz w:val="20"/>
                <w:szCs w:val="20"/>
              </w:rPr>
              <w:t>da</w:t>
            </w:r>
            <w:r w:rsidR="0085504F" w:rsidRPr="00436BD5">
              <w:rPr>
                <w:spacing w:val="-10"/>
                <w:w w:val="99"/>
                <w:sz w:val="20"/>
                <w:szCs w:val="20"/>
              </w:rPr>
              <w:t>n</w:t>
            </w:r>
            <w:r w:rsidR="0085504F" w:rsidRPr="00436BD5">
              <w:rPr>
                <w:spacing w:val="-4"/>
                <w:sz w:val="20"/>
                <w:szCs w:val="20"/>
              </w:rPr>
              <w:t>t</w:t>
            </w:r>
            <w:r w:rsidR="0085504F" w:rsidRPr="00436BD5">
              <w:rPr>
                <w:spacing w:val="-1"/>
                <w:w w:val="99"/>
                <w:sz w:val="20"/>
                <w:szCs w:val="20"/>
              </w:rPr>
              <w:t>s18</w:t>
            </w:r>
          </w:p>
        </w:tc>
        <w:tc>
          <w:tcPr>
            <w:tcW w:w="1418" w:type="dxa"/>
          </w:tcPr>
          <w:p w14:paraId="6D0583B7" w14:textId="77777777" w:rsidR="0085504F" w:rsidRPr="00436BD5" w:rsidRDefault="00586C9F" w:rsidP="0085504F">
            <w:pPr>
              <w:pStyle w:val="BodyText"/>
              <w:rPr>
                <w:spacing w:val="-6"/>
                <w:w w:val="99"/>
                <w:sz w:val="20"/>
                <w:szCs w:val="20"/>
              </w:rPr>
            </w:pPr>
            <w:r w:rsidRPr="00436BD5">
              <w:rPr>
                <w:spacing w:val="-6"/>
                <w:w w:val="99"/>
                <w:sz w:val="20"/>
                <w:szCs w:val="20"/>
              </w:rPr>
              <w:t>O</w:t>
            </w:r>
          </w:p>
        </w:tc>
        <w:tc>
          <w:tcPr>
            <w:tcW w:w="1984" w:type="dxa"/>
            <w:shd w:val="clear" w:color="auto" w:fill="auto"/>
          </w:tcPr>
          <w:p w14:paraId="079AEF62" w14:textId="77777777" w:rsidR="0085504F" w:rsidRPr="00436BD5" w:rsidRDefault="00586C9F" w:rsidP="0085504F">
            <w:pPr>
              <w:pStyle w:val="BodyText"/>
              <w:rPr>
                <w:spacing w:val="-6"/>
                <w:w w:val="99"/>
                <w:sz w:val="20"/>
                <w:szCs w:val="20"/>
              </w:rPr>
            </w:pPr>
            <w:proofErr w:type="gramStart"/>
            <w:r w:rsidRPr="00436BD5">
              <w:rPr>
                <w:spacing w:val="-6"/>
                <w:w w:val="99"/>
                <w:sz w:val="20"/>
                <w:szCs w:val="20"/>
              </w:rPr>
              <w:t>integer</w:t>
            </w:r>
            <w:proofErr w:type="gramEnd"/>
          </w:p>
        </w:tc>
      </w:tr>
      <w:tr w:rsidR="0085504F" w:rsidRPr="00436BD5" w14:paraId="6FE82A7A" w14:textId="77777777" w:rsidTr="00943D50">
        <w:tc>
          <w:tcPr>
            <w:tcW w:w="2127" w:type="dxa"/>
            <w:shd w:val="clear" w:color="auto" w:fill="auto"/>
          </w:tcPr>
          <w:p w14:paraId="2E498BE8" w14:textId="77777777" w:rsidR="0085504F" w:rsidRPr="00436BD5" w:rsidRDefault="0085504F" w:rsidP="0085504F">
            <w:pPr>
              <w:pStyle w:val="BodyText"/>
              <w:rPr>
                <w:sz w:val="20"/>
                <w:szCs w:val="20"/>
              </w:rPr>
            </w:pPr>
            <w:r w:rsidRPr="00436BD5">
              <w:rPr>
                <w:sz w:val="20"/>
                <w:szCs w:val="20"/>
              </w:rPr>
              <w:t>LAND_OWNER</w:t>
            </w:r>
          </w:p>
        </w:tc>
        <w:tc>
          <w:tcPr>
            <w:tcW w:w="3543" w:type="dxa"/>
            <w:shd w:val="clear" w:color="auto" w:fill="auto"/>
          </w:tcPr>
          <w:p w14:paraId="56891F11" w14:textId="1A8E7CC9" w:rsidR="0085504F" w:rsidRPr="00436BD5" w:rsidRDefault="009404ED" w:rsidP="0085504F">
            <w:pPr>
              <w:pStyle w:val="BodyText"/>
              <w:rPr>
                <w:sz w:val="20"/>
                <w:szCs w:val="20"/>
              </w:rPr>
            </w:pPr>
            <w:proofErr w:type="spellStart"/>
            <w:r w:rsidRPr="00436BD5">
              <w:rPr>
                <w:sz w:val="20"/>
                <w:szCs w:val="20"/>
              </w:rPr>
              <w:t>Houshold</w:t>
            </w:r>
            <w:r w:rsidR="0085504F" w:rsidRPr="00436BD5">
              <w:rPr>
                <w:spacing w:val="5"/>
                <w:w w:val="99"/>
                <w:sz w:val="20"/>
                <w:szCs w:val="20"/>
              </w:rPr>
              <w:t>.</w:t>
            </w:r>
            <w:r w:rsidR="0085504F" w:rsidRPr="00436BD5">
              <w:rPr>
                <w:spacing w:val="1"/>
                <w:sz w:val="20"/>
                <w:szCs w:val="20"/>
              </w:rPr>
              <w:t>La</w:t>
            </w:r>
            <w:r w:rsidR="0085504F" w:rsidRPr="00436BD5">
              <w:rPr>
                <w:spacing w:val="-10"/>
                <w:sz w:val="20"/>
                <w:szCs w:val="20"/>
              </w:rPr>
              <w:t>n</w:t>
            </w:r>
            <w:r w:rsidR="0085504F" w:rsidRPr="00436BD5">
              <w:rPr>
                <w:spacing w:val="1"/>
                <w:sz w:val="20"/>
                <w:szCs w:val="20"/>
              </w:rPr>
              <w:t>d</w:t>
            </w:r>
            <w:r w:rsidR="0085504F" w:rsidRPr="00436BD5">
              <w:rPr>
                <w:spacing w:val="-4"/>
                <w:sz w:val="20"/>
                <w:szCs w:val="20"/>
              </w:rPr>
              <w:t>O</w:t>
            </w:r>
            <w:r w:rsidR="0085504F" w:rsidRPr="00436BD5">
              <w:rPr>
                <w:spacing w:val="-5"/>
                <w:sz w:val="20"/>
                <w:szCs w:val="20"/>
              </w:rPr>
              <w:t>w</w:t>
            </w:r>
            <w:r w:rsidR="0085504F" w:rsidRPr="00436BD5">
              <w:rPr>
                <w:spacing w:val="-8"/>
                <w:sz w:val="20"/>
                <w:szCs w:val="20"/>
              </w:rPr>
              <w:t>n</w:t>
            </w:r>
            <w:r w:rsidR="0085504F" w:rsidRPr="00436BD5">
              <w:rPr>
                <w:spacing w:val="1"/>
                <w:sz w:val="20"/>
                <w:szCs w:val="20"/>
              </w:rPr>
              <w:t>er</w:t>
            </w:r>
            <w:proofErr w:type="spellEnd"/>
          </w:p>
        </w:tc>
        <w:tc>
          <w:tcPr>
            <w:tcW w:w="1418" w:type="dxa"/>
          </w:tcPr>
          <w:p w14:paraId="6579BC92" w14:textId="77777777" w:rsidR="0085504F" w:rsidRPr="00436BD5" w:rsidRDefault="00586C9F" w:rsidP="0085504F">
            <w:pPr>
              <w:pStyle w:val="BodyText"/>
              <w:rPr>
                <w:spacing w:val="-6"/>
                <w:w w:val="99"/>
                <w:sz w:val="20"/>
                <w:szCs w:val="20"/>
              </w:rPr>
            </w:pPr>
            <w:r w:rsidRPr="00436BD5">
              <w:rPr>
                <w:spacing w:val="-6"/>
                <w:w w:val="99"/>
                <w:sz w:val="20"/>
                <w:szCs w:val="20"/>
              </w:rPr>
              <w:t>O</w:t>
            </w:r>
          </w:p>
        </w:tc>
        <w:tc>
          <w:tcPr>
            <w:tcW w:w="1984" w:type="dxa"/>
            <w:shd w:val="clear" w:color="auto" w:fill="auto"/>
          </w:tcPr>
          <w:p w14:paraId="0A440E60" w14:textId="77777777" w:rsidR="0085504F" w:rsidRPr="00436BD5" w:rsidRDefault="0085504F" w:rsidP="0085504F">
            <w:pPr>
              <w:pStyle w:val="BodyText"/>
              <w:rPr>
                <w:spacing w:val="-6"/>
                <w:w w:val="99"/>
                <w:sz w:val="20"/>
                <w:szCs w:val="20"/>
              </w:rPr>
            </w:pPr>
            <w:r w:rsidRPr="00436BD5">
              <w:rPr>
                <w:spacing w:val="-6"/>
                <w:w w:val="99"/>
                <w:sz w:val="20"/>
                <w:szCs w:val="20"/>
              </w:rPr>
              <w:t>Y = 1   N = 0</w:t>
            </w:r>
          </w:p>
        </w:tc>
      </w:tr>
      <w:tr w:rsidR="0085504F" w:rsidRPr="00436BD5" w14:paraId="685AE3DD" w14:textId="77777777" w:rsidTr="00943D50">
        <w:tc>
          <w:tcPr>
            <w:tcW w:w="2127" w:type="dxa"/>
            <w:shd w:val="clear" w:color="auto" w:fill="auto"/>
          </w:tcPr>
          <w:p w14:paraId="38B26D9A" w14:textId="77777777" w:rsidR="0085504F" w:rsidRPr="00436BD5" w:rsidRDefault="0085504F" w:rsidP="0085504F">
            <w:pPr>
              <w:pStyle w:val="BodyText"/>
              <w:rPr>
                <w:sz w:val="20"/>
                <w:szCs w:val="20"/>
              </w:rPr>
            </w:pPr>
            <w:r w:rsidRPr="00436BD5">
              <w:rPr>
                <w:sz w:val="20"/>
                <w:szCs w:val="20"/>
              </w:rPr>
              <w:t>TB_HOUSEHOLD.DATE_CREATED</w:t>
            </w:r>
          </w:p>
        </w:tc>
        <w:tc>
          <w:tcPr>
            <w:tcW w:w="3543" w:type="dxa"/>
            <w:shd w:val="clear" w:color="auto" w:fill="auto"/>
          </w:tcPr>
          <w:p w14:paraId="30237A59" w14:textId="6592F0CE" w:rsidR="0085504F" w:rsidRPr="00436BD5" w:rsidRDefault="009404ED" w:rsidP="0085504F">
            <w:pPr>
              <w:pStyle w:val="BodyText"/>
              <w:rPr>
                <w:sz w:val="20"/>
                <w:szCs w:val="20"/>
              </w:rPr>
            </w:pPr>
            <w:proofErr w:type="spellStart"/>
            <w:r w:rsidRPr="00436BD5">
              <w:rPr>
                <w:sz w:val="20"/>
                <w:szCs w:val="20"/>
              </w:rPr>
              <w:t>Houshold</w:t>
            </w:r>
            <w:r w:rsidR="0085504F" w:rsidRPr="00436BD5">
              <w:rPr>
                <w:spacing w:val="5"/>
                <w:w w:val="99"/>
                <w:sz w:val="20"/>
                <w:szCs w:val="20"/>
              </w:rPr>
              <w:t>.created</w:t>
            </w:r>
            <w:proofErr w:type="spellEnd"/>
          </w:p>
        </w:tc>
        <w:tc>
          <w:tcPr>
            <w:tcW w:w="1418" w:type="dxa"/>
          </w:tcPr>
          <w:p w14:paraId="5C197428" w14:textId="77777777" w:rsidR="0085504F" w:rsidRPr="00436BD5" w:rsidRDefault="00586C9F" w:rsidP="0085504F">
            <w:pPr>
              <w:pStyle w:val="BodyText"/>
              <w:rPr>
                <w:spacing w:val="-6"/>
                <w:w w:val="99"/>
                <w:sz w:val="20"/>
                <w:szCs w:val="20"/>
              </w:rPr>
            </w:pPr>
            <w:r w:rsidRPr="00436BD5">
              <w:rPr>
                <w:spacing w:val="-6"/>
                <w:w w:val="99"/>
                <w:sz w:val="20"/>
                <w:szCs w:val="20"/>
              </w:rPr>
              <w:t>R</w:t>
            </w:r>
          </w:p>
        </w:tc>
        <w:tc>
          <w:tcPr>
            <w:tcW w:w="1984" w:type="dxa"/>
            <w:shd w:val="clear" w:color="auto" w:fill="auto"/>
          </w:tcPr>
          <w:p w14:paraId="578A1BD7" w14:textId="77777777" w:rsidR="0085504F" w:rsidRPr="00436BD5" w:rsidRDefault="0085504F" w:rsidP="0085504F">
            <w:pPr>
              <w:pStyle w:val="BodyText"/>
              <w:rPr>
                <w:spacing w:val="-6"/>
                <w:w w:val="99"/>
                <w:sz w:val="20"/>
                <w:szCs w:val="20"/>
              </w:rPr>
            </w:pPr>
            <w:r w:rsidRPr="00436BD5">
              <w:rPr>
                <w:spacing w:val="-6"/>
                <w:w w:val="99"/>
                <w:sz w:val="20"/>
                <w:szCs w:val="20"/>
              </w:rPr>
              <w:t>Date time</w:t>
            </w:r>
          </w:p>
        </w:tc>
      </w:tr>
      <w:tr w:rsidR="0085504F" w:rsidRPr="00436BD5" w14:paraId="183296B2" w14:textId="77777777" w:rsidTr="00943D50">
        <w:tc>
          <w:tcPr>
            <w:tcW w:w="2127" w:type="dxa"/>
            <w:shd w:val="clear" w:color="auto" w:fill="auto"/>
          </w:tcPr>
          <w:p w14:paraId="01E4908C" w14:textId="77777777" w:rsidR="0085504F" w:rsidRPr="00436BD5" w:rsidRDefault="0085504F" w:rsidP="0085504F">
            <w:pPr>
              <w:pStyle w:val="BodyText"/>
              <w:rPr>
                <w:sz w:val="20"/>
                <w:szCs w:val="20"/>
              </w:rPr>
            </w:pPr>
            <w:r w:rsidRPr="00436BD5">
              <w:rPr>
                <w:sz w:val="20"/>
                <w:szCs w:val="20"/>
              </w:rPr>
              <w:t>TB_HOUSEHOLD.DATE_MODIFIED</w:t>
            </w:r>
          </w:p>
        </w:tc>
        <w:tc>
          <w:tcPr>
            <w:tcW w:w="3543" w:type="dxa"/>
            <w:shd w:val="clear" w:color="auto" w:fill="auto"/>
          </w:tcPr>
          <w:p w14:paraId="3889F69E" w14:textId="45EF239A" w:rsidR="0085504F" w:rsidRPr="00436BD5" w:rsidRDefault="009404ED" w:rsidP="0085504F">
            <w:pPr>
              <w:pStyle w:val="BodyText"/>
              <w:rPr>
                <w:sz w:val="20"/>
                <w:szCs w:val="20"/>
              </w:rPr>
            </w:pPr>
            <w:proofErr w:type="spellStart"/>
            <w:r w:rsidRPr="00436BD5">
              <w:rPr>
                <w:sz w:val="20"/>
                <w:szCs w:val="20"/>
              </w:rPr>
              <w:t>Houshold</w:t>
            </w:r>
            <w:r w:rsidR="0085504F" w:rsidRPr="00436BD5">
              <w:rPr>
                <w:sz w:val="20"/>
                <w:szCs w:val="20"/>
              </w:rPr>
              <w:t>.modified</w:t>
            </w:r>
            <w:proofErr w:type="spellEnd"/>
          </w:p>
        </w:tc>
        <w:tc>
          <w:tcPr>
            <w:tcW w:w="1418" w:type="dxa"/>
          </w:tcPr>
          <w:p w14:paraId="1FC6E83D" w14:textId="77777777" w:rsidR="0085504F" w:rsidRPr="00436BD5" w:rsidRDefault="00586C9F" w:rsidP="0085504F">
            <w:pPr>
              <w:pStyle w:val="BodyText"/>
              <w:rPr>
                <w:spacing w:val="-6"/>
                <w:w w:val="99"/>
                <w:sz w:val="20"/>
                <w:szCs w:val="20"/>
              </w:rPr>
            </w:pPr>
            <w:r w:rsidRPr="00436BD5">
              <w:rPr>
                <w:spacing w:val="-6"/>
                <w:w w:val="99"/>
                <w:sz w:val="20"/>
                <w:szCs w:val="20"/>
              </w:rPr>
              <w:t>R</w:t>
            </w:r>
          </w:p>
        </w:tc>
        <w:tc>
          <w:tcPr>
            <w:tcW w:w="1984" w:type="dxa"/>
            <w:shd w:val="clear" w:color="auto" w:fill="auto"/>
          </w:tcPr>
          <w:p w14:paraId="2CC838AA" w14:textId="77777777" w:rsidR="0085504F" w:rsidRPr="00436BD5" w:rsidRDefault="0085504F" w:rsidP="0085504F">
            <w:pPr>
              <w:pStyle w:val="BodyText"/>
              <w:rPr>
                <w:spacing w:val="-6"/>
                <w:w w:val="99"/>
                <w:sz w:val="20"/>
                <w:szCs w:val="20"/>
              </w:rPr>
            </w:pPr>
            <w:r w:rsidRPr="00436BD5">
              <w:rPr>
                <w:spacing w:val="-6"/>
                <w:w w:val="99"/>
                <w:sz w:val="20"/>
                <w:szCs w:val="20"/>
              </w:rPr>
              <w:t>Date time</w:t>
            </w:r>
          </w:p>
        </w:tc>
      </w:tr>
    </w:tbl>
    <w:p w14:paraId="67CBE255" w14:textId="77777777" w:rsidR="0085504F" w:rsidRPr="000820F9" w:rsidRDefault="0085504F" w:rsidP="0085504F">
      <w:pPr>
        <w:pStyle w:val="BodyText"/>
      </w:pPr>
    </w:p>
    <w:p w14:paraId="2311AF18" w14:textId="77777777" w:rsidR="0085504F" w:rsidRDefault="0085504F"/>
    <w:p w14:paraId="78770268" w14:textId="77777777" w:rsidR="00CD7E45" w:rsidRDefault="00063062" w:rsidP="00F94D7A">
      <w:pPr>
        <w:pStyle w:val="Heading3"/>
      </w:pPr>
      <w:r>
        <w:t>Insert into TB_</w:t>
      </w:r>
      <w:r w:rsidR="004D1300">
        <w:t>SOCIO_DEMOGRAPHIC</w:t>
      </w:r>
      <w:r>
        <w:t xml:space="preserve"> table (new table)</w:t>
      </w:r>
    </w:p>
    <w:tbl>
      <w:tblPr>
        <w:tblW w:w="9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119"/>
        <w:gridCol w:w="1723"/>
        <w:gridCol w:w="1723"/>
        <w:tblGridChange w:id="55">
          <w:tblGrid>
            <w:gridCol w:w="2835"/>
            <w:gridCol w:w="3119"/>
            <w:gridCol w:w="1723"/>
            <w:gridCol w:w="1723"/>
          </w:tblGrid>
        </w:tblGridChange>
      </w:tblGrid>
      <w:tr w:rsidR="00063062" w:rsidRPr="00436BD5" w14:paraId="010C2466" w14:textId="77777777" w:rsidTr="00B530A6">
        <w:trPr>
          <w:trHeight w:val="517"/>
        </w:trPr>
        <w:tc>
          <w:tcPr>
            <w:tcW w:w="2835"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8A4560E" w14:textId="77777777" w:rsidR="00063062" w:rsidRPr="00436BD5" w:rsidRDefault="00063062" w:rsidP="000A3EB8">
            <w:pPr>
              <w:pStyle w:val="BodyText"/>
              <w:rPr>
                <w:sz w:val="20"/>
                <w:szCs w:val="20"/>
              </w:rPr>
            </w:pPr>
            <w:r w:rsidRPr="00436BD5">
              <w:rPr>
                <w:sz w:val="20"/>
                <w:szCs w:val="20"/>
              </w:rPr>
              <w:t>TB_</w:t>
            </w:r>
            <w:r w:rsidR="004D1300" w:rsidRPr="00436BD5">
              <w:rPr>
                <w:sz w:val="20"/>
                <w:szCs w:val="20"/>
              </w:rPr>
              <w:t>SOCIO_DEMOGRAPHIC</w:t>
            </w:r>
            <w:r w:rsidRPr="00436BD5">
              <w:rPr>
                <w:sz w:val="20"/>
                <w:szCs w:val="20"/>
              </w:rPr>
              <w:t xml:space="preserve"> table on the client registry</w:t>
            </w:r>
          </w:p>
        </w:tc>
        <w:tc>
          <w:tcPr>
            <w:tcW w:w="3119"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3861DBF" w14:textId="77777777" w:rsidR="00063062" w:rsidRPr="00436BD5" w:rsidRDefault="00063062" w:rsidP="00063062">
            <w:pPr>
              <w:pStyle w:val="BodyText"/>
              <w:rPr>
                <w:sz w:val="20"/>
                <w:szCs w:val="20"/>
              </w:rPr>
            </w:pPr>
            <w:r w:rsidRPr="00436BD5">
              <w:rPr>
                <w:sz w:val="20"/>
                <w:szCs w:val="20"/>
              </w:rPr>
              <w:t xml:space="preserve">Household table from </w:t>
            </w:r>
            <w:proofErr w:type="spellStart"/>
            <w:r w:rsidRPr="00436BD5">
              <w:rPr>
                <w:sz w:val="20"/>
                <w:szCs w:val="20"/>
              </w:rPr>
              <w:t>Ubudehe</w:t>
            </w:r>
            <w:proofErr w:type="spellEnd"/>
            <w:r w:rsidRPr="00436BD5">
              <w:rPr>
                <w:sz w:val="20"/>
                <w:szCs w:val="20"/>
              </w:rPr>
              <w:t xml:space="preserve"> database</w:t>
            </w:r>
          </w:p>
        </w:tc>
        <w:tc>
          <w:tcPr>
            <w:tcW w:w="172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B2FE6E0" w14:textId="77777777" w:rsidR="00063062" w:rsidRPr="00436BD5" w:rsidRDefault="00063062" w:rsidP="00063062">
            <w:pPr>
              <w:pStyle w:val="BodyText"/>
              <w:rPr>
                <w:spacing w:val="-6"/>
                <w:w w:val="99"/>
                <w:sz w:val="20"/>
                <w:szCs w:val="20"/>
              </w:rPr>
            </w:pPr>
            <w:r w:rsidRPr="00436BD5">
              <w:rPr>
                <w:spacing w:val="-6"/>
                <w:w w:val="99"/>
                <w:sz w:val="20"/>
                <w:szCs w:val="20"/>
              </w:rPr>
              <w:t>O=Optional</w:t>
            </w:r>
            <w:r w:rsidRPr="00436BD5">
              <w:rPr>
                <w:spacing w:val="-6"/>
                <w:w w:val="99"/>
                <w:sz w:val="20"/>
                <w:szCs w:val="20"/>
              </w:rPr>
              <w:br/>
              <w:t>R= Required</w:t>
            </w:r>
          </w:p>
        </w:tc>
        <w:tc>
          <w:tcPr>
            <w:tcW w:w="172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7B90BF3" w14:textId="77777777" w:rsidR="00063062" w:rsidRPr="00436BD5" w:rsidRDefault="00063062" w:rsidP="00063062">
            <w:pPr>
              <w:pStyle w:val="BodyText"/>
              <w:rPr>
                <w:spacing w:val="-6"/>
                <w:w w:val="99"/>
                <w:sz w:val="20"/>
                <w:szCs w:val="20"/>
              </w:rPr>
            </w:pPr>
            <w:r w:rsidRPr="00436BD5">
              <w:rPr>
                <w:spacing w:val="-6"/>
                <w:w w:val="99"/>
                <w:sz w:val="20"/>
                <w:szCs w:val="20"/>
              </w:rPr>
              <w:t>Description</w:t>
            </w:r>
          </w:p>
        </w:tc>
      </w:tr>
      <w:tr w:rsidR="00B530A6" w:rsidRPr="00436BD5" w14:paraId="33925FEA" w14:textId="77777777" w:rsidTr="00063062">
        <w:trPr>
          <w:trHeight w:val="517"/>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5110224" w14:textId="4C52F297" w:rsidR="00B530A6" w:rsidRPr="00436BD5" w:rsidRDefault="009404ED" w:rsidP="004A2CEB">
            <w:pPr>
              <w:pStyle w:val="BodyText"/>
              <w:rPr>
                <w:sz w:val="20"/>
                <w:szCs w:val="20"/>
              </w:rPr>
            </w:pPr>
            <w:r w:rsidRPr="00436BD5">
              <w:rPr>
                <w:sz w:val="20"/>
                <w:szCs w:val="20"/>
              </w:rPr>
              <w:t>TB_SOCIO_DEMOGRAPHIC_ID</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88BE12A" w14:textId="7FE875FA" w:rsidR="00B530A6" w:rsidRPr="00436BD5" w:rsidRDefault="009404ED" w:rsidP="004A2CEB">
            <w:pPr>
              <w:pStyle w:val="BodyText"/>
              <w:rPr>
                <w:sz w:val="20"/>
                <w:szCs w:val="20"/>
              </w:rPr>
            </w:pPr>
            <w:r w:rsidRPr="00436BD5">
              <w:rPr>
                <w:sz w:val="20"/>
                <w:szCs w:val="20"/>
              </w:rPr>
              <w:t>Unique number generated by the DB</w:t>
            </w:r>
          </w:p>
        </w:tc>
        <w:tc>
          <w:tcPr>
            <w:tcW w:w="1723" w:type="dxa"/>
            <w:tcBorders>
              <w:top w:val="single" w:sz="4" w:space="0" w:color="000000"/>
              <w:left w:val="single" w:sz="4" w:space="0" w:color="000000"/>
              <w:bottom w:val="single" w:sz="4" w:space="0" w:color="000000"/>
              <w:right w:val="single" w:sz="4" w:space="0" w:color="000000"/>
            </w:tcBorders>
          </w:tcPr>
          <w:p w14:paraId="3949EA0A" w14:textId="17E5E3C6" w:rsidR="00B530A6" w:rsidRPr="00436BD5" w:rsidRDefault="009404ED" w:rsidP="00063062">
            <w:pPr>
              <w:pStyle w:val="BodyText"/>
              <w:rPr>
                <w:spacing w:val="-6"/>
                <w:w w:val="99"/>
                <w:sz w:val="20"/>
                <w:szCs w:val="20"/>
              </w:rPr>
            </w:pPr>
            <w:r w:rsidRPr="00436BD5">
              <w:rPr>
                <w:spacing w:val="-6"/>
                <w:w w:val="99"/>
                <w:sz w:val="20"/>
                <w:szCs w:val="20"/>
              </w:rPr>
              <w:t>R</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63A45D0B" w14:textId="77777777" w:rsidR="00B530A6" w:rsidRPr="00436BD5" w:rsidRDefault="00B530A6" w:rsidP="00063062">
            <w:pPr>
              <w:pStyle w:val="BodyText"/>
              <w:rPr>
                <w:spacing w:val="-6"/>
                <w:w w:val="99"/>
                <w:sz w:val="20"/>
                <w:szCs w:val="20"/>
              </w:rPr>
            </w:pPr>
          </w:p>
        </w:tc>
      </w:tr>
      <w:tr w:rsidR="00063062" w:rsidRPr="00436BD5" w14:paraId="07B2416A" w14:textId="77777777" w:rsidTr="00063062">
        <w:trPr>
          <w:trHeight w:val="517"/>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9DD1C98" w14:textId="6EB2A765" w:rsidR="00063062" w:rsidRPr="00436BD5" w:rsidRDefault="004D1300" w:rsidP="004A2CEB">
            <w:pPr>
              <w:pStyle w:val="BodyText"/>
              <w:rPr>
                <w:sz w:val="20"/>
                <w:szCs w:val="20"/>
              </w:rPr>
            </w:pPr>
            <w:r w:rsidRPr="00436BD5">
              <w:rPr>
                <w:sz w:val="20"/>
                <w:szCs w:val="20"/>
              </w:rPr>
              <w:t>PERSON_</w:t>
            </w:r>
            <w:r w:rsidR="004A2CEB" w:rsidRPr="00436BD5">
              <w:rPr>
                <w:sz w:val="20"/>
                <w:szCs w:val="20"/>
              </w:rPr>
              <w:t>ID</w:t>
            </w:r>
            <w:r w:rsidRPr="00436BD5">
              <w:rPr>
                <w:sz w:val="20"/>
                <w:szCs w:val="20"/>
              </w:rPr>
              <w:t>_FK</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29ECE42" w14:textId="281FA448" w:rsidR="00063062" w:rsidRPr="00436BD5" w:rsidRDefault="004D1300" w:rsidP="004A2CEB">
            <w:pPr>
              <w:pStyle w:val="BodyText"/>
              <w:rPr>
                <w:sz w:val="20"/>
                <w:szCs w:val="20"/>
              </w:rPr>
            </w:pPr>
            <w:r w:rsidRPr="00436BD5">
              <w:rPr>
                <w:sz w:val="20"/>
                <w:szCs w:val="20"/>
              </w:rPr>
              <w:t>Foreign key to the</w:t>
            </w:r>
            <w:r w:rsidR="004A2CEB" w:rsidRPr="00436BD5">
              <w:rPr>
                <w:sz w:val="20"/>
                <w:szCs w:val="20"/>
              </w:rPr>
              <w:t xml:space="preserve"> record that contains the</w:t>
            </w:r>
            <w:r w:rsidRPr="00436BD5">
              <w:rPr>
                <w:sz w:val="20"/>
                <w:szCs w:val="20"/>
              </w:rPr>
              <w:t xml:space="preserve"> MOH number</w:t>
            </w:r>
            <w:r w:rsidR="004A2CEB" w:rsidRPr="00436BD5">
              <w:rPr>
                <w:sz w:val="20"/>
                <w:szCs w:val="20"/>
              </w:rPr>
              <w:t xml:space="preserve"> of the </w:t>
            </w:r>
            <w:proofErr w:type="spellStart"/>
            <w:r w:rsidR="004A2CEB" w:rsidRPr="00436BD5">
              <w:rPr>
                <w:sz w:val="20"/>
                <w:szCs w:val="20"/>
              </w:rPr>
              <w:t>HeadID</w:t>
            </w:r>
            <w:proofErr w:type="spellEnd"/>
            <w:r w:rsidR="004A2CEB" w:rsidRPr="00436BD5">
              <w:rPr>
                <w:sz w:val="20"/>
                <w:szCs w:val="20"/>
              </w:rPr>
              <w:t xml:space="preserve"> </w:t>
            </w:r>
            <w:r w:rsidRPr="00436BD5">
              <w:rPr>
                <w:sz w:val="20"/>
                <w:szCs w:val="20"/>
              </w:rPr>
              <w:t>in the TB_PERSON</w:t>
            </w:r>
          </w:p>
        </w:tc>
        <w:tc>
          <w:tcPr>
            <w:tcW w:w="1723" w:type="dxa"/>
            <w:tcBorders>
              <w:top w:val="single" w:sz="4" w:space="0" w:color="000000"/>
              <w:left w:val="single" w:sz="4" w:space="0" w:color="000000"/>
              <w:bottom w:val="single" w:sz="4" w:space="0" w:color="000000"/>
              <w:right w:val="single" w:sz="4" w:space="0" w:color="000000"/>
            </w:tcBorders>
          </w:tcPr>
          <w:p w14:paraId="615B9384" w14:textId="77777777" w:rsidR="00063062" w:rsidRPr="00436BD5" w:rsidRDefault="004D1300" w:rsidP="00063062">
            <w:pPr>
              <w:pStyle w:val="BodyText"/>
              <w:rPr>
                <w:spacing w:val="-6"/>
                <w:w w:val="99"/>
                <w:sz w:val="20"/>
                <w:szCs w:val="20"/>
              </w:rPr>
            </w:pPr>
            <w:r w:rsidRPr="00436BD5">
              <w:rPr>
                <w:spacing w:val="-6"/>
                <w:w w:val="99"/>
                <w:sz w:val="20"/>
                <w:szCs w:val="20"/>
              </w:rPr>
              <w:t>R</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11370B1E" w14:textId="77777777" w:rsidR="00063062" w:rsidRPr="00436BD5" w:rsidRDefault="004D1300" w:rsidP="00063062">
            <w:pPr>
              <w:pStyle w:val="BodyText"/>
              <w:rPr>
                <w:spacing w:val="-6"/>
                <w:w w:val="99"/>
                <w:sz w:val="20"/>
                <w:szCs w:val="20"/>
              </w:rPr>
            </w:pPr>
            <w:r w:rsidRPr="00436BD5">
              <w:rPr>
                <w:spacing w:val="-6"/>
                <w:w w:val="99"/>
                <w:sz w:val="20"/>
                <w:szCs w:val="20"/>
              </w:rPr>
              <w:t xml:space="preserve"> </w:t>
            </w:r>
          </w:p>
        </w:tc>
      </w:tr>
      <w:tr w:rsidR="000A3EB8" w:rsidRPr="00436BD5" w14:paraId="4E5218DB" w14:textId="77777777" w:rsidTr="00B14079">
        <w:trPr>
          <w:trHeight w:val="517"/>
        </w:trPr>
        <w:tc>
          <w:tcPr>
            <w:tcW w:w="2835" w:type="dxa"/>
            <w:shd w:val="clear" w:color="auto" w:fill="auto"/>
          </w:tcPr>
          <w:p w14:paraId="5C8425DF" w14:textId="4032B17B" w:rsidR="000A3EB8" w:rsidRPr="00436BD5" w:rsidRDefault="000A3EB8" w:rsidP="00B14079">
            <w:pPr>
              <w:pStyle w:val="BodyText"/>
              <w:rPr>
                <w:sz w:val="20"/>
                <w:szCs w:val="20"/>
              </w:rPr>
            </w:pPr>
            <w:r w:rsidRPr="00436BD5">
              <w:rPr>
                <w:sz w:val="20"/>
                <w:szCs w:val="20"/>
              </w:rPr>
              <w:t>SOCIO_ECON_CATEGORY_2010</w:t>
            </w:r>
          </w:p>
        </w:tc>
        <w:tc>
          <w:tcPr>
            <w:tcW w:w="3119" w:type="dxa"/>
            <w:shd w:val="clear" w:color="auto" w:fill="auto"/>
          </w:tcPr>
          <w:p w14:paraId="54ADB5DA" w14:textId="36AC8CE8" w:rsidR="000A3EB8" w:rsidRPr="00436BD5" w:rsidRDefault="000A3EB8" w:rsidP="00B14079">
            <w:pPr>
              <w:pStyle w:val="BodyText"/>
              <w:rPr>
                <w:sz w:val="20"/>
                <w:szCs w:val="20"/>
              </w:rPr>
            </w:pPr>
            <w:proofErr w:type="spellStart"/>
            <w:r w:rsidRPr="00436BD5">
              <w:rPr>
                <w:sz w:val="20"/>
                <w:szCs w:val="20"/>
              </w:rPr>
              <w:t>Household.</w:t>
            </w:r>
            <w:r w:rsidRPr="00436BD5">
              <w:rPr>
                <w:spacing w:val="5"/>
                <w:sz w:val="20"/>
                <w:szCs w:val="20"/>
              </w:rPr>
              <w:t>C</w:t>
            </w:r>
            <w:r w:rsidRPr="00436BD5">
              <w:rPr>
                <w:spacing w:val="1"/>
                <w:sz w:val="20"/>
                <w:szCs w:val="20"/>
              </w:rPr>
              <w:t>a</w:t>
            </w:r>
            <w:r w:rsidRPr="00436BD5">
              <w:rPr>
                <w:spacing w:val="-5"/>
                <w:sz w:val="20"/>
                <w:szCs w:val="20"/>
              </w:rPr>
              <w:t>tU</w:t>
            </w:r>
            <w:r w:rsidRPr="00436BD5">
              <w:rPr>
                <w:spacing w:val="1"/>
                <w:sz w:val="20"/>
                <w:szCs w:val="20"/>
              </w:rPr>
              <w:t>b</w:t>
            </w:r>
            <w:r w:rsidRPr="00436BD5">
              <w:rPr>
                <w:spacing w:val="-10"/>
                <w:sz w:val="20"/>
                <w:szCs w:val="20"/>
              </w:rPr>
              <w:t>u</w:t>
            </w:r>
            <w:r w:rsidRPr="00436BD5">
              <w:rPr>
                <w:spacing w:val="1"/>
                <w:sz w:val="20"/>
                <w:szCs w:val="20"/>
              </w:rPr>
              <w:t>de</w:t>
            </w:r>
            <w:r w:rsidRPr="00436BD5">
              <w:rPr>
                <w:spacing w:val="-8"/>
                <w:sz w:val="20"/>
                <w:szCs w:val="20"/>
              </w:rPr>
              <w:t>h</w:t>
            </w:r>
            <w:r w:rsidRPr="00436BD5">
              <w:rPr>
                <w:sz w:val="20"/>
                <w:szCs w:val="20"/>
              </w:rPr>
              <w:t>e</w:t>
            </w:r>
            <w:proofErr w:type="spellEnd"/>
          </w:p>
        </w:tc>
        <w:tc>
          <w:tcPr>
            <w:tcW w:w="1723" w:type="dxa"/>
          </w:tcPr>
          <w:p w14:paraId="27263DDE" w14:textId="14A68177" w:rsidR="000A3EB8" w:rsidRPr="00436BD5" w:rsidRDefault="000A3EB8" w:rsidP="00B14079">
            <w:pPr>
              <w:pStyle w:val="BodyText"/>
              <w:rPr>
                <w:spacing w:val="-6"/>
                <w:w w:val="99"/>
                <w:sz w:val="20"/>
                <w:szCs w:val="20"/>
              </w:rPr>
            </w:pPr>
            <w:r w:rsidRPr="00436BD5">
              <w:rPr>
                <w:sz w:val="20"/>
                <w:szCs w:val="20"/>
              </w:rPr>
              <w:t>O</w:t>
            </w:r>
          </w:p>
        </w:tc>
        <w:tc>
          <w:tcPr>
            <w:tcW w:w="1723" w:type="dxa"/>
            <w:shd w:val="clear" w:color="auto" w:fill="auto"/>
          </w:tcPr>
          <w:p w14:paraId="0120470B" w14:textId="63C8DB7F" w:rsidR="000A3EB8" w:rsidRPr="00436BD5" w:rsidRDefault="000A3EB8" w:rsidP="00B14079">
            <w:pPr>
              <w:pStyle w:val="BodyText"/>
              <w:rPr>
                <w:spacing w:val="-6"/>
                <w:w w:val="99"/>
                <w:sz w:val="20"/>
                <w:szCs w:val="20"/>
              </w:rPr>
            </w:pPr>
            <w:proofErr w:type="gramStart"/>
            <w:r w:rsidRPr="00436BD5">
              <w:rPr>
                <w:sz w:val="20"/>
                <w:szCs w:val="20"/>
              </w:rPr>
              <w:t>integer</w:t>
            </w:r>
            <w:proofErr w:type="gramEnd"/>
          </w:p>
        </w:tc>
      </w:tr>
      <w:tr w:rsidR="000A3EB8" w:rsidRPr="00436BD5" w14:paraId="5820018C" w14:textId="77777777" w:rsidTr="00B14079">
        <w:tc>
          <w:tcPr>
            <w:tcW w:w="2835" w:type="dxa"/>
            <w:shd w:val="clear" w:color="auto" w:fill="auto"/>
          </w:tcPr>
          <w:p w14:paraId="3E907BAD" w14:textId="2B998A14" w:rsidR="000A3EB8" w:rsidRPr="00436BD5" w:rsidRDefault="000A3EB8" w:rsidP="00B14079">
            <w:pPr>
              <w:pStyle w:val="BodyText"/>
              <w:rPr>
                <w:sz w:val="20"/>
                <w:szCs w:val="20"/>
              </w:rPr>
            </w:pPr>
            <w:r w:rsidRPr="00436BD5">
              <w:rPr>
                <w:sz w:val="20"/>
                <w:szCs w:val="20"/>
              </w:rPr>
              <w:t>SOCIO_ECON_CATEGORY_2007</w:t>
            </w:r>
          </w:p>
        </w:tc>
        <w:tc>
          <w:tcPr>
            <w:tcW w:w="3119" w:type="dxa"/>
            <w:shd w:val="clear" w:color="auto" w:fill="auto"/>
          </w:tcPr>
          <w:p w14:paraId="47E5734A" w14:textId="3BFCA9B1" w:rsidR="000A3EB8" w:rsidRPr="00436BD5" w:rsidRDefault="000A3EB8" w:rsidP="00B14079">
            <w:pPr>
              <w:pStyle w:val="BodyText"/>
              <w:rPr>
                <w:spacing w:val="3"/>
                <w:sz w:val="20"/>
                <w:szCs w:val="20"/>
              </w:rPr>
            </w:pPr>
            <w:proofErr w:type="spellStart"/>
            <w:r w:rsidRPr="00436BD5">
              <w:rPr>
                <w:sz w:val="20"/>
                <w:szCs w:val="20"/>
              </w:rPr>
              <w:t>Household.</w:t>
            </w:r>
            <w:r w:rsidRPr="00436BD5">
              <w:rPr>
                <w:spacing w:val="5"/>
                <w:sz w:val="20"/>
                <w:szCs w:val="20"/>
              </w:rPr>
              <w:t>C</w:t>
            </w:r>
            <w:r w:rsidRPr="00436BD5">
              <w:rPr>
                <w:spacing w:val="1"/>
                <w:sz w:val="20"/>
                <w:szCs w:val="20"/>
              </w:rPr>
              <w:t>a</w:t>
            </w:r>
            <w:r w:rsidRPr="00436BD5">
              <w:rPr>
                <w:spacing w:val="-4"/>
                <w:sz w:val="20"/>
                <w:szCs w:val="20"/>
              </w:rPr>
              <w:t>r</w:t>
            </w:r>
            <w:r w:rsidRPr="00436BD5">
              <w:rPr>
                <w:spacing w:val="1"/>
                <w:sz w:val="20"/>
                <w:szCs w:val="20"/>
              </w:rPr>
              <w:t>d</w:t>
            </w:r>
            <w:r w:rsidRPr="00436BD5">
              <w:rPr>
                <w:spacing w:val="-5"/>
                <w:sz w:val="20"/>
                <w:szCs w:val="20"/>
              </w:rPr>
              <w:t>U</w:t>
            </w:r>
            <w:r w:rsidRPr="00436BD5">
              <w:rPr>
                <w:spacing w:val="1"/>
                <w:sz w:val="20"/>
                <w:szCs w:val="20"/>
              </w:rPr>
              <w:t>b</w:t>
            </w:r>
            <w:r w:rsidRPr="00436BD5">
              <w:rPr>
                <w:spacing w:val="-8"/>
                <w:sz w:val="20"/>
                <w:szCs w:val="20"/>
              </w:rPr>
              <w:t>u</w:t>
            </w:r>
            <w:r w:rsidRPr="00436BD5">
              <w:rPr>
                <w:spacing w:val="1"/>
                <w:sz w:val="20"/>
                <w:szCs w:val="20"/>
              </w:rPr>
              <w:t>de</w:t>
            </w:r>
            <w:r w:rsidRPr="00436BD5">
              <w:rPr>
                <w:spacing w:val="-10"/>
                <w:sz w:val="20"/>
                <w:szCs w:val="20"/>
              </w:rPr>
              <w:t>h</w:t>
            </w:r>
            <w:r w:rsidRPr="00436BD5">
              <w:rPr>
                <w:sz w:val="20"/>
                <w:szCs w:val="20"/>
              </w:rPr>
              <w:t>e</w:t>
            </w:r>
            <w:proofErr w:type="spellEnd"/>
          </w:p>
        </w:tc>
        <w:tc>
          <w:tcPr>
            <w:tcW w:w="1723" w:type="dxa"/>
          </w:tcPr>
          <w:p w14:paraId="4884B6BF" w14:textId="3FFD8202" w:rsidR="000A3EB8" w:rsidRPr="00436BD5" w:rsidRDefault="000A3EB8" w:rsidP="00B14079">
            <w:pPr>
              <w:pStyle w:val="BodyText"/>
              <w:rPr>
                <w:spacing w:val="-6"/>
                <w:w w:val="99"/>
                <w:sz w:val="20"/>
                <w:szCs w:val="20"/>
              </w:rPr>
            </w:pPr>
            <w:r w:rsidRPr="00436BD5">
              <w:rPr>
                <w:sz w:val="20"/>
                <w:szCs w:val="20"/>
              </w:rPr>
              <w:t xml:space="preserve">O </w:t>
            </w:r>
          </w:p>
        </w:tc>
        <w:tc>
          <w:tcPr>
            <w:tcW w:w="1723" w:type="dxa"/>
            <w:shd w:val="clear" w:color="auto" w:fill="auto"/>
          </w:tcPr>
          <w:p w14:paraId="2663A790" w14:textId="48C03EC5" w:rsidR="000A3EB8" w:rsidRPr="00436BD5" w:rsidRDefault="000A3EB8" w:rsidP="00B14079">
            <w:pPr>
              <w:pStyle w:val="BodyText"/>
              <w:rPr>
                <w:spacing w:val="-6"/>
                <w:w w:val="99"/>
                <w:sz w:val="20"/>
                <w:szCs w:val="20"/>
              </w:rPr>
            </w:pPr>
            <w:proofErr w:type="gramStart"/>
            <w:r w:rsidRPr="00436BD5">
              <w:rPr>
                <w:sz w:val="20"/>
                <w:szCs w:val="20"/>
              </w:rPr>
              <w:t>integer</w:t>
            </w:r>
            <w:proofErr w:type="gramEnd"/>
          </w:p>
        </w:tc>
      </w:tr>
      <w:tr w:rsidR="000A3EB8" w:rsidRPr="00436BD5" w14:paraId="6F398E94" w14:textId="77777777" w:rsidTr="00B14079">
        <w:tc>
          <w:tcPr>
            <w:tcW w:w="2835" w:type="dxa"/>
            <w:shd w:val="clear" w:color="auto" w:fill="auto"/>
          </w:tcPr>
          <w:p w14:paraId="5EE84793" w14:textId="1234DA52" w:rsidR="000A3EB8" w:rsidRPr="00436BD5" w:rsidRDefault="000A3EB8" w:rsidP="00B14079">
            <w:pPr>
              <w:pStyle w:val="BodyText"/>
              <w:rPr>
                <w:sz w:val="20"/>
                <w:szCs w:val="20"/>
              </w:rPr>
            </w:pPr>
            <w:r w:rsidRPr="00436BD5">
              <w:rPr>
                <w:sz w:val="20"/>
                <w:szCs w:val="20"/>
              </w:rPr>
              <w:t>SOCIO_ECON_CATEGORY_MOH</w:t>
            </w:r>
          </w:p>
        </w:tc>
        <w:tc>
          <w:tcPr>
            <w:tcW w:w="3119" w:type="dxa"/>
            <w:shd w:val="clear" w:color="auto" w:fill="auto"/>
          </w:tcPr>
          <w:p w14:paraId="100ECBF0" w14:textId="0A5E0823" w:rsidR="000A3EB8" w:rsidRPr="00436BD5" w:rsidRDefault="000A3EB8" w:rsidP="00B14079">
            <w:pPr>
              <w:pStyle w:val="BodyText"/>
              <w:rPr>
                <w:spacing w:val="3"/>
                <w:sz w:val="20"/>
                <w:szCs w:val="20"/>
              </w:rPr>
            </w:pPr>
            <w:proofErr w:type="spellStart"/>
            <w:r w:rsidRPr="00436BD5">
              <w:rPr>
                <w:sz w:val="20"/>
                <w:szCs w:val="20"/>
              </w:rPr>
              <w:t>Household.</w:t>
            </w:r>
            <w:r w:rsidRPr="00436BD5">
              <w:rPr>
                <w:spacing w:val="-3"/>
                <w:sz w:val="20"/>
                <w:szCs w:val="20"/>
              </w:rPr>
              <w:t>M</w:t>
            </w:r>
            <w:r w:rsidRPr="00436BD5">
              <w:rPr>
                <w:spacing w:val="-8"/>
                <w:sz w:val="20"/>
                <w:szCs w:val="20"/>
              </w:rPr>
              <w:t>u</w:t>
            </w:r>
            <w:r w:rsidRPr="00436BD5">
              <w:rPr>
                <w:spacing w:val="-5"/>
                <w:sz w:val="20"/>
                <w:szCs w:val="20"/>
              </w:rPr>
              <w:t>t</w:t>
            </w:r>
            <w:r w:rsidRPr="00436BD5">
              <w:rPr>
                <w:spacing w:val="-8"/>
                <w:sz w:val="20"/>
                <w:szCs w:val="20"/>
              </w:rPr>
              <w:t>u</w:t>
            </w:r>
            <w:r w:rsidRPr="00436BD5">
              <w:rPr>
                <w:spacing w:val="1"/>
                <w:sz w:val="20"/>
                <w:szCs w:val="20"/>
              </w:rPr>
              <w:t>e</w:t>
            </w:r>
            <w:r w:rsidRPr="00436BD5">
              <w:rPr>
                <w:spacing w:val="-5"/>
                <w:sz w:val="20"/>
                <w:szCs w:val="20"/>
              </w:rPr>
              <w:t>l</w:t>
            </w:r>
            <w:r w:rsidRPr="00436BD5">
              <w:rPr>
                <w:spacing w:val="3"/>
                <w:sz w:val="20"/>
                <w:szCs w:val="20"/>
              </w:rPr>
              <w:t>S</w:t>
            </w:r>
            <w:r w:rsidRPr="00436BD5">
              <w:rPr>
                <w:spacing w:val="1"/>
                <w:sz w:val="20"/>
                <w:szCs w:val="20"/>
              </w:rPr>
              <w:t>a</w:t>
            </w:r>
            <w:r w:rsidRPr="00436BD5">
              <w:rPr>
                <w:spacing w:val="-8"/>
                <w:sz w:val="20"/>
                <w:szCs w:val="20"/>
              </w:rPr>
              <w:t>n</w:t>
            </w:r>
            <w:r w:rsidRPr="00436BD5">
              <w:rPr>
                <w:spacing w:val="-5"/>
                <w:sz w:val="20"/>
                <w:szCs w:val="20"/>
              </w:rPr>
              <w:t>t</w:t>
            </w:r>
            <w:r w:rsidRPr="00436BD5">
              <w:rPr>
                <w:sz w:val="20"/>
                <w:szCs w:val="20"/>
              </w:rPr>
              <w:t>e</w:t>
            </w:r>
            <w:proofErr w:type="spellEnd"/>
          </w:p>
        </w:tc>
        <w:tc>
          <w:tcPr>
            <w:tcW w:w="1723" w:type="dxa"/>
          </w:tcPr>
          <w:p w14:paraId="22B2817E" w14:textId="546AD88B" w:rsidR="000A3EB8" w:rsidRPr="00436BD5" w:rsidRDefault="000A3EB8" w:rsidP="00B14079">
            <w:pPr>
              <w:pStyle w:val="BodyText"/>
              <w:rPr>
                <w:spacing w:val="-6"/>
                <w:w w:val="99"/>
                <w:sz w:val="20"/>
                <w:szCs w:val="20"/>
              </w:rPr>
            </w:pPr>
            <w:r w:rsidRPr="00436BD5">
              <w:rPr>
                <w:sz w:val="20"/>
                <w:szCs w:val="20"/>
              </w:rPr>
              <w:t xml:space="preserve">O  </w:t>
            </w:r>
          </w:p>
        </w:tc>
        <w:tc>
          <w:tcPr>
            <w:tcW w:w="1723" w:type="dxa"/>
            <w:shd w:val="clear" w:color="auto" w:fill="auto"/>
          </w:tcPr>
          <w:p w14:paraId="351E874E" w14:textId="4651F0C0" w:rsidR="000A3EB8" w:rsidRPr="00436BD5" w:rsidRDefault="000A3EB8" w:rsidP="00B14079">
            <w:pPr>
              <w:pStyle w:val="BodyText"/>
              <w:rPr>
                <w:spacing w:val="-6"/>
                <w:w w:val="99"/>
                <w:sz w:val="20"/>
                <w:szCs w:val="20"/>
              </w:rPr>
            </w:pPr>
            <w:proofErr w:type="gramStart"/>
            <w:r w:rsidRPr="00436BD5">
              <w:rPr>
                <w:sz w:val="20"/>
                <w:szCs w:val="20"/>
              </w:rPr>
              <w:t>integer</w:t>
            </w:r>
            <w:proofErr w:type="gramEnd"/>
          </w:p>
        </w:tc>
      </w:tr>
      <w:tr w:rsidR="000A3EB8" w:rsidRPr="00436BD5" w14:paraId="14457C1F" w14:textId="77777777" w:rsidTr="00B14079">
        <w:tc>
          <w:tcPr>
            <w:tcW w:w="2835" w:type="dxa"/>
            <w:shd w:val="clear" w:color="auto" w:fill="auto"/>
          </w:tcPr>
          <w:p w14:paraId="0E1FBC67" w14:textId="77777777" w:rsidR="000A3EB8" w:rsidRPr="00436BD5" w:rsidRDefault="000A3EB8" w:rsidP="00B14079">
            <w:pPr>
              <w:pStyle w:val="BodyText"/>
              <w:rPr>
                <w:sz w:val="20"/>
                <w:szCs w:val="20"/>
              </w:rPr>
            </w:pPr>
            <w:r w:rsidRPr="00436BD5">
              <w:rPr>
                <w:sz w:val="20"/>
                <w:szCs w:val="20"/>
              </w:rPr>
              <w:t xml:space="preserve"> HANDICAPED</w:t>
            </w:r>
          </w:p>
        </w:tc>
        <w:tc>
          <w:tcPr>
            <w:tcW w:w="3119" w:type="dxa"/>
            <w:shd w:val="clear" w:color="auto" w:fill="auto"/>
          </w:tcPr>
          <w:p w14:paraId="728B7FF9" w14:textId="25CC0AD6" w:rsidR="000A3EB8" w:rsidRPr="00436BD5" w:rsidRDefault="000A3EB8" w:rsidP="00B14079">
            <w:pPr>
              <w:pStyle w:val="BodyText"/>
              <w:rPr>
                <w:spacing w:val="3"/>
                <w:sz w:val="20"/>
                <w:szCs w:val="20"/>
              </w:rPr>
            </w:pPr>
            <w:r w:rsidRPr="00436BD5">
              <w:rPr>
                <w:sz w:val="20"/>
                <w:szCs w:val="20"/>
              </w:rPr>
              <w:t xml:space="preserve"> </w:t>
            </w:r>
            <w:proofErr w:type="spellStart"/>
            <w:r w:rsidR="009404ED" w:rsidRPr="00436BD5">
              <w:rPr>
                <w:sz w:val="20"/>
                <w:szCs w:val="20"/>
              </w:rPr>
              <w:t>Household</w:t>
            </w:r>
            <w:r w:rsidR="009404ED" w:rsidRPr="00436BD5">
              <w:rPr>
                <w:spacing w:val="-6"/>
                <w:sz w:val="20"/>
                <w:szCs w:val="20"/>
              </w:rPr>
              <w:t>.</w:t>
            </w:r>
            <w:r w:rsidRPr="00436BD5">
              <w:rPr>
                <w:spacing w:val="-6"/>
                <w:sz w:val="20"/>
                <w:szCs w:val="20"/>
              </w:rPr>
              <w:t>H</w:t>
            </w:r>
            <w:r w:rsidRPr="00436BD5">
              <w:rPr>
                <w:spacing w:val="1"/>
                <w:sz w:val="20"/>
                <w:szCs w:val="20"/>
              </w:rPr>
              <w:t>a</w:t>
            </w:r>
            <w:r w:rsidRPr="00436BD5">
              <w:rPr>
                <w:spacing w:val="-8"/>
                <w:sz w:val="20"/>
                <w:szCs w:val="20"/>
              </w:rPr>
              <w:t>n</w:t>
            </w:r>
            <w:r w:rsidRPr="00436BD5">
              <w:rPr>
                <w:spacing w:val="1"/>
                <w:sz w:val="20"/>
                <w:szCs w:val="20"/>
              </w:rPr>
              <w:t>d</w:t>
            </w:r>
            <w:r w:rsidRPr="00436BD5">
              <w:rPr>
                <w:spacing w:val="4"/>
                <w:sz w:val="20"/>
                <w:szCs w:val="20"/>
              </w:rPr>
              <w:t>i</w:t>
            </w:r>
            <w:r w:rsidRPr="00436BD5">
              <w:rPr>
                <w:spacing w:val="1"/>
                <w:sz w:val="20"/>
                <w:szCs w:val="20"/>
              </w:rPr>
              <w:t>caped</w:t>
            </w:r>
            <w:proofErr w:type="spellEnd"/>
          </w:p>
        </w:tc>
        <w:tc>
          <w:tcPr>
            <w:tcW w:w="1723" w:type="dxa"/>
          </w:tcPr>
          <w:p w14:paraId="6CB97B60" w14:textId="77777777" w:rsidR="000A3EB8" w:rsidRPr="00436BD5" w:rsidRDefault="000A3EB8" w:rsidP="00B14079">
            <w:pPr>
              <w:pStyle w:val="BodyText"/>
              <w:rPr>
                <w:spacing w:val="-6"/>
                <w:w w:val="99"/>
                <w:sz w:val="20"/>
                <w:szCs w:val="20"/>
              </w:rPr>
            </w:pPr>
            <w:r w:rsidRPr="00436BD5">
              <w:rPr>
                <w:spacing w:val="-6"/>
                <w:w w:val="99"/>
                <w:sz w:val="20"/>
                <w:szCs w:val="20"/>
              </w:rPr>
              <w:t>O</w:t>
            </w:r>
          </w:p>
        </w:tc>
        <w:tc>
          <w:tcPr>
            <w:tcW w:w="1723" w:type="dxa"/>
            <w:shd w:val="clear" w:color="auto" w:fill="auto"/>
          </w:tcPr>
          <w:p w14:paraId="22BEFEE6" w14:textId="77777777" w:rsidR="000A3EB8" w:rsidRPr="00436BD5" w:rsidRDefault="000A3EB8" w:rsidP="00B14079">
            <w:pPr>
              <w:pStyle w:val="BodyText"/>
              <w:rPr>
                <w:spacing w:val="-6"/>
                <w:w w:val="99"/>
                <w:sz w:val="20"/>
                <w:szCs w:val="20"/>
              </w:rPr>
            </w:pPr>
            <w:r w:rsidRPr="00436BD5">
              <w:rPr>
                <w:spacing w:val="-6"/>
                <w:w w:val="99"/>
                <w:sz w:val="20"/>
                <w:szCs w:val="20"/>
              </w:rPr>
              <w:t>Y = 1   N = 0</w:t>
            </w:r>
          </w:p>
        </w:tc>
      </w:tr>
      <w:tr w:rsidR="000A3EB8" w:rsidRPr="00436BD5" w14:paraId="573627A3" w14:textId="77777777" w:rsidTr="00B14079">
        <w:tc>
          <w:tcPr>
            <w:tcW w:w="2835" w:type="dxa"/>
            <w:shd w:val="clear" w:color="auto" w:fill="auto"/>
          </w:tcPr>
          <w:p w14:paraId="48B77E70" w14:textId="77777777" w:rsidR="000A3EB8" w:rsidRPr="00436BD5" w:rsidRDefault="000A3EB8" w:rsidP="00B14079">
            <w:pPr>
              <w:pStyle w:val="BodyText"/>
              <w:rPr>
                <w:sz w:val="20"/>
                <w:szCs w:val="20"/>
              </w:rPr>
            </w:pPr>
            <w:r w:rsidRPr="00436BD5">
              <w:rPr>
                <w:sz w:val="20"/>
                <w:szCs w:val="20"/>
              </w:rPr>
              <w:t>STUDIES</w:t>
            </w:r>
          </w:p>
        </w:tc>
        <w:tc>
          <w:tcPr>
            <w:tcW w:w="3119" w:type="dxa"/>
            <w:shd w:val="clear" w:color="auto" w:fill="auto"/>
          </w:tcPr>
          <w:p w14:paraId="427A6BF9" w14:textId="5D0FA368" w:rsidR="000A3EB8" w:rsidRPr="00436BD5" w:rsidRDefault="009404ED" w:rsidP="00B14079">
            <w:pPr>
              <w:pStyle w:val="BodyText"/>
              <w:rPr>
                <w:spacing w:val="-6"/>
                <w:sz w:val="20"/>
                <w:szCs w:val="20"/>
              </w:rPr>
            </w:pPr>
            <w:proofErr w:type="spellStart"/>
            <w:r w:rsidRPr="00436BD5">
              <w:rPr>
                <w:sz w:val="20"/>
                <w:szCs w:val="20"/>
              </w:rPr>
              <w:t>Household.Studies</w:t>
            </w:r>
            <w:proofErr w:type="spellEnd"/>
          </w:p>
        </w:tc>
        <w:tc>
          <w:tcPr>
            <w:tcW w:w="1723" w:type="dxa"/>
          </w:tcPr>
          <w:p w14:paraId="6D8D0EC3" w14:textId="77777777" w:rsidR="000A3EB8" w:rsidRPr="00436BD5" w:rsidRDefault="000A3EB8" w:rsidP="00B14079">
            <w:pPr>
              <w:pStyle w:val="BodyText"/>
              <w:rPr>
                <w:spacing w:val="-6"/>
                <w:w w:val="99"/>
                <w:sz w:val="20"/>
                <w:szCs w:val="20"/>
              </w:rPr>
            </w:pPr>
            <w:r w:rsidRPr="00436BD5">
              <w:rPr>
                <w:spacing w:val="-6"/>
                <w:w w:val="99"/>
                <w:sz w:val="20"/>
                <w:szCs w:val="20"/>
              </w:rPr>
              <w:t>O</w:t>
            </w:r>
          </w:p>
        </w:tc>
        <w:tc>
          <w:tcPr>
            <w:tcW w:w="1723" w:type="dxa"/>
            <w:shd w:val="clear" w:color="auto" w:fill="auto"/>
          </w:tcPr>
          <w:p w14:paraId="577C50D7" w14:textId="77777777" w:rsidR="000A3EB8" w:rsidRPr="00436BD5" w:rsidRDefault="000A3EB8" w:rsidP="00B14079">
            <w:pPr>
              <w:pStyle w:val="BodyText"/>
              <w:rPr>
                <w:spacing w:val="-6"/>
                <w:w w:val="99"/>
                <w:sz w:val="20"/>
                <w:szCs w:val="20"/>
              </w:rPr>
            </w:pPr>
            <w:r w:rsidRPr="00436BD5">
              <w:rPr>
                <w:spacing w:val="-6"/>
                <w:w w:val="99"/>
                <w:sz w:val="20"/>
                <w:szCs w:val="20"/>
              </w:rPr>
              <w:t>Y = 1   N = 0</w:t>
            </w:r>
          </w:p>
        </w:tc>
      </w:tr>
      <w:tr w:rsidR="000A3EB8" w:rsidRPr="00436BD5" w14:paraId="5E3EF6EF" w14:textId="77777777" w:rsidTr="00B14079">
        <w:tc>
          <w:tcPr>
            <w:tcW w:w="2835" w:type="dxa"/>
            <w:shd w:val="clear" w:color="auto" w:fill="auto"/>
          </w:tcPr>
          <w:p w14:paraId="539B88C2" w14:textId="77777777" w:rsidR="000A3EB8" w:rsidRPr="00436BD5" w:rsidRDefault="000A3EB8" w:rsidP="00B14079">
            <w:pPr>
              <w:pStyle w:val="BodyText"/>
              <w:rPr>
                <w:sz w:val="20"/>
                <w:szCs w:val="20"/>
              </w:rPr>
            </w:pPr>
            <w:r w:rsidRPr="00436BD5">
              <w:rPr>
                <w:sz w:val="20"/>
                <w:szCs w:val="20"/>
              </w:rPr>
              <w:t xml:space="preserve"> DATE_CREATED</w:t>
            </w:r>
          </w:p>
        </w:tc>
        <w:tc>
          <w:tcPr>
            <w:tcW w:w="3119" w:type="dxa"/>
            <w:shd w:val="clear" w:color="auto" w:fill="auto"/>
          </w:tcPr>
          <w:p w14:paraId="10DA4D93" w14:textId="6C8FBD5D" w:rsidR="000A3EB8" w:rsidRPr="00436BD5" w:rsidRDefault="000A3EB8" w:rsidP="00B14079">
            <w:pPr>
              <w:pStyle w:val="BodyText"/>
              <w:rPr>
                <w:sz w:val="20"/>
                <w:szCs w:val="20"/>
              </w:rPr>
            </w:pPr>
            <w:r w:rsidRPr="00436BD5">
              <w:rPr>
                <w:sz w:val="20"/>
                <w:szCs w:val="20"/>
              </w:rPr>
              <w:t xml:space="preserve"> </w:t>
            </w:r>
            <w:proofErr w:type="spellStart"/>
            <w:r w:rsidR="009404ED" w:rsidRPr="00436BD5">
              <w:rPr>
                <w:sz w:val="20"/>
                <w:szCs w:val="20"/>
              </w:rPr>
              <w:t>Household</w:t>
            </w:r>
            <w:r w:rsidR="009404ED" w:rsidRPr="00436BD5">
              <w:rPr>
                <w:spacing w:val="5"/>
                <w:w w:val="99"/>
                <w:sz w:val="20"/>
                <w:szCs w:val="20"/>
              </w:rPr>
              <w:t>.C</w:t>
            </w:r>
            <w:r w:rsidRPr="00436BD5">
              <w:rPr>
                <w:spacing w:val="5"/>
                <w:w w:val="99"/>
                <w:sz w:val="20"/>
                <w:szCs w:val="20"/>
              </w:rPr>
              <w:t>reated</w:t>
            </w:r>
            <w:proofErr w:type="spellEnd"/>
          </w:p>
        </w:tc>
        <w:tc>
          <w:tcPr>
            <w:tcW w:w="1723" w:type="dxa"/>
          </w:tcPr>
          <w:p w14:paraId="21DEC4BD" w14:textId="77777777" w:rsidR="000A3EB8" w:rsidRPr="00436BD5" w:rsidRDefault="000A3EB8" w:rsidP="00B14079">
            <w:pPr>
              <w:pStyle w:val="BodyText"/>
              <w:rPr>
                <w:spacing w:val="-6"/>
                <w:w w:val="99"/>
                <w:sz w:val="20"/>
                <w:szCs w:val="20"/>
              </w:rPr>
            </w:pPr>
            <w:r w:rsidRPr="00436BD5">
              <w:rPr>
                <w:spacing w:val="-6"/>
                <w:w w:val="99"/>
                <w:sz w:val="20"/>
                <w:szCs w:val="20"/>
              </w:rPr>
              <w:t>O</w:t>
            </w:r>
          </w:p>
        </w:tc>
        <w:tc>
          <w:tcPr>
            <w:tcW w:w="1723" w:type="dxa"/>
            <w:shd w:val="clear" w:color="auto" w:fill="auto"/>
          </w:tcPr>
          <w:p w14:paraId="7A2E534F" w14:textId="77777777" w:rsidR="000A3EB8" w:rsidRPr="00436BD5" w:rsidRDefault="000A3EB8" w:rsidP="00B14079">
            <w:pPr>
              <w:pStyle w:val="BodyText"/>
              <w:rPr>
                <w:spacing w:val="-6"/>
                <w:w w:val="99"/>
                <w:sz w:val="20"/>
                <w:szCs w:val="20"/>
              </w:rPr>
            </w:pPr>
            <w:r w:rsidRPr="00436BD5">
              <w:rPr>
                <w:spacing w:val="-6"/>
                <w:w w:val="99"/>
                <w:sz w:val="20"/>
                <w:szCs w:val="20"/>
              </w:rPr>
              <w:t>Date time</w:t>
            </w:r>
          </w:p>
        </w:tc>
      </w:tr>
      <w:tr w:rsidR="000A3EB8" w:rsidRPr="00436BD5" w14:paraId="5A40084C" w14:textId="77777777" w:rsidTr="00B14079">
        <w:tc>
          <w:tcPr>
            <w:tcW w:w="2835" w:type="dxa"/>
            <w:shd w:val="clear" w:color="auto" w:fill="auto"/>
          </w:tcPr>
          <w:p w14:paraId="309404C5" w14:textId="77777777" w:rsidR="000A3EB8" w:rsidRPr="00436BD5" w:rsidRDefault="000A3EB8" w:rsidP="00B14079">
            <w:pPr>
              <w:pStyle w:val="BodyText"/>
              <w:rPr>
                <w:sz w:val="20"/>
                <w:szCs w:val="20"/>
              </w:rPr>
            </w:pPr>
            <w:r w:rsidRPr="00436BD5">
              <w:rPr>
                <w:sz w:val="20"/>
                <w:szCs w:val="20"/>
              </w:rPr>
              <w:t>DATE_MODIFIED</w:t>
            </w:r>
          </w:p>
        </w:tc>
        <w:tc>
          <w:tcPr>
            <w:tcW w:w="3119" w:type="dxa"/>
            <w:shd w:val="clear" w:color="auto" w:fill="auto"/>
          </w:tcPr>
          <w:p w14:paraId="3987BA28" w14:textId="6199E959" w:rsidR="000A3EB8" w:rsidRPr="00436BD5" w:rsidRDefault="000A3EB8" w:rsidP="00B14079">
            <w:pPr>
              <w:pStyle w:val="BodyText"/>
              <w:rPr>
                <w:sz w:val="20"/>
                <w:szCs w:val="20"/>
              </w:rPr>
            </w:pPr>
            <w:r w:rsidRPr="00436BD5">
              <w:rPr>
                <w:sz w:val="20"/>
                <w:szCs w:val="20"/>
              </w:rPr>
              <w:t xml:space="preserve"> </w:t>
            </w:r>
            <w:proofErr w:type="spellStart"/>
            <w:r w:rsidR="009404ED" w:rsidRPr="00436BD5">
              <w:rPr>
                <w:sz w:val="20"/>
                <w:szCs w:val="20"/>
              </w:rPr>
              <w:t>Household.M</w:t>
            </w:r>
            <w:r w:rsidRPr="00436BD5">
              <w:rPr>
                <w:sz w:val="20"/>
                <w:szCs w:val="20"/>
              </w:rPr>
              <w:t>odified</w:t>
            </w:r>
            <w:proofErr w:type="spellEnd"/>
          </w:p>
        </w:tc>
        <w:tc>
          <w:tcPr>
            <w:tcW w:w="1723" w:type="dxa"/>
          </w:tcPr>
          <w:p w14:paraId="26FD5A0A" w14:textId="77777777" w:rsidR="000A3EB8" w:rsidRPr="00436BD5" w:rsidRDefault="000A3EB8" w:rsidP="00B14079">
            <w:pPr>
              <w:pStyle w:val="BodyText"/>
              <w:rPr>
                <w:spacing w:val="-6"/>
                <w:w w:val="99"/>
                <w:sz w:val="20"/>
                <w:szCs w:val="20"/>
              </w:rPr>
            </w:pPr>
            <w:r w:rsidRPr="00436BD5">
              <w:rPr>
                <w:spacing w:val="-6"/>
                <w:w w:val="99"/>
                <w:sz w:val="20"/>
                <w:szCs w:val="20"/>
              </w:rPr>
              <w:t>O</w:t>
            </w:r>
          </w:p>
        </w:tc>
        <w:tc>
          <w:tcPr>
            <w:tcW w:w="1723" w:type="dxa"/>
            <w:shd w:val="clear" w:color="auto" w:fill="auto"/>
          </w:tcPr>
          <w:p w14:paraId="6073EC60" w14:textId="77777777" w:rsidR="000A3EB8" w:rsidRPr="00436BD5" w:rsidRDefault="000A3EB8" w:rsidP="00B14079">
            <w:pPr>
              <w:pStyle w:val="BodyText"/>
              <w:rPr>
                <w:spacing w:val="-6"/>
                <w:w w:val="99"/>
                <w:sz w:val="20"/>
                <w:szCs w:val="20"/>
              </w:rPr>
            </w:pPr>
            <w:r w:rsidRPr="00436BD5">
              <w:rPr>
                <w:spacing w:val="-6"/>
                <w:w w:val="99"/>
                <w:sz w:val="20"/>
                <w:szCs w:val="20"/>
              </w:rPr>
              <w:t>Date time</w:t>
            </w:r>
          </w:p>
        </w:tc>
      </w:tr>
    </w:tbl>
    <w:p w14:paraId="658B3B40" w14:textId="77777777" w:rsidR="00B14079" w:rsidRPr="00436BD5" w:rsidRDefault="00B14079" w:rsidP="00943D50">
      <w:pPr>
        <w:pStyle w:val="BodyText"/>
        <w:rPr>
          <w:sz w:val="20"/>
          <w:szCs w:val="20"/>
        </w:rPr>
      </w:pPr>
    </w:p>
    <w:p w14:paraId="296CF8D1" w14:textId="388ED256" w:rsidR="00B217D3" w:rsidRDefault="000A3EB8" w:rsidP="00F94D7A">
      <w:pPr>
        <w:pStyle w:val="Heading3"/>
      </w:pPr>
      <w:r>
        <w:t>Insert into TB_ADDRESS</w:t>
      </w:r>
    </w:p>
    <w:p w14:paraId="624C0800" w14:textId="77777777" w:rsidR="00C06B6D" w:rsidRDefault="00C06B6D" w:rsidP="00701369">
      <w:pPr>
        <w:pStyle w:val="BodyText"/>
      </w:pPr>
    </w:p>
    <w:tbl>
      <w:tblPr>
        <w:tblW w:w="9356" w:type="dxa"/>
        <w:tblInd w:w="100" w:type="dxa"/>
        <w:tblLayout w:type="fixed"/>
        <w:tblLook w:val="0000" w:firstRow="0" w:lastRow="0" w:firstColumn="0" w:lastColumn="0" w:noHBand="0" w:noVBand="0"/>
      </w:tblPr>
      <w:tblGrid>
        <w:gridCol w:w="2316"/>
        <w:gridCol w:w="3638"/>
        <w:gridCol w:w="1701"/>
        <w:gridCol w:w="1701"/>
      </w:tblGrid>
      <w:tr w:rsidR="00943D50" w:rsidRPr="00436BD5" w14:paraId="217F7687" w14:textId="77777777" w:rsidTr="00943D50">
        <w:tblPrEx>
          <w:tblCellMar>
            <w:top w:w="0" w:type="dxa"/>
            <w:bottom w:w="0" w:type="dxa"/>
          </w:tblCellMar>
        </w:tblPrEx>
        <w:tc>
          <w:tcPr>
            <w:tcW w:w="2316"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14:paraId="0260DC7C" w14:textId="42B735CE" w:rsidR="00943D50" w:rsidRPr="00436BD5" w:rsidRDefault="00943D50" w:rsidP="00943D50">
            <w:pPr>
              <w:rPr>
                <w:sz w:val="20"/>
                <w:szCs w:val="20"/>
              </w:rPr>
            </w:pPr>
            <w:r w:rsidRPr="00436BD5">
              <w:rPr>
                <w:b/>
                <w:bCs/>
                <w:sz w:val="20"/>
                <w:szCs w:val="20"/>
              </w:rPr>
              <w:t>TB_ADDRESS in the client registry</w:t>
            </w:r>
          </w:p>
        </w:tc>
        <w:tc>
          <w:tcPr>
            <w:tcW w:w="3638"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14:paraId="58F7405C" w14:textId="49C67EF3" w:rsidR="00943D50" w:rsidRPr="00436BD5" w:rsidRDefault="00943D50" w:rsidP="00943D50">
            <w:pPr>
              <w:rPr>
                <w:sz w:val="20"/>
                <w:szCs w:val="20"/>
              </w:rPr>
            </w:pPr>
            <w:r w:rsidRPr="00436BD5">
              <w:rPr>
                <w:sz w:val="20"/>
                <w:szCs w:val="20"/>
              </w:rPr>
              <w:t xml:space="preserve">Household table in the </w:t>
            </w:r>
            <w:proofErr w:type="spellStart"/>
            <w:r w:rsidRPr="00436BD5">
              <w:rPr>
                <w:sz w:val="20"/>
                <w:szCs w:val="20"/>
              </w:rPr>
              <w:t>Ubudehe</w:t>
            </w:r>
            <w:proofErr w:type="spellEnd"/>
            <w:r w:rsidRPr="00436BD5">
              <w:rPr>
                <w:sz w:val="20"/>
                <w:szCs w:val="20"/>
              </w:rPr>
              <w:t xml:space="preserve"> database</w:t>
            </w:r>
          </w:p>
        </w:tc>
        <w:tc>
          <w:tcPr>
            <w:tcW w:w="1701"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14:paraId="206CF5EC" w14:textId="3BF7E833" w:rsidR="00943D50" w:rsidRPr="00436BD5" w:rsidRDefault="00943D50" w:rsidP="00943D50">
            <w:pPr>
              <w:rPr>
                <w:sz w:val="20"/>
                <w:szCs w:val="20"/>
              </w:rPr>
            </w:pPr>
            <w:r w:rsidRPr="00436BD5">
              <w:rPr>
                <w:spacing w:val="-6"/>
                <w:w w:val="99"/>
                <w:sz w:val="20"/>
                <w:szCs w:val="20"/>
              </w:rPr>
              <w:t>O=Optional</w:t>
            </w:r>
            <w:r w:rsidRPr="00436BD5">
              <w:rPr>
                <w:spacing w:val="-6"/>
                <w:w w:val="99"/>
                <w:sz w:val="20"/>
                <w:szCs w:val="20"/>
              </w:rPr>
              <w:br/>
              <w:t>R= Required</w:t>
            </w:r>
          </w:p>
        </w:tc>
        <w:tc>
          <w:tcPr>
            <w:tcW w:w="1701"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14:paraId="71BE02D4" w14:textId="3093B549" w:rsidR="00943D50" w:rsidRPr="00436BD5" w:rsidRDefault="00943D50" w:rsidP="00943D50">
            <w:pPr>
              <w:rPr>
                <w:sz w:val="20"/>
                <w:szCs w:val="20"/>
              </w:rPr>
            </w:pPr>
            <w:r w:rsidRPr="00436BD5">
              <w:rPr>
                <w:spacing w:val="-6"/>
                <w:w w:val="99"/>
                <w:sz w:val="20"/>
                <w:szCs w:val="20"/>
              </w:rPr>
              <w:t>Description</w:t>
            </w:r>
          </w:p>
        </w:tc>
      </w:tr>
      <w:tr w:rsidR="009404ED" w:rsidRPr="00436BD5" w14:paraId="5CC74790" w14:textId="77777777" w:rsidTr="00943D50">
        <w:tblPrEx>
          <w:tblCellMar>
            <w:top w:w="0" w:type="dxa"/>
            <w:bottom w:w="0" w:type="dxa"/>
          </w:tblCellMar>
        </w:tblPrEx>
        <w:tc>
          <w:tcPr>
            <w:tcW w:w="2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FCC2" w14:textId="14FC5C02" w:rsidR="009404ED" w:rsidRPr="00436BD5" w:rsidRDefault="009404ED" w:rsidP="00943D50">
            <w:pPr>
              <w:rPr>
                <w:sz w:val="20"/>
                <w:szCs w:val="20"/>
              </w:rPr>
            </w:pPr>
            <w:r w:rsidRPr="00436BD5">
              <w:rPr>
                <w:sz w:val="20"/>
                <w:szCs w:val="20"/>
              </w:rPr>
              <w:t>TB_ADDRESS_ID</w:t>
            </w:r>
          </w:p>
        </w:tc>
        <w:tc>
          <w:tcPr>
            <w:tcW w:w="3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699A8" w14:textId="6941A36B" w:rsidR="009404ED" w:rsidRPr="00436BD5" w:rsidRDefault="009404ED" w:rsidP="00943D50">
            <w:pPr>
              <w:rPr>
                <w:sz w:val="20"/>
                <w:szCs w:val="20"/>
              </w:rPr>
            </w:pPr>
            <w:r w:rsidRPr="00436BD5">
              <w:rPr>
                <w:sz w:val="20"/>
                <w:szCs w:val="20"/>
              </w:rPr>
              <w:t>Unique ID generated by the system</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1B38B" w14:textId="77777777" w:rsidR="009404ED" w:rsidRPr="00436BD5" w:rsidRDefault="009404ED" w:rsidP="00943D50">
            <w:pPr>
              <w:rPr>
                <w:spacing w:val="-6"/>
                <w:w w:val="99"/>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1E2D2" w14:textId="77777777" w:rsidR="009404ED" w:rsidRPr="00436BD5" w:rsidRDefault="009404ED" w:rsidP="00943D50">
            <w:pPr>
              <w:rPr>
                <w:sz w:val="20"/>
                <w:szCs w:val="20"/>
              </w:rPr>
            </w:pPr>
          </w:p>
        </w:tc>
      </w:tr>
      <w:tr w:rsidR="00C977BD" w:rsidRPr="00436BD5" w14:paraId="145C2F6E" w14:textId="77777777" w:rsidTr="00943D50">
        <w:tblPrEx>
          <w:tblCellMar>
            <w:top w:w="0" w:type="dxa"/>
            <w:bottom w:w="0" w:type="dxa"/>
          </w:tblCellMar>
        </w:tblPrEx>
        <w:tc>
          <w:tcPr>
            <w:tcW w:w="2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CA9D1" w14:textId="1EDA709E" w:rsidR="00C977BD" w:rsidRPr="00436BD5" w:rsidRDefault="00C977BD" w:rsidP="00943D50">
            <w:pPr>
              <w:rPr>
                <w:sz w:val="20"/>
                <w:szCs w:val="20"/>
              </w:rPr>
            </w:pPr>
            <w:r w:rsidRPr="00436BD5">
              <w:rPr>
                <w:sz w:val="20"/>
                <w:szCs w:val="20"/>
              </w:rPr>
              <w:t>PERSON_ID_FK</w:t>
            </w:r>
          </w:p>
        </w:tc>
        <w:tc>
          <w:tcPr>
            <w:tcW w:w="3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B90C4" w14:textId="3D1F1CCA" w:rsidR="00C977BD" w:rsidRPr="00436BD5" w:rsidRDefault="00C977BD" w:rsidP="00943D50">
            <w:pPr>
              <w:rPr>
                <w:sz w:val="20"/>
                <w:szCs w:val="20"/>
              </w:rPr>
            </w:pPr>
            <w:r w:rsidRPr="00436BD5">
              <w:rPr>
                <w:sz w:val="20"/>
                <w:szCs w:val="20"/>
              </w:rPr>
              <w:t xml:space="preserve">Foreign key to the record that contains the MOH number of the </w:t>
            </w:r>
            <w:proofErr w:type="spellStart"/>
            <w:r w:rsidRPr="00436BD5">
              <w:rPr>
                <w:sz w:val="20"/>
                <w:szCs w:val="20"/>
              </w:rPr>
              <w:t>HeadID</w:t>
            </w:r>
            <w:proofErr w:type="spellEnd"/>
            <w:r w:rsidRPr="00436BD5">
              <w:rPr>
                <w:sz w:val="20"/>
                <w:szCs w:val="20"/>
              </w:rPr>
              <w:t xml:space="preserve"> in the TB_PERSON</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D80E0" w14:textId="6DA03E7B" w:rsidR="00C977BD" w:rsidRPr="00436BD5" w:rsidRDefault="00C977BD" w:rsidP="00943D50">
            <w:pPr>
              <w:rPr>
                <w:sz w:val="20"/>
                <w:szCs w:val="20"/>
              </w:rPr>
            </w:pPr>
            <w:r w:rsidRPr="00436BD5">
              <w:rPr>
                <w:spacing w:val="-6"/>
                <w:w w:val="99"/>
                <w:sz w:val="20"/>
                <w:szCs w:val="20"/>
              </w:rPr>
              <w:t>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5EAC3" w14:textId="3789F15D" w:rsidR="00C977BD" w:rsidRPr="00436BD5" w:rsidRDefault="00C977BD" w:rsidP="00943D50">
            <w:pPr>
              <w:rPr>
                <w:sz w:val="20"/>
                <w:szCs w:val="20"/>
              </w:rPr>
            </w:pPr>
            <w:r w:rsidRPr="00436BD5">
              <w:rPr>
                <w:sz w:val="20"/>
                <w:szCs w:val="20"/>
              </w:rPr>
              <w:t>PERSON_ID_FK</w:t>
            </w:r>
          </w:p>
        </w:tc>
      </w:tr>
      <w:tr w:rsidR="00943D50" w:rsidRPr="00436BD5" w14:paraId="2D235ECC" w14:textId="77777777" w:rsidTr="00943D50">
        <w:tblPrEx>
          <w:tblCellMar>
            <w:top w:w="0" w:type="dxa"/>
            <w:bottom w:w="0" w:type="dxa"/>
          </w:tblCellMar>
        </w:tblPrEx>
        <w:tc>
          <w:tcPr>
            <w:tcW w:w="2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2E818" w14:textId="2EB34AE7" w:rsidR="00943D50" w:rsidRPr="00436BD5" w:rsidRDefault="00943D50" w:rsidP="00943D50">
            <w:pPr>
              <w:rPr>
                <w:sz w:val="20"/>
                <w:szCs w:val="20"/>
              </w:rPr>
            </w:pPr>
            <w:r w:rsidRPr="00436BD5">
              <w:rPr>
                <w:sz w:val="20"/>
                <w:szCs w:val="20"/>
              </w:rPr>
              <w:t>PROVINCE_CODE_FK</w:t>
            </w:r>
          </w:p>
        </w:tc>
        <w:tc>
          <w:tcPr>
            <w:tcW w:w="3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EAC65" w14:textId="7F6B0A5B" w:rsidR="00943D50" w:rsidRPr="00436BD5" w:rsidRDefault="00943D50" w:rsidP="00943D50">
            <w:pPr>
              <w:rPr>
                <w:sz w:val="20"/>
                <w:szCs w:val="20"/>
              </w:rPr>
            </w:pPr>
            <w:r w:rsidRPr="00436BD5">
              <w:rPr>
                <w:sz w:val="20"/>
                <w:szCs w:val="20"/>
              </w:rPr>
              <w:t>Not present. Has to be populated based on the district code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88A11" w14:textId="77777777" w:rsidR="00943D50" w:rsidRPr="00436BD5" w:rsidRDefault="00943D50" w:rsidP="00943D50">
            <w:pPr>
              <w:rPr>
                <w:sz w:val="20"/>
                <w:szCs w:val="20"/>
              </w:rPr>
            </w:pPr>
            <w:r w:rsidRPr="00436BD5">
              <w:rPr>
                <w:sz w:val="20"/>
                <w:szCs w:val="20"/>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81892" w14:textId="0E5822E4" w:rsidR="00943D50" w:rsidRPr="00436BD5" w:rsidRDefault="00943D50" w:rsidP="00943D50">
            <w:pPr>
              <w:rPr>
                <w:sz w:val="20"/>
                <w:szCs w:val="20"/>
              </w:rPr>
            </w:pPr>
            <w:r w:rsidRPr="00436BD5">
              <w:rPr>
                <w:sz w:val="20"/>
                <w:szCs w:val="20"/>
              </w:rPr>
              <w:t>Mapped to State/ FK to the table state</w:t>
            </w:r>
          </w:p>
        </w:tc>
      </w:tr>
      <w:tr w:rsidR="00943D50" w:rsidRPr="00436BD5" w14:paraId="63630178" w14:textId="77777777" w:rsidTr="00943D50">
        <w:tblPrEx>
          <w:tblCellMar>
            <w:top w:w="0" w:type="dxa"/>
            <w:bottom w:w="0" w:type="dxa"/>
          </w:tblCellMar>
        </w:tblPrEx>
        <w:tc>
          <w:tcPr>
            <w:tcW w:w="2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89612" w14:textId="4DEF5FE9" w:rsidR="00943D50" w:rsidRPr="00436BD5" w:rsidRDefault="00943D50" w:rsidP="00943D50">
            <w:pPr>
              <w:rPr>
                <w:sz w:val="20"/>
                <w:szCs w:val="20"/>
              </w:rPr>
            </w:pPr>
            <w:r w:rsidRPr="00436BD5">
              <w:rPr>
                <w:sz w:val="20"/>
                <w:szCs w:val="20"/>
              </w:rPr>
              <w:t>DISTRICT_CODE_FK</w:t>
            </w:r>
          </w:p>
        </w:tc>
        <w:tc>
          <w:tcPr>
            <w:tcW w:w="3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201D7" w14:textId="52F9CCF7" w:rsidR="00943D50" w:rsidRPr="00436BD5" w:rsidRDefault="00943D50" w:rsidP="00943D50">
            <w:pPr>
              <w:rPr>
                <w:sz w:val="20"/>
                <w:szCs w:val="20"/>
              </w:rPr>
            </w:pPr>
            <w:r w:rsidRPr="00436BD5">
              <w:rPr>
                <w:sz w:val="20"/>
                <w:szCs w:val="20"/>
              </w:rPr>
              <w:t>Not present has to be populated based on the sector code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D4BA8" w14:textId="77777777" w:rsidR="00943D50" w:rsidRPr="00436BD5" w:rsidRDefault="00943D50" w:rsidP="00943D50">
            <w:pPr>
              <w:rPr>
                <w:sz w:val="20"/>
                <w:szCs w:val="20"/>
              </w:rPr>
            </w:pPr>
            <w:r w:rsidRPr="00436BD5">
              <w:rPr>
                <w:sz w:val="20"/>
                <w:szCs w:val="20"/>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BE6D4" w14:textId="1C644FCA" w:rsidR="00943D50" w:rsidRPr="00436BD5" w:rsidRDefault="00943D50" w:rsidP="00943D50">
            <w:pPr>
              <w:rPr>
                <w:sz w:val="20"/>
                <w:szCs w:val="20"/>
              </w:rPr>
            </w:pPr>
            <w:r w:rsidRPr="00436BD5">
              <w:rPr>
                <w:sz w:val="20"/>
                <w:szCs w:val="20"/>
              </w:rPr>
              <w:t>Mapped to Town/ FK to the table Town</w:t>
            </w:r>
          </w:p>
        </w:tc>
      </w:tr>
      <w:tr w:rsidR="00943D50" w:rsidRPr="00436BD5" w14:paraId="2A9E51EB" w14:textId="77777777" w:rsidTr="00943D50">
        <w:tblPrEx>
          <w:tblCellMar>
            <w:top w:w="0" w:type="dxa"/>
            <w:bottom w:w="0" w:type="dxa"/>
          </w:tblCellMar>
        </w:tblPrEx>
        <w:tc>
          <w:tcPr>
            <w:tcW w:w="2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C4A1C" w14:textId="5372CC8F" w:rsidR="00943D50" w:rsidRPr="00436BD5" w:rsidRDefault="00943D50" w:rsidP="00943D50">
            <w:pPr>
              <w:rPr>
                <w:sz w:val="20"/>
                <w:szCs w:val="20"/>
              </w:rPr>
            </w:pPr>
            <w:r w:rsidRPr="00436BD5">
              <w:rPr>
                <w:sz w:val="20"/>
                <w:szCs w:val="20"/>
              </w:rPr>
              <w:t>SECTOR_CODE_FK</w:t>
            </w:r>
          </w:p>
        </w:tc>
        <w:tc>
          <w:tcPr>
            <w:tcW w:w="3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40C21" w14:textId="5A788714" w:rsidR="00943D50" w:rsidRPr="00436BD5" w:rsidRDefault="00943D50" w:rsidP="00943D50">
            <w:pPr>
              <w:rPr>
                <w:sz w:val="20"/>
                <w:szCs w:val="20"/>
              </w:rPr>
            </w:pPr>
            <w:r w:rsidRPr="00436BD5">
              <w:rPr>
                <w:sz w:val="20"/>
                <w:szCs w:val="20"/>
              </w:rPr>
              <w:t>Not present has to be populated based on the cell code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246C7" w14:textId="77777777" w:rsidR="00943D50" w:rsidRPr="00436BD5" w:rsidRDefault="00943D50" w:rsidP="00943D50">
            <w:pPr>
              <w:rPr>
                <w:sz w:val="20"/>
                <w:szCs w:val="20"/>
              </w:rPr>
            </w:pPr>
            <w:r w:rsidRPr="00436BD5">
              <w:rPr>
                <w:sz w:val="20"/>
                <w:szCs w:val="20"/>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F06A2" w14:textId="77777777" w:rsidR="00943D50" w:rsidRPr="00436BD5" w:rsidRDefault="00943D50" w:rsidP="00943D50">
            <w:pPr>
              <w:rPr>
                <w:sz w:val="20"/>
                <w:szCs w:val="20"/>
              </w:rPr>
            </w:pPr>
            <w:r w:rsidRPr="00436BD5">
              <w:rPr>
                <w:sz w:val="20"/>
                <w:szCs w:val="20"/>
              </w:rPr>
              <w:t>NEW</w:t>
            </w:r>
          </w:p>
        </w:tc>
      </w:tr>
      <w:tr w:rsidR="00943D50" w:rsidRPr="00436BD5" w14:paraId="1A39BC0A" w14:textId="77777777" w:rsidTr="00943D50">
        <w:tblPrEx>
          <w:tblCellMar>
            <w:top w:w="0" w:type="dxa"/>
            <w:bottom w:w="0" w:type="dxa"/>
          </w:tblCellMar>
        </w:tblPrEx>
        <w:tc>
          <w:tcPr>
            <w:tcW w:w="2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95F6B" w14:textId="27A11E04" w:rsidR="00943D50" w:rsidRPr="00436BD5" w:rsidRDefault="00943D50" w:rsidP="00943D50">
            <w:pPr>
              <w:rPr>
                <w:sz w:val="20"/>
                <w:szCs w:val="20"/>
              </w:rPr>
            </w:pPr>
            <w:r w:rsidRPr="00436BD5">
              <w:rPr>
                <w:sz w:val="20"/>
                <w:szCs w:val="20"/>
              </w:rPr>
              <w:t>CELL_CODE_</w:t>
            </w:r>
            <w:r w:rsidR="00E70A6F" w:rsidRPr="00436BD5">
              <w:rPr>
                <w:sz w:val="20"/>
                <w:szCs w:val="20"/>
              </w:rPr>
              <w:t>FK</w:t>
            </w:r>
          </w:p>
        </w:tc>
        <w:tc>
          <w:tcPr>
            <w:tcW w:w="3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E4471" w14:textId="5A0DD768" w:rsidR="00943D50" w:rsidRPr="00436BD5" w:rsidRDefault="00E70A6F" w:rsidP="00943D50">
            <w:pPr>
              <w:rPr>
                <w:sz w:val="20"/>
                <w:szCs w:val="20"/>
              </w:rPr>
            </w:pPr>
            <w:r w:rsidRPr="00436BD5">
              <w:rPr>
                <w:sz w:val="20"/>
                <w:szCs w:val="20"/>
              </w:rPr>
              <w:t>Not present has to be populated based on the village code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48236" w14:textId="77777777" w:rsidR="00943D50" w:rsidRPr="00436BD5" w:rsidRDefault="00943D50" w:rsidP="00943D50">
            <w:pPr>
              <w:rPr>
                <w:sz w:val="20"/>
                <w:szCs w:val="20"/>
              </w:rPr>
            </w:pPr>
            <w:r w:rsidRPr="00436BD5">
              <w:rPr>
                <w:sz w:val="20"/>
                <w:szCs w:val="20"/>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C0A73" w14:textId="461974A8" w:rsidR="00943D50" w:rsidRPr="00436BD5" w:rsidRDefault="00E70A6F" w:rsidP="00943D50">
            <w:pPr>
              <w:rPr>
                <w:sz w:val="20"/>
                <w:szCs w:val="20"/>
              </w:rPr>
            </w:pPr>
            <w:r w:rsidRPr="00436BD5">
              <w:rPr>
                <w:sz w:val="20"/>
                <w:szCs w:val="20"/>
              </w:rPr>
              <w:t xml:space="preserve">FK to table CELL </w:t>
            </w:r>
            <w:r w:rsidR="00943D50" w:rsidRPr="00436BD5">
              <w:rPr>
                <w:sz w:val="20"/>
                <w:szCs w:val="20"/>
              </w:rPr>
              <w:t>NEW</w:t>
            </w:r>
          </w:p>
        </w:tc>
      </w:tr>
      <w:tr w:rsidR="00943D50" w:rsidRPr="00436BD5" w14:paraId="167FAD9D" w14:textId="77777777" w:rsidTr="00943D50">
        <w:tblPrEx>
          <w:tblCellMar>
            <w:top w:w="0" w:type="dxa"/>
            <w:bottom w:w="0" w:type="dxa"/>
          </w:tblCellMar>
        </w:tblPrEx>
        <w:tc>
          <w:tcPr>
            <w:tcW w:w="2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F9271" w14:textId="6E8643DC" w:rsidR="00943D50" w:rsidRPr="00436BD5" w:rsidRDefault="00943D50" w:rsidP="00E70A6F">
            <w:pPr>
              <w:rPr>
                <w:sz w:val="20"/>
                <w:szCs w:val="20"/>
              </w:rPr>
            </w:pPr>
            <w:r w:rsidRPr="00436BD5">
              <w:rPr>
                <w:sz w:val="20"/>
                <w:szCs w:val="20"/>
              </w:rPr>
              <w:t>VILLAGE_CODE</w:t>
            </w:r>
            <w:r w:rsidR="00E70A6F" w:rsidRPr="00436BD5">
              <w:rPr>
                <w:sz w:val="20"/>
                <w:szCs w:val="20"/>
              </w:rPr>
              <w:t>_FK</w:t>
            </w:r>
          </w:p>
        </w:tc>
        <w:tc>
          <w:tcPr>
            <w:tcW w:w="3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C57B" w14:textId="1570E326" w:rsidR="00943D50" w:rsidRPr="00436BD5" w:rsidRDefault="00E70A6F" w:rsidP="00943D50">
            <w:pPr>
              <w:rPr>
                <w:sz w:val="20"/>
                <w:szCs w:val="20"/>
              </w:rPr>
            </w:pPr>
            <w:proofErr w:type="spellStart"/>
            <w:r w:rsidRPr="00436BD5">
              <w:rPr>
                <w:sz w:val="20"/>
                <w:szCs w:val="20"/>
              </w:rPr>
              <w:t>Household.village</w:t>
            </w:r>
            <w:proofErr w:type="spellEnd"/>
            <w:r w:rsidRPr="00436BD5">
              <w:rPr>
                <w:sz w:val="20"/>
                <w:szCs w:val="20"/>
              </w:rPr>
              <w:t xml:space="preserve"> join TB_</w:t>
            </w:r>
            <w:proofErr w:type="gramStart"/>
            <w:r w:rsidRPr="00436BD5">
              <w:rPr>
                <w:sz w:val="20"/>
                <w:szCs w:val="20"/>
              </w:rPr>
              <w:t xml:space="preserve">VILLAGE  </w:t>
            </w:r>
            <w:proofErr w:type="gramEnd"/>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1BDA6" w14:textId="77777777" w:rsidR="00943D50" w:rsidRPr="00436BD5" w:rsidRDefault="00943D50" w:rsidP="00943D50">
            <w:pPr>
              <w:rPr>
                <w:sz w:val="20"/>
                <w:szCs w:val="20"/>
              </w:rPr>
            </w:pPr>
            <w:r w:rsidRPr="00436BD5">
              <w:rPr>
                <w:sz w:val="20"/>
                <w:szCs w:val="20"/>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A5F87" w14:textId="4255CFC3" w:rsidR="00943D50" w:rsidRPr="00436BD5" w:rsidRDefault="00E70A6F" w:rsidP="00943D50">
            <w:pPr>
              <w:rPr>
                <w:sz w:val="20"/>
                <w:szCs w:val="20"/>
              </w:rPr>
            </w:pPr>
            <w:r w:rsidRPr="00436BD5">
              <w:rPr>
                <w:sz w:val="20"/>
                <w:szCs w:val="20"/>
              </w:rPr>
              <w:t xml:space="preserve">FK to table VILLAGE </w:t>
            </w:r>
            <w:r w:rsidR="00943D50" w:rsidRPr="00436BD5">
              <w:rPr>
                <w:sz w:val="20"/>
                <w:szCs w:val="20"/>
              </w:rPr>
              <w:t>NEW</w:t>
            </w:r>
          </w:p>
        </w:tc>
      </w:tr>
    </w:tbl>
    <w:p w14:paraId="5FD28211" w14:textId="77777777" w:rsidR="00943D50" w:rsidRDefault="00943D50" w:rsidP="00701369">
      <w:pPr>
        <w:pStyle w:val="BodyText"/>
      </w:pPr>
    </w:p>
    <w:p w14:paraId="270C055D" w14:textId="743A0EBA" w:rsidR="00E70A6F" w:rsidRDefault="00E70A6F" w:rsidP="00F94D7A">
      <w:pPr>
        <w:pStyle w:val="Heading2"/>
      </w:pPr>
      <w:r>
        <w:t xml:space="preserve">Import from the </w:t>
      </w:r>
      <w:proofErr w:type="spellStart"/>
      <w:r>
        <w:t>Ubudehe.Householddetails</w:t>
      </w:r>
      <w:proofErr w:type="spellEnd"/>
      <w:r>
        <w:t xml:space="preserve"> table</w:t>
      </w:r>
    </w:p>
    <w:p w14:paraId="13367F5A" w14:textId="6AED0DF1" w:rsidR="00E70A6F" w:rsidRDefault="00E70A6F" w:rsidP="00E70A6F">
      <w:pPr>
        <w:pStyle w:val="BodyText"/>
      </w:pPr>
      <w:r>
        <w:t>Each re</w:t>
      </w:r>
      <w:r w:rsidR="009404ED">
        <w:t xml:space="preserve">cord from the </w:t>
      </w:r>
      <w:proofErr w:type="spellStart"/>
      <w:r w:rsidR="009404ED">
        <w:t>Ubudehe.Householdetails</w:t>
      </w:r>
      <w:proofErr w:type="spellEnd"/>
      <w:r w:rsidR="009404ED">
        <w:t xml:space="preserve"> </w:t>
      </w:r>
      <w:r>
        <w:t xml:space="preserve">table will generate one record in the </w:t>
      </w:r>
      <w:r w:rsidR="009404ED">
        <w:t>TB_</w:t>
      </w:r>
      <w:r>
        <w:t xml:space="preserve">PERSON </w:t>
      </w:r>
      <w:r w:rsidR="009404ED">
        <w:t xml:space="preserve">table, </w:t>
      </w:r>
      <w:r>
        <w:t xml:space="preserve">one record </w:t>
      </w:r>
      <w:r w:rsidR="00CB098A">
        <w:t>i</w:t>
      </w:r>
      <w:r w:rsidR="009404ED">
        <w:t xml:space="preserve">n the </w:t>
      </w:r>
      <w:r>
        <w:t>TB_SOCIO_DEMOGRAPHIC and one in the TB_ADDRESS</w:t>
      </w:r>
      <w:r w:rsidR="009404ED">
        <w:t>,</w:t>
      </w:r>
      <w:r>
        <w:t xml:space="preserve"> as described below. </w:t>
      </w:r>
    </w:p>
    <w:p w14:paraId="7CE1D379" w14:textId="77777777" w:rsidR="004A2CEB" w:rsidRDefault="004A2CEB" w:rsidP="00E70A6F">
      <w:pPr>
        <w:pStyle w:val="BodyText"/>
      </w:pPr>
    </w:p>
    <w:p w14:paraId="19026BFC" w14:textId="5C06271C" w:rsidR="00E70A6F" w:rsidRDefault="00E70A6F" w:rsidP="00E70A6F">
      <w:pPr>
        <w:pStyle w:val="BodyText"/>
      </w:pPr>
      <w:r>
        <w:t xml:space="preserve">The </w:t>
      </w:r>
      <w:r w:rsidR="009404ED">
        <w:t xml:space="preserve">current </w:t>
      </w:r>
      <w:r>
        <w:t xml:space="preserve">structure of the </w:t>
      </w:r>
      <w:proofErr w:type="spellStart"/>
      <w:r>
        <w:t>Ubudehe.Household</w:t>
      </w:r>
      <w:r w:rsidR="00432720">
        <w:t>d</w:t>
      </w:r>
      <w:r>
        <w:t>etails</w:t>
      </w:r>
      <w:proofErr w:type="spellEnd"/>
      <w:r>
        <w:t xml:space="preserve"> table is:</w:t>
      </w:r>
    </w:p>
    <w:p w14:paraId="7E7AC4BC" w14:textId="77777777" w:rsidR="004A2CEB" w:rsidRDefault="004A2CEB" w:rsidP="00E70A6F">
      <w:pPr>
        <w:pStyle w:val="BodyText"/>
      </w:pPr>
    </w:p>
    <w:tbl>
      <w:tblPr>
        <w:tblW w:w="0" w:type="auto"/>
        <w:tblInd w:w="100" w:type="dxa"/>
        <w:tblCellMar>
          <w:left w:w="0" w:type="dxa"/>
          <w:right w:w="0" w:type="dxa"/>
        </w:tblCellMar>
        <w:tblLook w:val="04A0" w:firstRow="1" w:lastRow="0" w:firstColumn="1" w:lastColumn="0" w:noHBand="0" w:noVBand="1"/>
      </w:tblPr>
      <w:tblGrid>
        <w:gridCol w:w="1476"/>
        <w:gridCol w:w="1197"/>
        <w:gridCol w:w="666"/>
        <w:gridCol w:w="2060"/>
        <w:gridCol w:w="3879"/>
        <w:tblGridChange w:id="56">
          <w:tblGrid>
            <w:gridCol w:w="1476"/>
            <w:gridCol w:w="1197"/>
            <w:gridCol w:w="666"/>
            <w:gridCol w:w="2060"/>
            <w:gridCol w:w="3879"/>
          </w:tblGrid>
        </w:tblGridChange>
      </w:tblGrid>
      <w:tr w:rsidR="00E70A6F" w:rsidRPr="009C53AD" w14:paraId="2DBCD715" w14:textId="77777777" w:rsidTr="008A308B">
        <w:tc>
          <w:tcPr>
            <w:tcW w:w="0" w:type="auto"/>
            <w:tcBorders>
              <w:top w:val="single" w:sz="6" w:space="0" w:color="000000"/>
              <w:left w:val="single" w:sz="8" w:space="0" w:color="000000"/>
              <w:bottom w:val="single" w:sz="6" w:space="0" w:color="000000"/>
              <w:right w:val="single" w:sz="6" w:space="0" w:color="000000"/>
            </w:tcBorders>
            <w:shd w:val="clear" w:color="auto" w:fill="EEECE1" w:themeFill="background2"/>
            <w:hideMark/>
          </w:tcPr>
          <w:p w14:paraId="1BBEFDA6" w14:textId="77777777" w:rsidR="00E70A6F" w:rsidRPr="009C53AD" w:rsidRDefault="00E70A6F" w:rsidP="00E70A6F">
            <w:pPr>
              <w:autoSpaceDE w:val="0"/>
              <w:autoSpaceDN w:val="0"/>
              <w:adjustRightInd w:val="0"/>
              <w:spacing w:before="20" w:after="0"/>
              <w:ind w:left="369"/>
            </w:pPr>
            <w:r w:rsidRPr="009C53AD">
              <w:rPr>
                <w:b/>
                <w:bCs/>
                <w:spacing w:val="3"/>
              </w:rPr>
              <w:t>F</w:t>
            </w:r>
            <w:r w:rsidRPr="009C53AD">
              <w:rPr>
                <w:b/>
                <w:bCs/>
                <w:spacing w:val="-5"/>
              </w:rPr>
              <w:t>i</w:t>
            </w:r>
            <w:r w:rsidRPr="009C53AD">
              <w:rPr>
                <w:b/>
                <w:bCs/>
                <w:spacing w:val="1"/>
              </w:rPr>
              <w:t>e</w:t>
            </w:r>
            <w:r w:rsidRPr="009C53AD">
              <w:rPr>
                <w:b/>
                <w:bCs/>
                <w:spacing w:val="-5"/>
              </w:rPr>
              <w:t>l</w:t>
            </w:r>
            <w:r w:rsidRPr="009C53AD">
              <w:rPr>
                <w:b/>
                <w:bCs/>
              </w:rPr>
              <w:t>d</w:t>
            </w:r>
          </w:p>
        </w:tc>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0915834E" w14:textId="77777777" w:rsidR="00E70A6F" w:rsidRPr="009C53AD" w:rsidRDefault="00E70A6F" w:rsidP="00E70A6F">
            <w:pPr>
              <w:autoSpaceDE w:val="0"/>
              <w:autoSpaceDN w:val="0"/>
              <w:adjustRightInd w:val="0"/>
              <w:spacing w:before="20" w:after="0"/>
              <w:ind w:right="464"/>
            </w:pPr>
            <w:r w:rsidRPr="009C53AD">
              <w:rPr>
                <w:b/>
                <w:bCs/>
                <w:spacing w:val="-10"/>
                <w:w w:val="99"/>
              </w:rPr>
              <w:t>T</w:t>
            </w:r>
            <w:r w:rsidRPr="009C53AD">
              <w:rPr>
                <w:b/>
                <w:bCs/>
                <w:spacing w:val="1"/>
                <w:w w:val="99"/>
              </w:rPr>
              <w:t>y</w:t>
            </w:r>
            <w:r w:rsidRPr="009C53AD">
              <w:rPr>
                <w:b/>
                <w:bCs/>
                <w:spacing w:val="3"/>
                <w:w w:val="99"/>
              </w:rPr>
              <w:t>p</w:t>
            </w:r>
            <w:r w:rsidRPr="009C53AD">
              <w:rPr>
                <w:b/>
                <w:bCs/>
                <w:w w:val="99"/>
              </w:rPr>
              <w:t>e</w:t>
            </w:r>
          </w:p>
        </w:tc>
        <w:tc>
          <w:tcPr>
            <w:tcW w:w="0" w:type="auto"/>
            <w:tcBorders>
              <w:top w:val="single" w:sz="6" w:space="0" w:color="000000"/>
              <w:left w:val="single" w:sz="6" w:space="0" w:color="000000"/>
              <w:bottom w:val="single" w:sz="6" w:space="0" w:color="000000"/>
              <w:right w:val="single" w:sz="8" w:space="0" w:color="000000"/>
            </w:tcBorders>
            <w:shd w:val="clear" w:color="auto" w:fill="EEECE1" w:themeFill="background2"/>
            <w:hideMark/>
          </w:tcPr>
          <w:p w14:paraId="195AEB14" w14:textId="77777777" w:rsidR="00E70A6F" w:rsidRPr="009C53AD" w:rsidRDefault="00E70A6F" w:rsidP="00E70A6F">
            <w:pPr>
              <w:autoSpaceDE w:val="0"/>
              <w:autoSpaceDN w:val="0"/>
              <w:adjustRightInd w:val="0"/>
              <w:spacing w:before="20" w:after="0"/>
              <w:ind w:left="229"/>
            </w:pPr>
            <w:r w:rsidRPr="009C53AD">
              <w:rPr>
                <w:b/>
                <w:bCs/>
                <w:spacing w:val="5"/>
              </w:rPr>
              <w:t>N</w:t>
            </w:r>
            <w:r w:rsidRPr="009C53AD">
              <w:rPr>
                <w:b/>
                <w:bCs/>
                <w:spacing w:val="2"/>
              </w:rPr>
              <w:t>u</w:t>
            </w:r>
            <w:r w:rsidRPr="009C53AD">
              <w:rPr>
                <w:b/>
                <w:bCs/>
                <w:spacing w:val="-4"/>
              </w:rPr>
              <w:t>l</w:t>
            </w:r>
            <w:r w:rsidRPr="009C53AD">
              <w:rPr>
                <w:b/>
                <w:bCs/>
              </w:rPr>
              <w:t>l</w:t>
            </w:r>
          </w:p>
        </w:tc>
        <w:tc>
          <w:tcPr>
            <w:tcW w:w="0" w:type="auto"/>
            <w:tcBorders>
              <w:top w:val="single" w:sz="6" w:space="0" w:color="000000"/>
              <w:left w:val="single" w:sz="8" w:space="0" w:color="000000"/>
              <w:bottom w:val="single" w:sz="6" w:space="0" w:color="000000"/>
              <w:right w:val="single" w:sz="6" w:space="0" w:color="000000"/>
            </w:tcBorders>
            <w:shd w:val="clear" w:color="auto" w:fill="EEECE1" w:themeFill="background2"/>
            <w:hideMark/>
          </w:tcPr>
          <w:p w14:paraId="4FF92A64" w14:textId="77777777" w:rsidR="00E70A6F" w:rsidRPr="009C53AD" w:rsidRDefault="00E70A6F" w:rsidP="00E70A6F">
            <w:pPr>
              <w:autoSpaceDE w:val="0"/>
              <w:autoSpaceDN w:val="0"/>
              <w:adjustRightInd w:val="0"/>
              <w:spacing w:before="20" w:after="0"/>
              <w:ind w:right="1032"/>
            </w:pPr>
            <w:r w:rsidRPr="009C53AD">
              <w:rPr>
                <w:b/>
                <w:bCs/>
                <w:spacing w:val="2"/>
                <w:w w:val="99"/>
              </w:rPr>
              <w:t>L</w:t>
            </w:r>
            <w:r w:rsidRPr="009C53AD">
              <w:rPr>
                <w:b/>
                <w:bCs/>
                <w:spacing w:val="-4"/>
              </w:rPr>
              <w:t>i</w:t>
            </w:r>
            <w:r w:rsidRPr="009C53AD">
              <w:rPr>
                <w:b/>
                <w:bCs/>
                <w:spacing w:val="2"/>
                <w:w w:val="99"/>
              </w:rPr>
              <w:t>n</w:t>
            </w:r>
            <w:r w:rsidRPr="009C53AD">
              <w:rPr>
                <w:b/>
                <w:bCs/>
                <w:spacing w:val="1"/>
                <w:w w:val="99"/>
              </w:rPr>
              <w:t>k</w:t>
            </w:r>
            <w:r w:rsidRPr="009C53AD">
              <w:rPr>
                <w:b/>
                <w:bCs/>
                <w:w w:val="99"/>
              </w:rPr>
              <w:t>s</w:t>
            </w:r>
            <w:r w:rsidRPr="009C53AD">
              <w:rPr>
                <w:b/>
                <w:bCs/>
                <w:spacing w:val="-3"/>
              </w:rPr>
              <w:t xml:space="preserve"> </w:t>
            </w:r>
            <w:r w:rsidRPr="009C53AD">
              <w:rPr>
                <w:b/>
                <w:bCs/>
                <w:spacing w:val="-3"/>
                <w:w w:val="99"/>
              </w:rPr>
              <w:t>t</w:t>
            </w:r>
            <w:r w:rsidRPr="009C53AD">
              <w:rPr>
                <w:b/>
                <w:bCs/>
                <w:w w:val="99"/>
              </w:rPr>
              <w:t>o</w:t>
            </w:r>
          </w:p>
        </w:tc>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24DC2D26" w14:textId="77777777" w:rsidR="00E70A6F" w:rsidRPr="009C53AD" w:rsidRDefault="00E70A6F" w:rsidP="00E70A6F">
            <w:pPr>
              <w:autoSpaceDE w:val="0"/>
              <w:autoSpaceDN w:val="0"/>
              <w:adjustRightInd w:val="0"/>
              <w:spacing w:before="20" w:after="0"/>
              <w:ind w:left="423"/>
            </w:pPr>
            <w:r w:rsidRPr="009C53AD">
              <w:rPr>
                <w:b/>
                <w:bCs/>
                <w:spacing w:val="5"/>
              </w:rPr>
              <w:t>C</w:t>
            </w:r>
            <w:r w:rsidRPr="009C53AD">
              <w:rPr>
                <w:b/>
                <w:bCs/>
                <w:spacing w:val="3"/>
              </w:rPr>
              <w:t>o</w:t>
            </w:r>
            <w:r w:rsidRPr="009C53AD">
              <w:rPr>
                <w:b/>
                <w:bCs/>
                <w:spacing w:val="-3"/>
              </w:rPr>
              <w:t>m</w:t>
            </w:r>
            <w:r w:rsidRPr="009C53AD">
              <w:rPr>
                <w:b/>
                <w:bCs/>
                <w:spacing w:val="-2"/>
              </w:rPr>
              <w:t>m</w:t>
            </w:r>
            <w:r w:rsidRPr="009C53AD">
              <w:rPr>
                <w:b/>
                <w:bCs/>
                <w:spacing w:val="1"/>
              </w:rPr>
              <w:t>e</w:t>
            </w:r>
            <w:r w:rsidRPr="009C53AD">
              <w:rPr>
                <w:b/>
                <w:bCs/>
                <w:spacing w:val="2"/>
              </w:rPr>
              <w:t>n</w:t>
            </w:r>
            <w:r w:rsidRPr="009C53AD">
              <w:rPr>
                <w:b/>
                <w:bCs/>
                <w:spacing w:val="-3"/>
              </w:rPr>
              <w:t>t</w:t>
            </w:r>
            <w:r w:rsidRPr="009C53AD">
              <w:rPr>
                <w:b/>
                <w:bCs/>
              </w:rPr>
              <w:t>s</w:t>
            </w:r>
          </w:p>
        </w:tc>
      </w:tr>
      <w:tr w:rsidR="00E70A6F" w:rsidRPr="009C53AD" w14:paraId="5D189067" w14:textId="77777777" w:rsidTr="00B530A6">
        <w:tc>
          <w:tcPr>
            <w:tcW w:w="0" w:type="auto"/>
            <w:tcBorders>
              <w:top w:val="single" w:sz="6" w:space="0" w:color="000000"/>
              <w:left w:val="single" w:sz="8" w:space="0" w:color="000000"/>
              <w:bottom w:val="single" w:sz="8" w:space="0" w:color="000000"/>
              <w:right w:val="single" w:sz="6" w:space="0" w:color="000000"/>
            </w:tcBorders>
            <w:hideMark/>
          </w:tcPr>
          <w:p w14:paraId="7CC10709" w14:textId="633337CB" w:rsidR="00E70A6F" w:rsidRDefault="00E70A6F" w:rsidP="00E70A6F">
            <w:pPr>
              <w:autoSpaceDE w:val="0"/>
              <w:autoSpaceDN w:val="0"/>
              <w:adjustRightInd w:val="0"/>
              <w:spacing w:before="20" w:after="0"/>
              <w:ind w:left="79"/>
              <w:rPr>
                <w:spacing w:val="5"/>
                <w:w w:val="99"/>
                <w:u w:val="single"/>
              </w:rPr>
            </w:pPr>
          </w:p>
          <w:p w14:paraId="40941706" w14:textId="73E39466" w:rsidR="004A2CEB" w:rsidRPr="009C53AD" w:rsidRDefault="004A2CEB" w:rsidP="00E70A6F">
            <w:pPr>
              <w:autoSpaceDE w:val="0"/>
              <w:autoSpaceDN w:val="0"/>
              <w:adjustRightInd w:val="0"/>
              <w:spacing w:before="20" w:after="0"/>
              <w:ind w:left="79"/>
            </w:pPr>
          </w:p>
        </w:tc>
        <w:tc>
          <w:tcPr>
            <w:tcW w:w="0" w:type="auto"/>
            <w:tcBorders>
              <w:top w:val="single" w:sz="6" w:space="0" w:color="000000"/>
              <w:left w:val="single" w:sz="6" w:space="0" w:color="000000"/>
              <w:bottom w:val="single" w:sz="8" w:space="0" w:color="000000"/>
              <w:right w:val="single" w:sz="6" w:space="0" w:color="000000"/>
            </w:tcBorders>
            <w:hideMark/>
          </w:tcPr>
          <w:p w14:paraId="0C440538" w14:textId="77777777" w:rsidR="00E70A6F" w:rsidRPr="009C53AD" w:rsidRDefault="00E70A6F" w:rsidP="00E70A6F">
            <w:pPr>
              <w:autoSpaceDE w:val="0"/>
              <w:autoSpaceDN w:val="0"/>
              <w:adjustRightInd w:val="0"/>
              <w:spacing w:before="20" w:after="0"/>
              <w:ind w:left="79"/>
            </w:pPr>
            <w:proofErr w:type="spellStart"/>
            <w:proofErr w:type="gramStart"/>
            <w:r w:rsidRPr="009C53AD">
              <w:rPr>
                <w:spacing w:val="1"/>
              </w:rPr>
              <w:t>b</w:t>
            </w:r>
            <w:r w:rsidRPr="009C53AD">
              <w:rPr>
                <w:spacing w:val="5"/>
              </w:rPr>
              <w:t>i</w:t>
            </w:r>
            <w:r w:rsidRPr="009C53AD">
              <w:rPr>
                <w:spacing w:val="1"/>
              </w:rPr>
              <w:t>g</w:t>
            </w:r>
            <w:r w:rsidRPr="009C53AD">
              <w:rPr>
                <w:spacing w:val="4"/>
              </w:rPr>
              <w:t>i</w:t>
            </w:r>
            <w:r w:rsidRPr="009C53AD">
              <w:rPr>
                <w:spacing w:val="-8"/>
              </w:rPr>
              <w:t>n</w:t>
            </w:r>
            <w:r w:rsidRPr="009C53AD">
              <w:rPr>
                <w:spacing w:val="-5"/>
              </w:rPr>
              <w:t>t</w:t>
            </w:r>
            <w:proofErr w:type="spellEnd"/>
            <w:proofErr w:type="gramEnd"/>
            <w:r w:rsidRPr="009C53AD">
              <w:rPr>
                <w:spacing w:val="-3"/>
              </w:rPr>
              <w:t>(</w:t>
            </w:r>
            <w:r w:rsidRPr="009C53AD">
              <w:rPr>
                <w:spacing w:val="1"/>
              </w:rPr>
              <w:t>20)</w:t>
            </w:r>
          </w:p>
        </w:tc>
        <w:tc>
          <w:tcPr>
            <w:tcW w:w="0" w:type="auto"/>
            <w:tcBorders>
              <w:top w:val="single" w:sz="6" w:space="0" w:color="000000"/>
              <w:left w:val="single" w:sz="6" w:space="0" w:color="000000"/>
              <w:bottom w:val="single" w:sz="8" w:space="0" w:color="000000"/>
              <w:right w:val="single" w:sz="8" w:space="0" w:color="000000"/>
            </w:tcBorders>
            <w:hideMark/>
          </w:tcPr>
          <w:p w14:paraId="2888E620" w14:textId="77777777" w:rsidR="00E70A6F" w:rsidRPr="009C53AD" w:rsidRDefault="00E70A6F" w:rsidP="00E70A6F">
            <w:pPr>
              <w:autoSpaceDE w:val="0"/>
              <w:autoSpaceDN w:val="0"/>
              <w:adjustRightInd w:val="0"/>
              <w:spacing w:before="20" w:after="0"/>
              <w:ind w:left="79"/>
            </w:pPr>
            <w:r w:rsidRPr="009C53AD">
              <w:rPr>
                <w:spacing w:val="-5"/>
              </w:rPr>
              <w:t>N</w:t>
            </w:r>
            <w:r w:rsidRPr="009C53AD">
              <w:t>o</w:t>
            </w:r>
          </w:p>
        </w:tc>
        <w:tc>
          <w:tcPr>
            <w:tcW w:w="0" w:type="auto"/>
            <w:tcBorders>
              <w:top w:val="single" w:sz="6" w:space="0" w:color="000000"/>
              <w:left w:val="single" w:sz="8" w:space="0" w:color="000000"/>
              <w:bottom w:val="single" w:sz="8" w:space="0" w:color="000000"/>
              <w:right w:val="single" w:sz="6" w:space="0" w:color="000000"/>
            </w:tcBorders>
          </w:tcPr>
          <w:p w14:paraId="26F1169E" w14:textId="77777777" w:rsidR="00E70A6F" w:rsidRPr="009C53AD" w:rsidRDefault="00E70A6F" w:rsidP="00E70A6F">
            <w:pPr>
              <w:autoSpaceDE w:val="0"/>
              <w:autoSpaceDN w:val="0"/>
              <w:adjustRightInd w:val="0"/>
              <w:spacing w:after="0"/>
            </w:pPr>
          </w:p>
        </w:tc>
        <w:tc>
          <w:tcPr>
            <w:tcW w:w="0" w:type="auto"/>
            <w:tcBorders>
              <w:top w:val="single" w:sz="6" w:space="0" w:color="000000"/>
              <w:left w:val="single" w:sz="6" w:space="0" w:color="000000"/>
              <w:bottom w:val="single" w:sz="8" w:space="0" w:color="000000"/>
              <w:right w:val="single" w:sz="6" w:space="0" w:color="000000"/>
            </w:tcBorders>
          </w:tcPr>
          <w:p w14:paraId="09FD7FB2" w14:textId="77777777" w:rsidR="00E70A6F" w:rsidRPr="009C53AD" w:rsidRDefault="00E70A6F" w:rsidP="00E70A6F">
            <w:pPr>
              <w:autoSpaceDE w:val="0"/>
              <w:autoSpaceDN w:val="0"/>
              <w:adjustRightInd w:val="0"/>
              <w:spacing w:after="0"/>
            </w:pPr>
            <w:r>
              <w:t>The id code of the dependent</w:t>
            </w:r>
          </w:p>
        </w:tc>
      </w:tr>
      <w:tr w:rsidR="00E70A6F" w:rsidRPr="009C53AD" w14:paraId="18D1F21A" w14:textId="77777777" w:rsidTr="00B530A6">
        <w:tc>
          <w:tcPr>
            <w:tcW w:w="0" w:type="auto"/>
            <w:tcBorders>
              <w:top w:val="single" w:sz="8" w:space="0" w:color="000000"/>
              <w:left w:val="single" w:sz="8" w:space="0" w:color="000000"/>
              <w:bottom w:val="single" w:sz="6" w:space="0" w:color="000000"/>
              <w:right w:val="single" w:sz="6" w:space="0" w:color="000000"/>
            </w:tcBorders>
            <w:hideMark/>
          </w:tcPr>
          <w:p w14:paraId="126896DD" w14:textId="77777777" w:rsidR="00E70A6F" w:rsidRPr="009C53AD" w:rsidRDefault="00E70A6F" w:rsidP="00E70A6F">
            <w:pPr>
              <w:autoSpaceDE w:val="0"/>
              <w:autoSpaceDN w:val="0"/>
              <w:adjustRightInd w:val="0"/>
              <w:spacing w:before="20" w:after="0"/>
              <w:ind w:left="79"/>
            </w:pPr>
            <w:proofErr w:type="spellStart"/>
            <w:r w:rsidRPr="009C53AD">
              <w:rPr>
                <w:spacing w:val="-6"/>
              </w:rPr>
              <w:t>H</w:t>
            </w:r>
            <w:r w:rsidRPr="009C53AD">
              <w:rPr>
                <w:spacing w:val="1"/>
              </w:rPr>
              <w:t>ead</w:t>
            </w:r>
            <w:r w:rsidRPr="009C53AD">
              <w:rPr>
                <w:spacing w:val="-14"/>
              </w:rPr>
              <w:t>I</w:t>
            </w:r>
            <w:r w:rsidRPr="009C53AD">
              <w:t>D</w:t>
            </w:r>
            <w:proofErr w:type="spellEnd"/>
          </w:p>
        </w:tc>
        <w:tc>
          <w:tcPr>
            <w:tcW w:w="0" w:type="auto"/>
            <w:tcBorders>
              <w:top w:val="single" w:sz="8" w:space="0" w:color="000000"/>
              <w:left w:val="single" w:sz="6" w:space="0" w:color="000000"/>
              <w:bottom w:val="single" w:sz="6" w:space="0" w:color="000000"/>
              <w:right w:val="single" w:sz="6" w:space="0" w:color="000000"/>
            </w:tcBorders>
            <w:hideMark/>
          </w:tcPr>
          <w:p w14:paraId="51704EC9" w14:textId="77777777" w:rsidR="00E70A6F" w:rsidRPr="009C53AD" w:rsidRDefault="00E70A6F" w:rsidP="00E70A6F">
            <w:pPr>
              <w:autoSpaceDE w:val="0"/>
              <w:autoSpaceDN w:val="0"/>
              <w:adjustRightInd w:val="0"/>
              <w:spacing w:before="20" w:after="0"/>
              <w:ind w:left="79"/>
            </w:pPr>
            <w:proofErr w:type="spellStart"/>
            <w:proofErr w:type="gramStart"/>
            <w:r w:rsidRPr="009C53AD">
              <w:rPr>
                <w:spacing w:val="1"/>
              </w:rPr>
              <w:t>b</w:t>
            </w:r>
            <w:r w:rsidRPr="009C53AD">
              <w:rPr>
                <w:spacing w:val="5"/>
              </w:rPr>
              <w:t>i</w:t>
            </w:r>
            <w:r w:rsidRPr="009C53AD">
              <w:rPr>
                <w:spacing w:val="1"/>
              </w:rPr>
              <w:t>g</w:t>
            </w:r>
            <w:r w:rsidRPr="009C53AD">
              <w:rPr>
                <w:spacing w:val="4"/>
              </w:rPr>
              <w:t>i</w:t>
            </w:r>
            <w:r w:rsidRPr="009C53AD">
              <w:rPr>
                <w:spacing w:val="-8"/>
              </w:rPr>
              <w:t>n</w:t>
            </w:r>
            <w:r w:rsidRPr="009C53AD">
              <w:rPr>
                <w:spacing w:val="-5"/>
              </w:rPr>
              <w:t>t</w:t>
            </w:r>
            <w:proofErr w:type="spellEnd"/>
            <w:proofErr w:type="gramEnd"/>
            <w:r w:rsidRPr="009C53AD">
              <w:rPr>
                <w:spacing w:val="-3"/>
              </w:rPr>
              <w:t>(</w:t>
            </w:r>
            <w:r w:rsidRPr="009C53AD">
              <w:rPr>
                <w:spacing w:val="1"/>
              </w:rPr>
              <w:t>20)</w:t>
            </w:r>
          </w:p>
        </w:tc>
        <w:tc>
          <w:tcPr>
            <w:tcW w:w="0" w:type="auto"/>
            <w:tcBorders>
              <w:top w:val="single" w:sz="8" w:space="0" w:color="000000"/>
              <w:left w:val="single" w:sz="6" w:space="0" w:color="000000"/>
              <w:bottom w:val="single" w:sz="6" w:space="0" w:color="000000"/>
              <w:right w:val="single" w:sz="8" w:space="0" w:color="000000"/>
            </w:tcBorders>
            <w:hideMark/>
          </w:tcPr>
          <w:p w14:paraId="5C8B5F31" w14:textId="77777777" w:rsidR="00E70A6F" w:rsidRPr="009C53AD" w:rsidRDefault="00E70A6F" w:rsidP="00E70A6F">
            <w:pPr>
              <w:autoSpaceDE w:val="0"/>
              <w:autoSpaceDN w:val="0"/>
              <w:adjustRightInd w:val="0"/>
              <w:spacing w:before="20" w:after="0"/>
              <w:ind w:left="79"/>
            </w:pPr>
            <w:r w:rsidRPr="009C53AD">
              <w:rPr>
                <w:spacing w:val="-5"/>
              </w:rPr>
              <w:t>N</w:t>
            </w:r>
            <w:r w:rsidRPr="009C53AD">
              <w:t>o</w:t>
            </w:r>
          </w:p>
        </w:tc>
        <w:tc>
          <w:tcPr>
            <w:tcW w:w="0" w:type="auto"/>
            <w:tcBorders>
              <w:top w:val="single" w:sz="8" w:space="0" w:color="000000"/>
              <w:left w:val="single" w:sz="8" w:space="0" w:color="000000"/>
              <w:bottom w:val="single" w:sz="6" w:space="0" w:color="000000"/>
              <w:right w:val="single" w:sz="6" w:space="0" w:color="000000"/>
            </w:tcBorders>
            <w:hideMark/>
          </w:tcPr>
          <w:p w14:paraId="69CFC366" w14:textId="77777777" w:rsidR="00E70A6F" w:rsidRPr="009C53AD" w:rsidRDefault="00E70A6F" w:rsidP="00E70A6F">
            <w:pPr>
              <w:autoSpaceDE w:val="0"/>
              <w:autoSpaceDN w:val="0"/>
              <w:adjustRightInd w:val="0"/>
              <w:spacing w:before="20" w:after="0"/>
              <w:ind w:left="79"/>
            </w:pPr>
            <w:proofErr w:type="gramStart"/>
            <w:r w:rsidRPr="009C53AD">
              <w:rPr>
                <w:spacing w:val="-10"/>
              </w:rPr>
              <w:t>h</w:t>
            </w:r>
            <w:r w:rsidRPr="009C53AD">
              <w:rPr>
                <w:spacing w:val="1"/>
              </w:rPr>
              <w:t>o</w:t>
            </w:r>
            <w:r w:rsidRPr="009C53AD">
              <w:rPr>
                <w:spacing w:val="-8"/>
              </w:rPr>
              <w:t>u</w:t>
            </w:r>
            <w:r w:rsidRPr="009C53AD">
              <w:rPr>
                <w:spacing w:val="1"/>
              </w:rPr>
              <w:t>se</w:t>
            </w:r>
            <w:r w:rsidRPr="009C53AD">
              <w:rPr>
                <w:spacing w:val="-10"/>
              </w:rPr>
              <w:t>h</w:t>
            </w:r>
            <w:r w:rsidRPr="009C53AD">
              <w:rPr>
                <w:spacing w:val="1"/>
              </w:rPr>
              <w:t>o</w:t>
            </w:r>
            <w:r w:rsidRPr="009C53AD">
              <w:rPr>
                <w:spacing w:val="-5"/>
              </w:rPr>
              <w:t>l</w:t>
            </w:r>
            <w:r w:rsidRPr="009C53AD">
              <w:t>d</w:t>
            </w:r>
            <w:proofErr w:type="gramEnd"/>
            <w:r w:rsidRPr="009C53AD">
              <w:rPr>
                <w:spacing w:val="-3"/>
              </w:rPr>
              <w:t xml:space="preserve"> </w:t>
            </w:r>
            <w:r w:rsidRPr="009C53AD">
              <w:rPr>
                <w:spacing w:val="-4"/>
              </w:rPr>
              <w:t>-</w:t>
            </w:r>
            <w:r w:rsidRPr="009C53AD">
              <w:t>&gt;</w:t>
            </w:r>
            <w:r w:rsidRPr="009C53AD">
              <w:rPr>
                <w:spacing w:val="-8"/>
              </w:rPr>
              <w:t xml:space="preserve"> </w:t>
            </w:r>
            <w:proofErr w:type="spellStart"/>
            <w:r w:rsidRPr="009C53AD">
              <w:rPr>
                <w:spacing w:val="-6"/>
              </w:rPr>
              <w:t>H</w:t>
            </w:r>
            <w:r w:rsidRPr="009C53AD">
              <w:rPr>
                <w:spacing w:val="1"/>
              </w:rPr>
              <w:t>ead</w:t>
            </w:r>
            <w:r w:rsidRPr="009C53AD">
              <w:rPr>
                <w:spacing w:val="-14"/>
              </w:rPr>
              <w:t>I</w:t>
            </w:r>
            <w:r w:rsidRPr="009C53AD">
              <w:t>D</w:t>
            </w:r>
            <w:proofErr w:type="spellEnd"/>
          </w:p>
        </w:tc>
        <w:tc>
          <w:tcPr>
            <w:tcW w:w="0" w:type="auto"/>
            <w:tcBorders>
              <w:top w:val="single" w:sz="8" w:space="0" w:color="000000"/>
              <w:left w:val="single" w:sz="6" w:space="0" w:color="000000"/>
              <w:bottom w:val="single" w:sz="6" w:space="0" w:color="000000"/>
              <w:right w:val="single" w:sz="6" w:space="0" w:color="000000"/>
            </w:tcBorders>
          </w:tcPr>
          <w:p w14:paraId="62880FC5" w14:textId="77777777" w:rsidR="00E70A6F" w:rsidRPr="009C53AD" w:rsidRDefault="00E70A6F" w:rsidP="00E70A6F">
            <w:pPr>
              <w:autoSpaceDE w:val="0"/>
              <w:autoSpaceDN w:val="0"/>
              <w:adjustRightInd w:val="0"/>
              <w:spacing w:after="0"/>
            </w:pPr>
            <w:r>
              <w:t>The id code of the dependent household</w:t>
            </w:r>
          </w:p>
        </w:tc>
      </w:tr>
      <w:tr w:rsidR="00E70A6F" w:rsidRPr="009C53AD" w14:paraId="10DFDF80" w14:textId="77777777" w:rsidTr="00B530A6">
        <w:tc>
          <w:tcPr>
            <w:tcW w:w="0" w:type="auto"/>
            <w:tcBorders>
              <w:top w:val="single" w:sz="6" w:space="0" w:color="000000"/>
              <w:left w:val="single" w:sz="8" w:space="0" w:color="000000"/>
              <w:bottom w:val="single" w:sz="8" w:space="0" w:color="000000"/>
              <w:right w:val="single" w:sz="6" w:space="0" w:color="000000"/>
            </w:tcBorders>
            <w:hideMark/>
          </w:tcPr>
          <w:p w14:paraId="49419ABF" w14:textId="77777777" w:rsidR="00E70A6F" w:rsidRPr="009C53AD" w:rsidRDefault="00E70A6F" w:rsidP="00E70A6F">
            <w:pPr>
              <w:autoSpaceDE w:val="0"/>
              <w:autoSpaceDN w:val="0"/>
              <w:adjustRightInd w:val="0"/>
              <w:spacing w:before="20" w:after="0"/>
              <w:ind w:left="79"/>
            </w:pPr>
            <w:proofErr w:type="spellStart"/>
            <w:r w:rsidRPr="009C53AD">
              <w:rPr>
                <w:spacing w:val="2"/>
              </w:rPr>
              <w:t>F</w:t>
            </w:r>
            <w:r w:rsidRPr="009C53AD">
              <w:rPr>
                <w:spacing w:val="4"/>
              </w:rPr>
              <w:t>i</w:t>
            </w:r>
            <w:r w:rsidRPr="009C53AD">
              <w:rPr>
                <w:spacing w:val="-3"/>
              </w:rPr>
              <w:t>r</w:t>
            </w:r>
            <w:r w:rsidRPr="009C53AD">
              <w:rPr>
                <w:spacing w:val="1"/>
              </w:rPr>
              <w:t>s</w:t>
            </w:r>
            <w:r w:rsidRPr="009C53AD">
              <w:rPr>
                <w:spacing w:val="-5"/>
              </w:rPr>
              <w:t>tN</w:t>
            </w:r>
            <w:r w:rsidRPr="009C53AD">
              <w:rPr>
                <w:spacing w:val="1"/>
              </w:rPr>
              <w:t>a</w:t>
            </w:r>
            <w:r w:rsidRPr="009C53AD">
              <w:rPr>
                <w:spacing w:val="-3"/>
              </w:rPr>
              <w:t>m</w:t>
            </w:r>
            <w:r w:rsidRPr="009C53AD">
              <w:t>e</w:t>
            </w:r>
            <w:proofErr w:type="spellEnd"/>
          </w:p>
        </w:tc>
        <w:tc>
          <w:tcPr>
            <w:tcW w:w="0" w:type="auto"/>
            <w:tcBorders>
              <w:top w:val="single" w:sz="6" w:space="0" w:color="000000"/>
              <w:left w:val="single" w:sz="6" w:space="0" w:color="000000"/>
              <w:bottom w:val="single" w:sz="8" w:space="0" w:color="000000"/>
              <w:right w:val="single" w:sz="6" w:space="0" w:color="000000"/>
            </w:tcBorders>
            <w:hideMark/>
          </w:tcPr>
          <w:p w14:paraId="74DA8047" w14:textId="77777777" w:rsidR="00E70A6F" w:rsidRPr="009C53AD" w:rsidRDefault="00E70A6F" w:rsidP="00E70A6F">
            <w:pPr>
              <w:autoSpaceDE w:val="0"/>
              <w:autoSpaceDN w:val="0"/>
              <w:adjustRightInd w:val="0"/>
              <w:spacing w:before="20" w:after="0"/>
              <w:ind w:left="79"/>
            </w:pPr>
            <w:proofErr w:type="spellStart"/>
            <w:proofErr w:type="gramStart"/>
            <w:r w:rsidRPr="009C53AD">
              <w:rPr>
                <w:spacing w:val="-9"/>
              </w:rPr>
              <w:t>v</w:t>
            </w:r>
            <w:r w:rsidRPr="009C53AD">
              <w:rPr>
                <w:spacing w:val="1"/>
              </w:rPr>
              <w:t>a</w:t>
            </w:r>
            <w:r w:rsidRPr="009C53AD">
              <w:rPr>
                <w:spacing w:val="-4"/>
              </w:rPr>
              <w:t>r</w:t>
            </w:r>
            <w:r w:rsidRPr="009C53AD">
              <w:rPr>
                <w:spacing w:val="1"/>
              </w:rPr>
              <w:t>c</w:t>
            </w:r>
            <w:r w:rsidRPr="009C53AD">
              <w:rPr>
                <w:spacing w:val="-8"/>
              </w:rPr>
              <w:t>h</w:t>
            </w:r>
            <w:r w:rsidRPr="009C53AD">
              <w:rPr>
                <w:spacing w:val="1"/>
              </w:rPr>
              <w:t>a</w:t>
            </w:r>
            <w:r w:rsidRPr="009C53AD">
              <w:rPr>
                <w:spacing w:val="-4"/>
              </w:rPr>
              <w:t>r</w:t>
            </w:r>
            <w:proofErr w:type="spellEnd"/>
            <w:proofErr w:type="gramEnd"/>
            <w:r w:rsidRPr="009C53AD">
              <w:rPr>
                <w:spacing w:val="-3"/>
              </w:rPr>
              <w:t>(</w:t>
            </w:r>
            <w:r w:rsidRPr="009C53AD">
              <w:rPr>
                <w:spacing w:val="1"/>
              </w:rPr>
              <w:t>25)</w:t>
            </w:r>
          </w:p>
        </w:tc>
        <w:tc>
          <w:tcPr>
            <w:tcW w:w="0" w:type="auto"/>
            <w:tcBorders>
              <w:top w:val="single" w:sz="6" w:space="0" w:color="000000"/>
              <w:left w:val="single" w:sz="6" w:space="0" w:color="000000"/>
              <w:bottom w:val="single" w:sz="8" w:space="0" w:color="000000"/>
              <w:right w:val="single" w:sz="8" w:space="0" w:color="000000"/>
            </w:tcBorders>
            <w:hideMark/>
          </w:tcPr>
          <w:p w14:paraId="7D781D66" w14:textId="77777777" w:rsidR="00E70A6F" w:rsidRPr="009C53AD" w:rsidRDefault="00E70A6F" w:rsidP="00E70A6F">
            <w:pPr>
              <w:autoSpaceDE w:val="0"/>
              <w:autoSpaceDN w:val="0"/>
              <w:adjustRightInd w:val="0"/>
              <w:spacing w:before="20" w:after="0"/>
              <w:ind w:left="79"/>
            </w:pPr>
            <w:r w:rsidRPr="009C53AD">
              <w:rPr>
                <w:spacing w:val="-5"/>
              </w:rPr>
              <w:t>N</w:t>
            </w:r>
            <w:r w:rsidRPr="009C53AD">
              <w:t>o</w:t>
            </w:r>
          </w:p>
        </w:tc>
        <w:tc>
          <w:tcPr>
            <w:tcW w:w="0" w:type="auto"/>
            <w:tcBorders>
              <w:top w:val="single" w:sz="6" w:space="0" w:color="000000"/>
              <w:left w:val="single" w:sz="8" w:space="0" w:color="000000"/>
              <w:bottom w:val="single" w:sz="8" w:space="0" w:color="000000"/>
              <w:right w:val="single" w:sz="6" w:space="0" w:color="000000"/>
            </w:tcBorders>
          </w:tcPr>
          <w:p w14:paraId="040CCAC5" w14:textId="77777777" w:rsidR="00E70A6F" w:rsidRPr="009C53AD" w:rsidRDefault="00E70A6F" w:rsidP="00E70A6F">
            <w:pPr>
              <w:autoSpaceDE w:val="0"/>
              <w:autoSpaceDN w:val="0"/>
              <w:adjustRightInd w:val="0"/>
              <w:spacing w:after="0"/>
            </w:pPr>
          </w:p>
        </w:tc>
        <w:tc>
          <w:tcPr>
            <w:tcW w:w="0" w:type="auto"/>
            <w:tcBorders>
              <w:top w:val="single" w:sz="6" w:space="0" w:color="000000"/>
              <w:left w:val="single" w:sz="6" w:space="0" w:color="000000"/>
              <w:bottom w:val="single" w:sz="8" w:space="0" w:color="000000"/>
              <w:right w:val="single" w:sz="6" w:space="0" w:color="000000"/>
            </w:tcBorders>
          </w:tcPr>
          <w:p w14:paraId="79CB8CA7" w14:textId="77777777" w:rsidR="00E70A6F" w:rsidRPr="009C53AD" w:rsidRDefault="00E70A6F" w:rsidP="00E70A6F">
            <w:pPr>
              <w:autoSpaceDE w:val="0"/>
              <w:autoSpaceDN w:val="0"/>
              <w:adjustRightInd w:val="0"/>
              <w:spacing w:after="0"/>
            </w:pPr>
          </w:p>
        </w:tc>
      </w:tr>
      <w:tr w:rsidR="00E70A6F" w:rsidRPr="009C53AD" w14:paraId="409FBF4B" w14:textId="77777777" w:rsidTr="00B530A6">
        <w:tc>
          <w:tcPr>
            <w:tcW w:w="0" w:type="auto"/>
            <w:tcBorders>
              <w:top w:val="single" w:sz="8" w:space="0" w:color="000000"/>
              <w:left w:val="single" w:sz="8" w:space="0" w:color="000000"/>
              <w:bottom w:val="single" w:sz="6" w:space="0" w:color="000000"/>
              <w:right w:val="single" w:sz="6" w:space="0" w:color="000000"/>
            </w:tcBorders>
            <w:hideMark/>
          </w:tcPr>
          <w:p w14:paraId="778DFCA6" w14:textId="77777777" w:rsidR="00E70A6F" w:rsidRPr="009C53AD" w:rsidRDefault="00E70A6F" w:rsidP="00E70A6F">
            <w:pPr>
              <w:autoSpaceDE w:val="0"/>
              <w:autoSpaceDN w:val="0"/>
              <w:adjustRightInd w:val="0"/>
              <w:spacing w:before="20" w:after="0"/>
              <w:ind w:left="79"/>
            </w:pPr>
            <w:proofErr w:type="spellStart"/>
            <w:r w:rsidRPr="009C53AD">
              <w:rPr>
                <w:spacing w:val="1"/>
              </w:rPr>
              <w:t>La</w:t>
            </w:r>
            <w:r w:rsidRPr="009C53AD">
              <w:rPr>
                <w:spacing w:val="-1"/>
              </w:rPr>
              <w:t>s</w:t>
            </w:r>
            <w:r w:rsidRPr="009C53AD">
              <w:rPr>
                <w:spacing w:val="-4"/>
              </w:rPr>
              <w:t>t</w:t>
            </w:r>
            <w:r w:rsidRPr="009C53AD">
              <w:rPr>
                <w:spacing w:val="-6"/>
              </w:rPr>
              <w:t>N</w:t>
            </w:r>
            <w:r w:rsidRPr="009C53AD">
              <w:rPr>
                <w:spacing w:val="1"/>
              </w:rPr>
              <w:t>a</w:t>
            </w:r>
            <w:r w:rsidRPr="009C53AD">
              <w:rPr>
                <w:spacing w:val="-2"/>
              </w:rPr>
              <w:t>m</w:t>
            </w:r>
            <w:r w:rsidRPr="009C53AD">
              <w:t>e</w:t>
            </w:r>
            <w:proofErr w:type="spellEnd"/>
          </w:p>
        </w:tc>
        <w:tc>
          <w:tcPr>
            <w:tcW w:w="0" w:type="auto"/>
            <w:tcBorders>
              <w:top w:val="single" w:sz="8" w:space="0" w:color="000000"/>
              <w:left w:val="single" w:sz="6" w:space="0" w:color="000000"/>
              <w:bottom w:val="single" w:sz="6" w:space="0" w:color="000000"/>
              <w:right w:val="single" w:sz="6" w:space="0" w:color="000000"/>
            </w:tcBorders>
            <w:hideMark/>
          </w:tcPr>
          <w:p w14:paraId="1D2273A1" w14:textId="77777777" w:rsidR="00E70A6F" w:rsidRPr="009C53AD" w:rsidRDefault="00E70A6F" w:rsidP="00E70A6F">
            <w:pPr>
              <w:autoSpaceDE w:val="0"/>
              <w:autoSpaceDN w:val="0"/>
              <w:adjustRightInd w:val="0"/>
              <w:spacing w:before="20" w:after="0"/>
              <w:ind w:left="79"/>
            </w:pPr>
            <w:proofErr w:type="spellStart"/>
            <w:proofErr w:type="gramStart"/>
            <w:r w:rsidRPr="009C53AD">
              <w:rPr>
                <w:spacing w:val="-9"/>
              </w:rPr>
              <w:t>v</w:t>
            </w:r>
            <w:r w:rsidRPr="009C53AD">
              <w:rPr>
                <w:spacing w:val="1"/>
              </w:rPr>
              <w:t>a</w:t>
            </w:r>
            <w:r w:rsidRPr="009C53AD">
              <w:rPr>
                <w:spacing w:val="-4"/>
              </w:rPr>
              <w:t>r</w:t>
            </w:r>
            <w:r w:rsidRPr="009C53AD">
              <w:rPr>
                <w:spacing w:val="1"/>
              </w:rPr>
              <w:t>c</w:t>
            </w:r>
            <w:r w:rsidRPr="009C53AD">
              <w:rPr>
                <w:spacing w:val="-8"/>
              </w:rPr>
              <w:t>h</w:t>
            </w:r>
            <w:r w:rsidRPr="009C53AD">
              <w:rPr>
                <w:spacing w:val="1"/>
              </w:rPr>
              <w:t>a</w:t>
            </w:r>
            <w:r w:rsidRPr="009C53AD">
              <w:rPr>
                <w:spacing w:val="-4"/>
              </w:rPr>
              <w:t>r</w:t>
            </w:r>
            <w:proofErr w:type="spellEnd"/>
            <w:proofErr w:type="gramEnd"/>
            <w:r w:rsidRPr="009C53AD">
              <w:rPr>
                <w:spacing w:val="-3"/>
              </w:rPr>
              <w:t>(</w:t>
            </w:r>
            <w:r w:rsidRPr="009C53AD">
              <w:rPr>
                <w:spacing w:val="1"/>
              </w:rPr>
              <w:t>25)</w:t>
            </w:r>
          </w:p>
        </w:tc>
        <w:tc>
          <w:tcPr>
            <w:tcW w:w="0" w:type="auto"/>
            <w:tcBorders>
              <w:top w:val="single" w:sz="8" w:space="0" w:color="000000"/>
              <w:left w:val="single" w:sz="6" w:space="0" w:color="000000"/>
              <w:bottom w:val="single" w:sz="6" w:space="0" w:color="000000"/>
              <w:right w:val="single" w:sz="8" w:space="0" w:color="000000"/>
            </w:tcBorders>
            <w:hideMark/>
          </w:tcPr>
          <w:p w14:paraId="4DBA9CC3" w14:textId="77777777" w:rsidR="00E70A6F" w:rsidRPr="009C53AD" w:rsidRDefault="00E70A6F" w:rsidP="00E70A6F">
            <w:pPr>
              <w:autoSpaceDE w:val="0"/>
              <w:autoSpaceDN w:val="0"/>
              <w:adjustRightInd w:val="0"/>
              <w:spacing w:before="20" w:after="0"/>
              <w:ind w:left="79"/>
            </w:pPr>
            <w:r w:rsidRPr="009C53AD">
              <w:rPr>
                <w:spacing w:val="-5"/>
              </w:rPr>
              <w:t>N</w:t>
            </w:r>
            <w:r w:rsidRPr="009C53AD">
              <w:t>o</w:t>
            </w:r>
          </w:p>
        </w:tc>
        <w:tc>
          <w:tcPr>
            <w:tcW w:w="0" w:type="auto"/>
            <w:tcBorders>
              <w:top w:val="single" w:sz="8" w:space="0" w:color="000000"/>
              <w:left w:val="single" w:sz="8" w:space="0" w:color="000000"/>
              <w:bottom w:val="single" w:sz="6" w:space="0" w:color="000000"/>
              <w:right w:val="single" w:sz="6" w:space="0" w:color="000000"/>
            </w:tcBorders>
          </w:tcPr>
          <w:p w14:paraId="0B1CC44D" w14:textId="77777777" w:rsidR="00E70A6F" w:rsidRPr="009C53AD" w:rsidRDefault="00E70A6F" w:rsidP="00E70A6F">
            <w:pPr>
              <w:autoSpaceDE w:val="0"/>
              <w:autoSpaceDN w:val="0"/>
              <w:adjustRightInd w:val="0"/>
              <w:spacing w:after="0"/>
            </w:pPr>
          </w:p>
        </w:tc>
        <w:tc>
          <w:tcPr>
            <w:tcW w:w="0" w:type="auto"/>
            <w:tcBorders>
              <w:top w:val="single" w:sz="8" w:space="0" w:color="000000"/>
              <w:left w:val="single" w:sz="6" w:space="0" w:color="000000"/>
              <w:bottom w:val="single" w:sz="6" w:space="0" w:color="000000"/>
              <w:right w:val="single" w:sz="6" w:space="0" w:color="000000"/>
            </w:tcBorders>
          </w:tcPr>
          <w:p w14:paraId="69A3812E" w14:textId="77777777" w:rsidR="00E70A6F" w:rsidRPr="009C53AD" w:rsidRDefault="00E70A6F" w:rsidP="00E70A6F">
            <w:pPr>
              <w:autoSpaceDE w:val="0"/>
              <w:autoSpaceDN w:val="0"/>
              <w:adjustRightInd w:val="0"/>
              <w:spacing w:after="0"/>
            </w:pPr>
          </w:p>
        </w:tc>
      </w:tr>
      <w:tr w:rsidR="00E70A6F" w:rsidRPr="009C53AD" w14:paraId="2BB6D2B1" w14:textId="77777777" w:rsidTr="00B530A6">
        <w:tc>
          <w:tcPr>
            <w:tcW w:w="0" w:type="auto"/>
            <w:tcBorders>
              <w:top w:val="single" w:sz="6" w:space="0" w:color="000000"/>
              <w:left w:val="single" w:sz="8" w:space="0" w:color="000000"/>
              <w:bottom w:val="single" w:sz="8" w:space="0" w:color="000000"/>
              <w:right w:val="single" w:sz="6" w:space="0" w:color="000000"/>
            </w:tcBorders>
            <w:hideMark/>
          </w:tcPr>
          <w:p w14:paraId="4B7A6435" w14:textId="77777777" w:rsidR="00E70A6F" w:rsidRPr="009C53AD" w:rsidRDefault="00E70A6F" w:rsidP="00E70A6F">
            <w:pPr>
              <w:autoSpaceDE w:val="0"/>
              <w:autoSpaceDN w:val="0"/>
              <w:adjustRightInd w:val="0"/>
              <w:spacing w:before="20" w:after="0"/>
              <w:ind w:left="79"/>
            </w:pPr>
            <w:r w:rsidRPr="009C53AD">
              <w:rPr>
                <w:spacing w:val="-6"/>
              </w:rPr>
              <w:t>N</w:t>
            </w:r>
            <w:r w:rsidRPr="009C53AD">
              <w:rPr>
                <w:spacing w:val="-14"/>
              </w:rPr>
              <w:t>I</w:t>
            </w:r>
            <w:r w:rsidRPr="009C53AD">
              <w:t>D</w:t>
            </w:r>
          </w:p>
        </w:tc>
        <w:tc>
          <w:tcPr>
            <w:tcW w:w="0" w:type="auto"/>
            <w:tcBorders>
              <w:top w:val="single" w:sz="6" w:space="0" w:color="000000"/>
              <w:left w:val="single" w:sz="6" w:space="0" w:color="000000"/>
              <w:bottom w:val="single" w:sz="8" w:space="0" w:color="000000"/>
              <w:right w:val="single" w:sz="6" w:space="0" w:color="000000"/>
            </w:tcBorders>
            <w:hideMark/>
          </w:tcPr>
          <w:p w14:paraId="3163156E" w14:textId="77777777" w:rsidR="00E70A6F" w:rsidRPr="009C53AD" w:rsidRDefault="00E70A6F" w:rsidP="00E70A6F">
            <w:pPr>
              <w:autoSpaceDE w:val="0"/>
              <w:autoSpaceDN w:val="0"/>
              <w:adjustRightInd w:val="0"/>
              <w:spacing w:before="20" w:after="0"/>
              <w:ind w:left="79"/>
            </w:pPr>
            <w:proofErr w:type="spellStart"/>
            <w:proofErr w:type="gramStart"/>
            <w:r w:rsidRPr="009C53AD">
              <w:rPr>
                <w:spacing w:val="-9"/>
              </w:rPr>
              <w:t>v</w:t>
            </w:r>
            <w:r w:rsidRPr="009C53AD">
              <w:rPr>
                <w:spacing w:val="1"/>
              </w:rPr>
              <w:t>a</w:t>
            </w:r>
            <w:r w:rsidRPr="009C53AD">
              <w:rPr>
                <w:spacing w:val="-4"/>
              </w:rPr>
              <w:t>r</w:t>
            </w:r>
            <w:r w:rsidRPr="009C53AD">
              <w:rPr>
                <w:spacing w:val="1"/>
              </w:rPr>
              <w:t>c</w:t>
            </w:r>
            <w:r w:rsidRPr="009C53AD">
              <w:rPr>
                <w:spacing w:val="-8"/>
              </w:rPr>
              <w:t>h</w:t>
            </w:r>
            <w:r w:rsidRPr="009C53AD">
              <w:rPr>
                <w:spacing w:val="1"/>
              </w:rPr>
              <w:t>a</w:t>
            </w:r>
            <w:r w:rsidRPr="009C53AD">
              <w:rPr>
                <w:spacing w:val="-4"/>
              </w:rPr>
              <w:t>r</w:t>
            </w:r>
            <w:proofErr w:type="spellEnd"/>
            <w:proofErr w:type="gramEnd"/>
            <w:r w:rsidRPr="009C53AD">
              <w:rPr>
                <w:spacing w:val="-3"/>
              </w:rPr>
              <w:t>(</w:t>
            </w:r>
            <w:r w:rsidRPr="009C53AD">
              <w:rPr>
                <w:spacing w:val="1"/>
              </w:rPr>
              <w:t>16)</w:t>
            </w:r>
          </w:p>
        </w:tc>
        <w:tc>
          <w:tcPr>
            <w:tcW w:w="0" w:type="auto"/>
            <w:tcBorders>
              <w:top w:val="single" w:sz="6" w:space="0" w:color="000000"/>
              <w:left w:val="single" w:sz="6" w:space="0" w:color="000000"/>
              <w:bottom w:val="single" w:sz="8" w:space="0" w:color="000000"/>
              <w:right w:val="single" w:sz="8" w:space="0" w:color="000000"/>
            </w:tcBorders>
            <w:hideMark/>
          </w:tcPr>
          <w:p w14:paraId="4139DE13" w14:textId="77777777" w:rsidR="00E70A6F" w:rsidRPr="009C53AD" w:rsidRDefault="00E70A6F" w:rsidP="00E70A6F">
            <w:pPr>
              <w:autoSpaceDE w:val="0"/>
              <w:autoSpaceDN w:val="0"/>
              <w:adjustRightInd w:val="0"/>
              <w:spacing w:before="20" w:after="0"/>
              <w:ind w:left="79"/>
            </w:pPr>
            <w:r w:rsidRPr="009C53AD">
              <w:rPr>
                <w:spacing w:val="-5"/>
              </w:rPr>
              <w:t>N</w:t>
            </w:r>
            <w:r w:rsidRPr="009C53AD">
              <w:t>o</w:t>
            </w:r>
          </w:p>
        </w:tc>
        <w:tc>
          <w:tcPr>
            <w:tcW w:w="0" w:type="auto"/>
            <w:tcBorders>
              <w:top w:val="single" w:sz="6" w:space="0" w:color="000000"/>
              <w:left w:val="single" w:sz="8" w:space="0" w:color="000000"/>
              <w:bottom w:val="single" w:sz="8" w:space="0" w:color="000000"/>
              <w:right w:val="single" w:sz="6" w:space="0" w:color="000000"/>
            </w:tcBorders>
          </w:tcPr>
          <w:p w14:paraId="640952D2" w14:textId="77777777" w:rsidR="00E70A6F" w:rsidRPr="009C53AD" w:rsidRDefault="00E70A6F" w:rsidP="00E70A6F">
            <w:pPr>
              <w:autoSpaceDE w:val="0"/>
              <w:autoSpaceDN w:val="0"/>
              <w:adjustRightInd w:val="0"/>
              <w:spacing w:after="0"/>
            </w:pPr>
          </w:p>
        </w:tc>
        <w:tc>
          <w:tcPr>
            <w:tcW w:w="0" w:type="auto"/>
            <w:tcBorders>
              <w:top w:val="single" w:sz="6" w:space="0" w:color="000000"/>
              <w:left w:val="single" w:sz="6" w:space="0" w:color="000000"/>
              <w:bottom w:val="single" w:sz="8" w:space="0" w:color="000000"/>
              <w:right w:val="single" w:sz="6" w:space="0" w:color="000000"/>
            </w:tcBorders>
          </w:tcPr>
          <w:p w14:paraId="54BB2CE9" w14:textId="77777777" w:rsidR="00E70A6F" w:rsidRPr="009C53AD" w:rsidRDefault="00E70A6F" w:rsidP="00E70A6F">
            <w:pPr>
              <w:autoSpaceDE w:val="0"/>
              <w:autoSpaceDN w:val="0"/>
              <w:adjustRightInd w:val="0"/>
              <w:spacing w:after="0"/>
            </w:pPr>
          </w:p>
        </w:tc>
      </w:tr>
      <w:tr w:rsidR="00E70A6F" w:rsidRPr="009C53AD" w14:paraId="122EF9E4" w14:textId="77777777" w:rsidTr="00B530A6">
        <w:tc>
          <w:tcPr>
            <w:tcW w:w="0" w:type="auto"/>
            <w:tcBorders>
              <w:top w:val="single" w:sz="8" w:space="0" w:color="000000"/>
              <w:left w:val="single" w:sz="8" w:space="0" w:color="000000"/>
              <w:bottom w:val="single" w:sz="6" w:space="0" w:color="000000"/>
              <w:right w:val="single" w:sz="6" w:space="0" w:color="000000"/>
            </w:tcBorders>
            <w:hideMark/>
          </w:tcPr>
          <w:p w14:paraId="1FBDA74B" w14:textId="77777777" w:rsidR="00E70A6F" w:rsidRPr="009C53AD" w:rsidRDefault="00E70A6F" w:rsidP="00E70A6F">
            <w:pPr>
              <w:autoSpaceDE w:val="0"/>
              <w:autoSpaceDN w:val="0"/>
              <w:adjustRightInd w:val="0"/>
              <w:spacing w:before="20" w:after="0"/>
              <w:ind w:left="79"/>
            </w:pPr>
            <w:r w:rsidRPr="009C53AD">
              <w:rPr>
                <w:spacing w:val="3"/>
              </w:rPr>
              <w:t>A</w:t>
            </w:r>
            <w:r w:rsidRPr="009C53AD">
              <w:rPr>
                <w:spacing w:val="1"/>
              </w:rPr>
              <w:t>g</w:t>
            </w:r>
            <w:r w:rsidRPr="009C53AD">
              <w:t>e</w:t>
            </w:r>
          </w:p>
        </w:tc>
        <w:tc>
          <w:tcPr>
            <w:tcW w:w="0" w:type="auto"/>
            <w:tcBorders>
              <w:top w:val="single" w:sz="8" w:space="0" w:color="000000"/>
              <w:left w:val="single" w:sz="6" w:space="0" w:color="000000"/>
              <w:bottom w:val="single" w:sz="6" w:space="0" w:color="000000"/>
              <w:right w:val="single" w:sz="6" w:space="0" w:color="000000"/>
            </w:tcBorders>
            <w:hideMark/>
          </w:tcPr>
          <w:p w14:paraId="49C7BDAA" w14:textId="77777777" w:rsidR="00E70A6F" w:rsidRPr="009C53AD" w:rsidRDefault="00E70A6F" w:rsidP="00E70A6F">
            <w:pPr>
              <w:autoSpaceDE w:val="0"/>
              <w:autoSpaceDN w:val="0"/>
              <w:adjustRightInd w:val="0"/>
              <w:spacing w:before="20" w:after="0"/>
              <w:ind w:left="79"/>
            </w:pPr>
            <w:proofErr w:type="spellStart"/>
            <w:proofErr w:type="gramStart"/>
            <w:r w:rsidRPr="009C53AD">
              <w:rPr>
                <w:spacing w:val="5"/>
              </w:rPr>
              <w:t>i</w:t>
            </w:r>
            <w:r w:rsidRPr="009C53AD">
              <w:rPr>
                <w:spacing w:val="-10"/>
              </w:rPr>
              <w:t>n</w:t>
            </w:r>
            <w:r w:rsidRPr="009C53AD">
              <w:rPr>
                <w:spacing w:val="-4"/>
              </w:rPr>
              <w:t>t</w:t>
            </w:r>
            <w:proofErr w:type="spellEnd"/>
            <w:proofErr w:type="gramEnd"/>
            <w:r w:rsidRPr="009C53AD">
              <w:rPr>
                <w:spacing w:val="-4"/>
              </w:rPr>
              <w:t>(</w:t>
            </w:r>
            <w:r w:rsidRPr="009C53AD">
              <w:rPr>
                <w:spacing w:val="1"/>
              </w:rPr>
              <w:t>4</w:t>
            </w:r>
            <w:r w:rsidRPr="009C53AD">
              <w:t>)</w:t>
            </w:r>
          </w:p>
        </w:tc>
        <w:tc>
          <w:tcPr>
            <w:tcW w:w="0" w:type="auto"/>
            <w:tcBorders>
              <w:top w:val="single" w:sz="8" w:space="0" w:color="000000"/>
              <w:left w:val="single" w:sz="6" w:space="0" w:color="000000"/>
              <w:bottom w:val="single" w:sz="6" w:space="0" w:color="000000"/>
              <w:right w:val="single" w:sz="8" w:space="0" w:color="000000"/>
            </w:tcBorders>
            <w:hideMark/>
          </w:tcPr>
          <w:p w14:paraId="0EC3FF4C" w14:textId="77777777" w:rsidR="00E70A6F" w:rsidRPr="009C53AD" w:rsidRDefault="00E70A6F" w:rsidP="00E70A6F">
            <w:pPr>
              <w:autoSpaceDE w:val="0"/>
              <w:autoSpaceDN w:val="0"/>
              <w:adjustRightInd w:val="0"/>
              <w:spacing w:before="20" w:after="0"/>
              <w:ind w:left="79"/>
            </w:pPr>
            <w:r w:rsidRPr="009C53AD">
              <w:rPr>
                <w:spacing w:val="-5"/>
              </w:rPr>
              <w:t>N</w:t>
            </w:r>
            <w:r w:rsidRPr="009C53AD">
              <w:t>o</w:t>
            </w:r>
          </w:p>
        </w:tc>
        <w:tc>
          <w:tcPr>
            <w:tcW w:w="0" w:type="auto"/>
            <w:tcBorders>
              <w:top w:val="single" w:sz="8" w:space="0" w:color="000000"/>
              <w:left w:val="single" w:sz="8" w:space="0" w:color="000000"/>
              <w:bottom w:val="single" w:sz="6" w:space="0" w:color="000000"/>
              <w:right w:val="single" w:sz="6" w:space="0" w:color="000000"/>
            </w:tcBorders>
          </w:tcPr>
          <w:p w14:paraId="1025C69A" w14:textId="77777777" w:rsidR="00E70A6F" w:rsidRPr="009C53AD" w:rsidRDefault="00E70A6F" w:rsidP="00E70A6F">
            <w:pPr>
              <w:autoSpaceDE w:val="0"/>
              <w:autoSpaceDN w:val="0"/>
              <w:adjustRightInd w:val="0"/>
              <w:spacing w:after="0"/>
            </w:pPr>
          </w:p>
        </w:tc>
        <w:tc>
          <w:tcPr>
            <w:tcW w:w="0" w:type="auto"/>
            <w:tcBorders>
              <w:top w:val="single" w:sz="8" w:space="0" w:color="000000"/>
              <w:left w:val="single" w:sz="6" w:space="0" w:color="000000"/>
              <w:bottom w:val="single" w:sz="6" w:space="0" w:color="000000"/>
              <w:right w:val="single" w:sz="6" w:space="0" w:color="000000"/>
            </w:tcBorders>
          </w:tcPr>
          <w:p w14:paraId="1440BA12" w14:textId="77777777" w:rsidR="00E70A6F" w:rsidRPr="009C53AD" w:rsidRDefault="00E70A6F" w:rsidP="00E70A6F">
            <w:pPr>
              <w:autoSpaceDE w:val="0"/>
              <w:autoSpaceDN w:val="0"/>
              <w:adjustRightInd w:val="0"/>
              <w:spacing w:after="0"/>
            </w:pPr>
          </w:p>
        </w:tc>
      </w:tr>
      <w:tr w:rsidR="00E70A6F" w:rsidRPr="009C53AD" w14:paraId="2B074480" w14:textId="77777777" w:rsidTr="00B530A6">
        <w:tc>
          <w:tcPr>
            <w:tcW w:w="0" w:type="auto"/>
            <w:tcBorders>
              <w:top w:val="single" w:sz="6" w:space="0" w:color="000000"/>
              <w:left w:val="single" w:sz="8" w:space="0" w:color="000000"/>
              <w:bottom w:val="single" w:sz="8" w:space="0" w:color="000000"/>
              <w:right w:val="single" w:sz="6" w:space="0" w:color="000000"/>
            </w:tcBorders>
            <w:hideMark/>
          </w:tcPr>
          <w:p w14:paraId="2F355FE5" w14:textId="77777777" w:rsidR="00E70A6F" w:rsidRPr="009C53AD" w:rsidRDefault="00E70A6F" w:rsidP="00E70A6F">
            <w:pPr>
              <w:autoSpaceDE w:val="0"/>
              <w:autoSpaceDN w:val="0"/>
              <w:adjustRightInd w:val="0"/>
              <w:spacing w:before="20" w:after="0"/>
              <w:ind w:left="79"/>
            </w:pPr>
            <w:r w:rsidRPr="009C53AD">
              <w:rPr>
                <w:spacing w:val="-4"/>
              </w:rPr>
              <w:t>G</w:t>
            </w:r>
            <w:r w:rsidRPr="009C53AD">
              <w:rPr>
                <w:spacing w:val="1"/>
              </w:rPr>
              <w:t>e</w:t>
            </w:r>
            <w:r w:rsidRPr="009C53AD">
              <w:rPr>
                <w:spacing w:val="-10"/>
              </w:rPr>
              <w:t>n</w:t>
            </w:r>
            <w:r w:rsidRPr="009C53AD">
              <w:rPr>
                <w:spacing w:val="1"/>
              </w:rPr>
              <w:t>der</w:t>
            </w:r>
          </w:p>
        </w:tc>
        <w:tc>
          <w:tcPr>
            <w:tcW w:w="0" w:type="auto"/>
            <w:tcBorders>
              <w:top w:val="single" w:sz="6" w:space="0" w:color="000000"/>
              <w:left w:val="single" w:sz="6" w:space="0" w:color="000000"/>
              <w:bottom w:val="single" w:sz="8" w:space="0" w:color="000000"/>
              <w:right w:val="single" w:sz="6" w:space="0" w:color="000000"/>
            </w:tcBorders>
            <w:hideMark/>
          </w:tcPr>
          <w:p w14:paraId="2DAC9348" w14:textId="77777777" w:rsidR="00E70A6F" w:rsidRPr="009C53AD" w:rsidRDefault="00E70A6F" w:rsidP="00E70A6F">
            <w:pPr>
              <w:autoSpaceDE w:val="0"/>
              <w:autoSpaceDN w:val="0"/>
              <w:adjustRightInd w:val="0"/>
              <w:spacing w:before="20" w:after="0"/>
              <w:ind w:left="79"/>
            </w:pPr>
            <w:proofErr w:type="spellStart"/>
            <w:proofErr w:type="gramStart"/>
            <w:r w:rsidRPr="009C53AD">
              <w:rPr>
                <w:spacing w:val="-9"/>
              </w:rPr>
              <w:t>v</w:t>
            </w:r>
            <w:r w:rsidRPr="009C53AD">
              <w:rPr>
                <w:spacing w:val="1"/>
              </w:rPr>
              <w:t>a</w:t>
            </w:r>
            <w:r w:rsidRPr="009C53AD">
              <w:rPr>
                <w:spacing w:val="-4"/>
              </w:rPr>
              <w:t>r</w:t>
            </w:r>
            <w:r w:rsidRPr="009C53AD">
              <w:rPr>
                <w:spacing w:val="1"/>
              </w:rPr>
              <w:t>c</w:t>
            </w:r>
            <w:r w:rsidRPr="009C53AD">
              <w:rPr>
                <w:spacing w:val="-8"/>
              </w:rPr>
              <w:t>h</w:t>
            </w:r>
            <w:r w:rsidRPr="009C53AD">
              <w:rPr>
                <w:spacing w:val="1"/>
              </w:rPr>
              <w:t>a</w:t>
            </w:r>
            <w:r w:rsidRPr="009C53AD">
              <w:rPr>
                <w:spacing w:val="-4"/>
              </w:rPr>
              <w:t>r</w:t>
            </w:r>
            <w:proofErr w:type="spellEnd"/>
            <w:proofErr w:type="gramEnd"/>
            <w:r w:rsidRPr="009C53AD">
              <w:rPr>
                <w:spacing w:val="-3"/>
              </w:rPr>
              <w:t>(</w:t>
            </w:r>
            <w:r w:rsidRPr="009C53AD">
              <w:rPr>
                <w:spacing w:val="1"/>
              </w:rPr>
              <w:t>1)</w:t>
            </w:r>
          </w:p>
        </w:tc>
        <w:tc>
          <w:tcPr>
            <w:tcW w:w="0" w:type="auto"/>
            <w:tcBorders>
              <w:top w:val="single" w:sz="6" w:space="0" w:color="000000"/>
              <w:left w:val="single" w:sz="6" w:space="0" w:color="000000"/>
              <w:bottom w:val="single" w:sz="8" w:space="0" w:color="000000"/>
              <w:right w:val="single" w:sz="8" w:space="0" w:color="000000"/>
            </w:tcBorders>
            <w:hideMark/>
          </w:tcPr>
          <w:p w14:paraId="509B08BF" w14:textId="77777777" w:rsidR="00E70A6F" w:rsidRPr="009C53AD" w:rsidRDefault="00E70A6F" w:rsidP="00E70A6F">
            <w:pPr>
              <w:autoSpaceDE w:val="0"/>
              <w:autoSpaceDN w:val="0"/>
              <w:adjustRightInd w:val="0"/>
              <w:spacing w:before="20" w:after="0"/>
              <w:ind w:left="79"/>
            </w:pPr>
            <w:r w:rsidRPr="009C53AD">
              <w:rPr>
                <w:spacing w:val="-5"/>
              </w:rPr>
              <w:t>N</w:t>
            </w:r>
            <w:r w:rsidRPr="009C53AD">
              <w:t>o</w:t>
            </w:r>
          </w:p>
        </w:tc>
        <w:tc>
          <w:tcPr>
            <w:tcW w:w="0" w:type="auto"/>
            <w:tcBorders>
              <w:top w:val="single" w:sz="6" w:space="0" w:color="000000"/>
              <w:left w:val="single" w:sz="8" w:space="0" w:color="000000"/>
              <w:bottom w:val="single" w:sz="8" w:space="0" w:color="000000"/>
              <w:right w:val="single" w:sz="6" w:space="0" w:color="000000"/>
            </w:tcBorders>
          </w:tcPr>
          <w:p w14:paraId="66AB6E30" w14:textId="77777777" w:rsidR="00E70A6F" w:rsidRPr="009C53AD" w:rsidRDefault="00E70A6F" w:rsidP="00E70A6F">
            <w:pPr>
              <w:autoSpaceDE w:val="0"/>
              <w:autoSpaceDN w:val="0"/>
              <w:adjustRightInd w:val="0"/>
              <w:spacing w:after="0"/>
            </w:pPr>
          </w:p>
        </w:tc>
        <w:tc>
          <w:tcPr>
            <w:tcW w:w="0" w:type="auto"/>
            <w:tcBorders>
              <w:top w:val="single" w:sz="6" w:space="0" w:color="000000"/>
              <w:left w:val="single" w:sz="6" w:space="0" w:color="000000"/>
              <w:bottom w:val="single" w:sz="8" w:space="0" w:color="000000"/>
              <w:right w:val="single" w:sz="6" w:space="0" w:color="000000"/>
            </w:tcBorders>
          </w:tcPr>
          <w:p w14:paraId="59AF095E" w14:textId="77777777" w:rsidR="00E70A6F" w:rsidRPr="009C53AD" w:rsidRDefault="00E70A6F" w:rsidP="00E70A6F">
            <w:pPr>
              <w:autoSpaceDE w:val="0"/>
              <w:autoSpaceDN w:val="0"/>
              <w:adjustRightInd w:val="0"/>
              <w:spacing w:after="0"/>
            </w:pPr>
          </w:p>
        </w:tc>
      </w:tr>
      <w:tr w:rsidR="00E70A6F" w:rsidRPr="009C53AD" w14:paraId="63CD3BED" w14:textId="77777777" w:rsidTr="00B530A6">
        <w:tc>
          <w:tcPr>
            <w:tcW w:w="0" w:type="auto"/>
            <w:tcBorders>
              <w:top w:val="single" w:sz="8" w:space="0" w:color="000000"/>
              <w:left w:val="single" w:sz="8" w:space="0" w:color="000000"/>
              <w:bottom w:val="single" w:sz="8" w:space="0" w:color="000000"/>
              <w:right w:val="single" w:sz="6" w:space="0" w:color="000000"/>
            </w:tcBorders>
            <w:hideMark/>
          </w:tcPr>
          <w:p w14:paraId="50DBA4D0" w14:textId="77777777" w:rsidR="00E70A6F" w:rsidRPr="009C53AD" w:rsidRDefault="00E70A6F" w:rsidP="00E70A6F">
            <w:pPr>
              <w:autoSpaceDE w:val="0"/>
              <w:autoSpaceDN w:val="0"/>
              <w:adjustRightInd w:val="0"/>
              <w:spacing w:before="20" w:after="0"/>
              <w:ind w:left="79"/>
            </w:pPr>
            <w:proofErr w:type="spellStart"/>
            <w:r w:rsidRPr="009C53AD">
              <w:rPr>
                <w:spacing w:val="3"/>
                <w:w w:val="99"/>
              </w:rPr>
              <w:t>A</w:t>
            </w:r>
            <w:r w:rsidRPr="009C53AD">
              <w:rPr>
                <w:spacing w:val="1"/>
                <w:w w:val="99"/>
              </w:rPr>
              <w:t>b</w:t>
            </w:r>
            <w:r w:rsidRPr="009C53AD">
              <w:rPr>
                <w:spacing w:val="-5"/>
                <w:w w:val="99"/>
              </w:rPr>
              <w:t>l</w:t>
            </w:r>
            <w:r w:rsidRPr="009C53AD">
              <w:rPr>
                <w:spacing w:val="1"/>
                <w:w w:val="99"/>
              </w:rPr>
              <w:t>e</w:t>
            </w:r>
            <w:r w:rsidRPr="009C53AD">
              <w:rPr>
                <w:spacing w:val="-24"/>
                <w:w w:val="99"/>
              </w:rPr>
              <w:t>T</w:t>
            </w:r>
            <w:r w:rsidRPr="009C53AD">
              <w:rPr>
                <w:spacing w:val="1"/>
                <w:w w:val="99"/>
              </w:rPr>
              <w:t>o</w:t>
            </w:r>
            <w:r w:rsidRPr="009C53AD">
              <w:rPr>
                <w:spacing w:val="-4"/>
                <w:w w:val="99"/>
              </w:rPr>
              <w:t>W</w:t>
            </w:r>
            <w:r w:rsidRPr="009C53AD">
              <w:rPr>
                <w:spacing w:val="1"/>
                <w:w w:val="99"/>
              </w:rPr>
              <w:t>o</w:t>
            </w:r>
            <w:r w:rsidRPr="009C53AD">
              <w:rPr>
                <w:spacing w:val="-3"/>
                <w:w w:val="99"/>
              </w:rPr>
              <w:t>r</w:t>
            </w:r>
            <w:r w:rsidRPr="009C53AD">
              <w:rPr>
                <w:w w:val="99"/>
              </w:rPr>
              <w:t>k</w:t>
            </w:r>
            <w:proofErr w:type="spellEnd"/>
          </w:p>
        </w:tc>
        <w:tc>
          <w:tcPr>
            <w:tcW w:w="0" w:type="auto"/>
            <w:tcBorders>
              <w:top w:val="single" w:sz="8" w:space="0" w:color="000000"/>
              <w:left w:val="single" w:sz="6" w:space="0" w:color="000000"/>
              <w:bottom w:val="single" w:sz="8" w:space="0" w:color="000000"/>
              <w:right w:val="single" w:sz="6" w:space="0" w:color="000000"/>
            </w:tcBorders>
            <w:hideMark/>
          </w:tcPr>
          <w:p w14:paraId="154E8FE3" w14:textId="77777777" w:rsidR="00E70A6F" w:rsidRPr="009C53AD" w:rsidRDefault="00E70A6F" w:rsidP="00E70A6F">
            <w:pPr>
              <w:autoSpaceDE w:val="0"/>
              <w:autoSpaceDN w:val="0"/>
              <w:adjustRightInd w:val="0"/>
              <w:spacing w:before="20" w:after="0"/>
              <w:ind w:left="79"/>
            </w:pPr>
            <w:proofErr w:type="spellStart"/>
            <w:proofErr w:type="gramStart"/>
            <w:r w:rsidRPr="009C53AD">
              <w:rPr>
                <w:spacing w:val="5"/>
              </w:rPr>
              <w:t>i</w:t>
            </w:r>
            <w:r w:rsidRPr="009C53AD">
              <w:rPr>
                <w:spacing w:val="-10"/>
              </w:rPr>
              <w:t>n</w:t>
            </w:r>
            <w:r w:rsidRPr="009C53AD">
              <w:rPr>
                <w:spacing w:val="-4"/>
              </w:rPr>
              <w:t>t</w:t>
            </w:r>
            <w:proofErr w:type="spellEnd"/>
            <w:proofErr w:type="gramEnd"/>
            <w:r w:rsidRPr="009C53AD">
              <w:rPr>
                <w:spacing w:val="-4"/>
              </w:rPr>
              <w:t>(</w:t>
            </w:r>
            <w:r w:rsidRPr="009C53AD">
              <w:rPr>
                <w:spacing w:val="1"/>
              </w:rPr>
              <w:t>1</w:t>
            </w:r>
            <w:r w:rsidRPr="009C53AD">
              <w:t>)</w:t>
            </w:r>
          </w:p>
        </w:tc>
        <w:tc>
          <w:tcPr>
            <w:tcW w:w="0" w:type="auto"/>
            <w:tcBorders>
              <w:top w:val="single" w:sz="8" w:space="0" w:color="000000"/>
              <w:left w:val="single" w:sz="6" w:space="0" w:color="000000"/>
              <w:bottom w:val="single" w:sz="8" w:space="0" w:color="000000"/>
              <w:right w:val="single" w:sz="8" w:space="0" w:color="000000"/>
            </w:tcBorders>
            <w:hideMark/>
          </w:tcPr>
          <w:p w14:paraId="01F2C685" w14:textId="77777777" w:rsidR="00E70A6F" w:rsidRPr="009C53AD" w:rsidRDefault="00E70A6F" w:rsidP="00E70A6F">
            <w:pPr>
              <w:autoSpaceDE w:val="0"/>
              <w:autoSpaceDN w:val="0"/>
              <w:adjustRightInd w:val="0"/>
              <w:spacing w:before="20" w:after="0"/>
              <w:ind w:left="79"/>
            </w:pPr>
            <w:r w:rsidRPr="009C53AD">
              <w:rPr>
                <w:spacing w:val="-31"/>
              </w:rPr>
              <w:t>Y</w:t>
            </w:r>
            <w:r w:rsidRPr="009C53AD">
              <w:rPr>
                <w:spacing w:val="1"/>
              </w:rPr>
              <w:t>e</w:t>
            </w:r>
            <w:r w:rsidRPr="009C53AD">
              <w:t>s</w:t>
            </w:r>
          </w:p>
        </w:tc>
        <w:tc>
          <w:tcPr>
            <w:tcW w:w="0" w:type="auto"/>
            <w:tcBorders>
              <w:top w:val="single" w:sz="8" w:space="0" w:color="000000"/>
              <w:left w:val="single" w:sz="8" w:space="0" w:color="000000"/>
              <w:bottom w:val="single" w:sz="8" w:space="0" w:color="000000"/>
              <w:right w:val="single" w:sz="6" w:space="0" w:color="000000"/>
            </w:tcBorders>
          </w:tcPr>
          <w:p w14:paraId="59B681A1" w14:textId="77777777" w:rsidR="00E70A6F" w:rsidRPr="009C53AD" w:rsidRDefault="00E70A6F" w:rsidP="00E70A6F">
            <w:pPr>
              <w:autoSpaceDE w:val="0"/>
              <w:autoSpaceDN w:val="0"/>
              <w:adjustRightInd w:val="0"/>
              <w:spacing w:after="0"/>
            </w:pPr>
          </w:p>
        </w:tc>
        <w:tc>
          <w:tcPr>
            <w:tcW w:w="0" w:type="auto"/>
            <w:tcBorders>
              <w:top w:val="single" w:sz="8" w:space="0" w:color="000000"/>
              <w:left w:val="single" w:sz="6" w:space="0" w:color="000000"/>
              <w:bottom w:val="single" w:sz="8" w:space="0" w:color="000000"/>
              <w:right w:val="single" w:sz="6" w:space="0" w:color="000000"/>
            </w:tcBorders>
          </w:tcPr>
          <w:p w14:paraId="4997E8DD" w14:textId="77777777" w:rsidR="00E70A6F" w:rsidRPr="009C53AD" w:rsidRDefault="00E70A6F" w:rsidP="00E70A6F">
            <w:pPr>
              <w:autoSpaceDE w:val="0"/>
              <w:autoSpaceDN w:val="0"/>
              <w:adjustRightInd w:val="0"/>
              <w:spacing w:after="0"/>
            </w:pPr>
            <w:r>
              <w:t>Set yes or no if one is retires or not</w:t>
            </w:r>
          </w:p>
        </w:tc>
      </w:tr>
      <w:tr w:rsidR="00E70A6F" w:rsidRPr="009C53AD" w14:paraId="130E42B9" w14:textId="77777777" w:rsidTr="00B530A6">
        <w:tc>
          <w:tcPr>
            <w:tcW w:w="0" w:type="auto"/>
            <w:tcBorders>
              <w:top w:val="single" w:sz="8" w:space="0" w:color="000000"/>
              <w:left w:val="single" w:sz="8" w:space="0" w:color="000000"/>
              <w:bottom w:val="single" w:sz="6" w:space="0" w:color="000000"/>
              <w:right w:val="single" w:sz="6" w:space="0" w:color="000000"/>
            </w:tcBorders>
            <w:hideMark/>
          </w:tcPr>
          <w:p w14:paraId="5380E48A" w14:textId="77777777" w:rsidR="00E70A6F" w:rsidRPr="009C53AD" w:rsidRDefault="00E70A6F" w:rsidP="00E70A6F">
            <w:pPr>
              <w:autoSpaceDE w:val="0"/>
              <w:autoSpaceDN w:val="0"/>
              <w:adjustRightInd w:val="0"/>
              <w:spacing w:before="20" w:after="0"/>
              <w:ind w:left="79"/>
            </w:pPr>
            <w:r w:rsidRPr="009C53AD">
              <w:rPr>
                <w:spacing w:val="-6"/>
              </w:rPr>
              <w:t>R</w:t>
            </w:r>
            <w:r w:rsidRPr="009C53AD">
              <w:rPr>
                <w:spacing w:val="1"/>
              </w:rPr>
              <w:t>e</w:t>
            </w:r>
            <w:r w:rsidRPr="009C53AD">
              <w:rPr>
                <w:spacing w:val="-4"/>
              </w:rPr>
              <w:t>t</w:t>
            </w:r>
            <w:r w:rsidRPr="009C53AD">
              <w:rPr>
                <w:spacing w:val="4"/>
              </w:rPr>
              <w:t>i</w:t>
            </w:r>
            <w:r w:rsidRPr="009C53AD">
              <w:rPr>
                <w:spacing w:val="-3"/>
              </w:rPr>
              <w:t>r</w:t>
            </w:r>
            <w:r w:rsidRPr="009C53AD">
              <w:rPr>
                <w:spacing w:val="1"/>
              </w:rPr>
              <w:t>e</w:t>
            </w:r>
            <w:r w:rsidRPr="009C53AD">
              <w:t>d</w:t>
            </w:r>
          </w:p>
        </w:tc>
        <w:tc>
          <w:tcPr>
            <w:tcW w:w="0" w:type="auto"/>
            <w:tcBorders>
              <w:top w:val="single" w:sz="8" w:space="0" w:color="000000"/>
              <w:left w:val="single" w:sz="6" w:space="0" w:color="000000"/>
              <w:bottom w:val="single" w:sz="6" w:space="0" w:color="000000"/>
              <w:right w:val="single" w:sz="6" w:space="0" w:color="000000"/>
            </w:tcBorders>
            <w:hideMark/>
          </w:tcPr>
          <w:p w14:paraId="12CC5C20" w14:textId="77777777" w:rsidR="00E70A6F" w:rsidRPr="009C53AD" w:rsidRDefault="00E70A6F" w:rsidP="00E70A6F">
            <w:pPr>
              <w:autoSpaceDE w:val="0"/>
              <w:autoSpaceDN w:val="0"/>
              <w:adjustRightInd w:val="0"/>
              <w:spacing w:before="20" w:after="0"/>
              <w:ind w:left="79"/>
            </w:pPr>
            <w:proofErr w:type="spellStart"/>
            <w:proofErr w:type="gramStart"/>
            <w:r w:rsidRPr="009C53AD">
              <w:rPr>
                <w:spacing w:val="5"/>
              </w:rPr>
              <w:t>i</w:t>
            </w:r>
            <w:r w:rsidRPr="009C53AD">
              <w:rPr>
                <w:spacing w:val="-10"/>
              </w:rPr>
              <w:t>n</w:t>
            </w:r>
            <w:r w:rsidRPr="009C53AD">
              <w:rPr>
                <w:spacing w:val="-4"/>
              </w:rPr>
              <w:t>t</w:t>
            </w:r>
            <w:proofErr w:type="spellEnd"/>
            <w:proofErr w:type="gramEnd"/>
            <w:r w:rsidRPr="009C53AD">
              <w:rPr>
                <w:spacing w:val="-4"/>
              </w:rPr>
              <w:t>(</w:t>
            </w:r>
            <w:r w:rsidRPr="009C53AD">
              <w:rPr>
                <w:spacing w:val="1"/>
              </w:rPr>
              <w:t>1</w:t>
            </w:r>
            <w:r w:rsidRPr="009C53AD">
              <w:t>)</w:t>
            </w:r>
          </w:p>
        </w:tc>
        <w:tc>
          <w:tcPr>
            <w:tcW w:w="0" w:type="auto"/>
            <w:tcBorders>
              <w:top w:val="single" w:sz="8" w:space="0" w:color="000000"/>
              <w:left w:val="single" w:sz="6" w:space="0" w:color="000000"/>
              <w:bottom w:val="single" w:sz="6" w:space="0" w:color="000000"/>
              <w:right w:val="single" w:sz="8" w:space="0" w:color="000000"/>
            </w:tcBorders>
            <w:hideMark/>
          </w:tcPr>
          <w:p w14:paraId="44F6F0DF" w14:textId="77777777" w:rsidR="00E70A6F" w:rsidRPr="009C53AD" w:rsidRDefault="00E70A6F" w:rsidP="00E70A6F">
            <w:pPr>
              <w:autoSpaceDE w:val="0"/>
              <w:autoSpaceDN w:val="0"/>
              <w:adjustRightInd w:val="0"/>
              <w:spacing w:before="20" w:after="0"/>
              <w:ind w:left="79"/>
            </w:pPr>
            <w:r w:rsidRPr="009C53AD">
              <w:rPr>
                <w:spacing w:val="-31"/>
              </w:rPr>
              <w:t>Y</w:t>
            </w:r>
            <w:r w:rsidRPr="009C53AD">
              <w:rPr>
                <w:spacing w:val="1"/>
              </w:rPr>
              <w:t>e</w:t>
            </w:r>
            <w:r w:rsidRPr="009C53AD">
              <w:t>s</w:t>
            </w:r>
          </w:p>
        </w:tc>
        <w:tc>
          <w:tcPr>
            <w:tcW w:w="0" w:type="auto"/>
            <w:tcBorders>
              <w:top w:val="single" w:sz="8" w:space="0" w:color="000000"/>
              <w:left w:val="single" w:sz="8" w:space="0" w:color="000000"/>
              <w:bottom w:val="single" w:sz="6" w:space="0" w:color="000000"/>
              <w:right w:val="single" w:sz="6" w:space="0" w:color="000000"/>
            </w:tcBorders>
          </w:tcPr>
          <w:p w14:paraId="50836C29" w14:textId="77777777" w:rsidR="00E70A6F" w:rsidRPr="009C53AD" w:rsidRDefault="00E70A6F" w:rsidP="00E70A6F">
            <w:pPr>
              <w:autoSpaceDE w:val="0"/>
              <w:autoSpaceDN w:val="0"/>
              <w:adjustRightInd w:val="0"/>
              <w:spacing w:after="0"/>
            </w:pPr>
          </w:p>
        </w:tc>
        <w:tc>
          <w:tcPr>
            <w:tcW w:w="0" w:type="auto"/>
            <w:tcBorders>
              <w:top w:val="single" w:sz="8" w:space="0" w:color="000000"/>
              <w:left w:val="single" w:sz="6" w:space="0" w:color="000000"/>
              <w:bottom w:val="single" w:sz="6" w:space="0" w:color="000000"/>
              <w:right w:val="single" w:sz="6" w:space="0" w:color="000000"/>
            </w:tcBorders>
          </w:tcPr>
          <w:p w14:paraId="5CD92FDE" w14:textId="77777777" w:rsidR="00E70A6F" w:rsidRPr="009C53AD" w:rsidRDefault="00E70A6F" w:rsidP="00E70A6F">
            <w:pPr>
              <w:autoSpaceDE w:val="0"/>
              <w:autoSpaceDN w:val="0"/>
              <w:adjustRightInd w:val="0"/>
              <w:spacing w:after="0"/>
            </w:pPr>
            <w:r>
              <w:t>Set yes or no if one is sick or not</w:t>
            </w:r>
          </w:p>
        </w:tc>
      </w:tr>
      <w:tr w:rsidR="00E70A6F" w:rsidRPr="009C53AD" w14:paraId="770110FA" w14:textId="77777777" w:rsidTr="00B530A6">
        <w:tc>
          <w:tcPr>
            <w:tcW w:w="0" w:type="auto"/>
            <w:tcBorders>
              <w:top w:val="single" w:sz="6" w:space="0" w:color="000000"/>
              <w:left w:val="single" w:sz="8" w:space="0" w:color="000000"/>
              <w:bottom w:val="single" w:sz="6" w:space="0" w:color="000000"/>
              <w:right w:val="single" w:sz="6" w:space="0" w:color="000000"/>
            </w:tcBorders>
            <w:hideMark/>
          </w:tcPr>
          <w:p w14:paraId="25227C57" w14:textId="77777777" w:rsidR="00E70A6F" w:rsidRPr="009C53AD" w:rsidRDefault="00E70A6F" w:rsidP="00E70A6F">
            <w:pPr>
              <w:autoSpaceDE w:val="0"/>
              <w:autoSpaceDN w:val="0"/>
              <w:adjustRightInd w:val="0"/>
              <w:spacing w:before="20" w:after="0"/>
              <w:ind w:left="79"/>
            </w:pPr>
            <w:r w:rsidRPr="009C53AD">
              <w:rPr>
                <w:spacing w:val="3"/>
              </w:rPr>
              <w:t>S</w:t>
            </w:r>
            <w:r w:rsidRPr="009C53AD">
              <w:rPr>
                <w:spacing w:val="5"/>
              </w:rPr>
              <w:t>i</w:t>
            </w:r>
            <w:r w:rsidRPr="009C53AD">
              <w:rPr>
                <w:spacing w:val="-1"/>
              </w:rPr>
              <w:t>c</w:t>
            </w:r>
            <w:r w:rsidRPr="009C53AD">
              <w:t>k</w:t>
            </w:r>
          </w:p>
        </w:tc>
        <w:tc>
          <w:tcPr>
            <w:tcW w:w="0" w:type="auto"/>
            <w:tcBorders>
              <w:top w:val="single" w:sz="6" w:space="0" w:color="000000"/>
              <w:left w:val="single" w:sz="6" w:space="0" w:color="000000"/>
              <w:bottom w:val="single" w:sz="6" w:space="0" w:color="000000"/>
              <w:right w:val="single" w:sz="6" w:space="0" w:color="000000"/>
            </w:tcBorders>
            <w:hideMark/>
          </w:tcPr>
          <w:p w14:paraId="3708D3DF" w14:textId="77777777" w:rsidR="00E70A6F" w:rsidRPr="009C53AD" w:rsidRDefault="00E70A6F" w:rsidP="00E70A6F">
            <w:pPr>
              <w:autoSpaceDE w:val="0"/>
              <w:autoSpaceDN w:val="0"/>
              <w:adjustRightInd w:val="0"/>
              <w:spacing w:before="20" w:after="0"/>
              <w:ind w:left="79"/>
            </w:pPr>
            <w:proofErr w:type="spellStart"/>
            <w:proofErr w:type="gramStart"/>
            <w:r w:rsidRPr="009C53AD">
              <w:rPr>
                <w:spacing w:val="5"/>
              </w:rPr>
              <w:t>i</w:t>
            </w:r>
            <w:r w:rsidRPr="009C53AD">
              <w:rPr>
                <w:spacing w:val="-10"/>
              </w:rPr>
              <w:t>n</w:t>
            </w:r>
            <w:r w:rsidRPr="009C53AD">
              <w:rPr>
                <w:spacing w:val="-4"/>
              </w:rPr>
              <w:t>t</w:t>
            </w:r>
            <w:proofErr w:type="spellEnd"/>
            <w:proofErr w:type="gramEnd"/>
            <w:r w:rsidRPr="009C53AD">
              <w:rPr>
                <w:spacing w:val="-4"/>
              </w:rPr>
              <w:t>(</w:t>
            </w:r>
            <w:r w:rsidRPr="009C53AD">
              <w:rPr>
                <w:spacing w:val="1"/>
              </w:rPr>
              <w:t>1</w:t>
            </w:r>
            <w:r w:rsidRPr="009C53AD">
              <w:t>)</w:t>
            </w:r>
          </w:p>
        </w:tc>
        <w:tc>
          <w:tcPr>
            <w:tcW w:w="0" w:type="auto"/>
            <w:tcBorders>
              <w:top w:val="single" w:sz="6" w:space="0" w:color="000000"/>
              <w:left w:val="single" w:sz="6" w:space="0" w:color="000000"/>
              <w:bottom w:val="single" w:sz="6" w:space="0" w:color="000000"/>
              <w:right w:val="single" w:sz="8" w:space="0" w:color="000000"/>
            </w:tcBorders>
            <w:hideMark/>
          </w:tcPr>
          <w:p w14:paraId="68B4E9AD" w14:textId="77777777" w:rsidR="00E70A6F" w:rsidRPr="009C53AD" w:rsidRDefault="00E70A6F" w:rsidP="00E70A6F">
            <w:pPr>
              <w:autoSpaceDE w:val="0"/>
              <w:autoSpaceDN w:val="0"/>
              <w:adjustRightInd w:val="0"/>
              <w:spacing w:before="20" w:after="0"/>
              <w:ind w:left="79"/>
            </w:pPr>
            <w:r w:rsidRPr="009C53AD">
              <w:rPr>
                <w:spacing w:val="-31"/>
              </w:rPr>
              <w:t>Y</w:t>
            </w:r>
            <w:r w:rsidRPr="009C53AD">
              <w:rPr>
                <w:spacing w:val="1"/>
              </w:rPr>
              <w:t>e</w:t>
            </w:r>
            <w:r w:rsidRPr="009C53AD">
              <w:t>s</w:t>
            </w:r>
          </w:p>
        </w:tc>
        <w:tc>
          <w:tcPr>
            <w:tcW w:w="0" w:type="auto"/>
            <w:tcBorders>
              <w:top w:val="single" w:sz="6" w:space="0" w:color="000000"/>
              <w:left w:val="single" w:sz="8" w:space="0" w:color="000000"/>
              <w:bottom w:val="single" w:sz="6" w:space="0" w:color="000000"/>
              <w:right w:val="single" w:sz="6" w:space="0" w:color="000000"/>
            </w:tcBorders>
          </w:tcPr>
          <w:p w14:paraId="7F757F9D" w14:textId="77777777" w:rsidR="00E70A6F" w:rsidRPr="009C53AD" w:rsidRDefault="00E70A6F" w:rsidP="00E70A6F">
            <w:pPr>
              <w:autoSpaceDE w:val="0"/>
              <w:autoSpaceDN w:val="0"/>
              <w:adjustRightInd w:val="0"/>
              <w:spacing w:after="0"/>
            </w:pPr>
          </w:p>
        </w:tc>
        <w:tc>
          <w:tcPr>
            <w:tcW w:w="0" w:type="auto"/>
            <w:tcBorders>
              <w:top w:val="single" w:sz="6" w:space="0" w:color="000000"/>
              <w:left w:val="single" w:sz="6" w:space="0" w:color="000000"/>
              <w:bottom w:val="single" w:sz="6" w:space="0" w:color="000000"/>
              <w:right w:val="single" w:sz="6" w:space="0" w:color="000000"/>
            </w:tcBorders>
          </w:tcPr>
          <w:p w14:paraId="59ADAE35" w14:textId="77777777" w:rsidR="00E70A6F" w:rsidRPr="009C53AD" w:rsidRDefault="00E70A6F" w:rsidP="00E70A6F">
            <w:pPr>
              <w:autoSpaceDE w:val="0"/>
              <w:autoSpaceDN w:val="0"/>
              <w:adjustRightInd w:val="0"/>
              <w:spacing w:after="0"/>
            </w:pPr>
            <w:r>
              <w:t>Set yes or no if one is handicapped or not</w:t>
            </w:r>
          </w:p>
        </w:tc>
      </w:tr>
      <w:tr w:rsidR="00E70A6F" w:rsidRPr="009C53AD" w14:paraId="4B04C359" w14:textId="77777777" w:rsidTr="009404ED">
        <w:tc>
          <w:tcPr>
            <w:tcW w:w="0" w:type="auto"/>
            <w:tcBorders>
              <w:top w:val="single" w:sz="6" w:space="0" w:color="000000"/>
              <w:left w:val="single" w:sz="8" w:space="0" w:color="000000"/>
              <w:bottom w:val="single" w:sz="6" w:space="0" w:color="000000"/>
              <w:right w:val="single" w:sz="6" w:space="0" w:color="000000"/>
            </w:tcBorders>
            <w:hideMark/>
          </w:tcPr>
          <w:p w14:paraId="7EF52BF8" w14:textId="77777777" w:rsidR="00E70A6F" w:rsidRPr="009404ED" w:rsidRDefault="00E70A6F" w:rsidP="00E70A6F">
            <w:pPr>
              <w:autoSpaceDE w:val="0"/>
              <w:autoSpaceDN w:val="0"/>
              <w:adjustRightInd w:val="0"/>
              <w:spacing w:before="20" w:after="0"/>
              <w:ind w:left="79"/>
              <w:rPr>
                <w:spacing w:val="3"/>
              </w:rPr>
            </w:pPr>
            <w:proofErr w:type="spellStart"/>
            <w:r w:rsidRPr="004A2CEB">
              <w:rPr>
                <w:spacing w:val="3"/>
              </w:rPr>
              <w:t>Handicaped</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1EA4D1B1" w14:textId="77777777" w:rsidR="00E70A6F" w:rsidRPr="009404ED" w:rsidRDefault="00E70A6F" w:rsidP="00E70A6F">
            <w:pPr>
              <w:autoSpaceDE w:val="0"/>
              <w:autoSpaceDN w:val="0"/>
              <w:adjustRightInd w:val="0"/>
              <w:spacing w:before="20" w:after="0"/>
              <w:ind w:left="79"/>
              <w:rPr>
                <w:spacing w:val="3"/>
              </w:rPr>
            </w:pPr>
            <w:proofErr w:type="spellStart"/>
            <w:proofErr w:type="gramStart"/>
            <w:r w:rsidRPr="009404ED">
              <w:rPr>
                <w:spacing w:val="3"/>
              </w:rPr>
              <w:t>int</w:t>
            </w:r>
            <w:proofErr w:type="spellEnd"/>
            <w:proofErr w:type="gramEnd"/>
            <w:r w:rsidRPr="009404ED">
              <w:rPr>
                <w:spacing w:val="3"/>
              </w:rPr>
              <w:t>(1)</w:t>
            </w:r>
          </w:p>
        </w:tc>
        <w:tc>
          <w:tcPr>
            <w:tcW w:w="0" w:type="auto"/>
            <w:tcBorders>
              <w:top w:val="single" w:sz="6" w:space="0" w:color="000000"/>
              <w:left w:val="single" w:sz="6" w:space="0" w:color="000000"/>
              <w:bottom w:val="single" w:sz="6" w:space="0" w:color="000000"/>
              <w:right w:val="single" w:sz="8" w:space="0" w:color="000000"/>
            </w:tcBorders>
            <w:hideMark/>
          </w:tcPr>
          <w:p w14:paraId="340D2BDF" w14:textId="77777777" w:rsidR="00E70A6F" w:rsidRPr="009404ED" w:rsidRDefault="00E70A6F" w:rsidP="00E70A6F">
            <w:pPr>
              <w:autoSpaceDE w:val="0"/>
              <w:autoSpaceDN w:val="0"/>
              <w:adjustRightInd w:val="0"/>
              <w:spacing w:before="20" w:after="0"/>
              <w:ind w:left="79"/>
              <w:rPr>
                <w:spacing w:val="3"/>
              </w:rPr>
            </w:pPr>
            <w:r w:rsidRPr="009404ED">
              <w:rPr>
                <w:spacing w:val="3"/>
              </w:rPr>
              <w:t>Yes</w:t>
            </w:r>
          </w:p>
        </w:tc>
        <w:tc>
          <w:tcPr>
            <w:tcW w:w="0" w:type="auto"/>
            <w:tcBorders>
              <w:top w:val="single" w:sz="6" w:space="0" w:color="000000"/>
              <w:left w:val="single" w:sz="8" w:space="0" w:color="000000"/>
              <w:bottom w:val="single" w:sz="6" w:space="0" w:color="000000"/>
              <w:right w:val="single" w:sz="6" w:space="0" w:color="000000"/>
            </w:tcBorders>
          </w:tcPr>
          <w:p w14:paraId="7858E92B" w14:textId="77777777" w:rsidR="00E70A6F" w:rsidRPr="009404ED" w:rsidRDefault="00E70A6F" w:rsidP="00E70A6F">
            <w:pPr>
              <w:autoSpaceDE w:val="0"/>
              <w:autoSpaceDN w:val="0"/>
              <w:adjustRightInd w:val="0"/>
              <w:spacing w:after="0"/>
              <w:rPr>
                <w:spacing w:val="3"/>
              </w:rPr>
            </w:pPr>
          </w:p>
        </w:tc>
        <w:tc>
          <w:tcPr>
            <w:tcW w:w="0" w:type="auto"/>
            <w:tcBorders>
              <w:top w:val="single" w:sz="6" w:space="0" w:color="000000"/>
              <w:left w:val="single" w:sz="6" w:space="0" w:color="000000"/>
              <w:bottom w:val="single" w:sz="6" w:space="0" w:color="000000"/>
              <w:right w:val="single" w:sz="6" w:space="0" w:color="000000"/>
            </w:tcBorders>
          </w:tcPr>
          <w:p w14:paraId="05F60AB0" w14:textId="77777777" w:rsidR="00E70A6F" w:rsidRPr="009404ED" w:rsidRDefault="00E70A6F" w:rsidP="00E70A6F">
            <w:pPr>
              <w:autoSpaceDE w:val="0"/>
              <w:autoSpaceDN w:val="0"/>
              <w:adjustRightInd w:val="0"/>
              <w:spacing w:after="0"/>
              <w:rPr>
                <w:spacing w:val="3"/>
              </w:rPr>
            </w:pPr>
            <w:r w:rsidRPr="009404ED">
              <w:rPr>
                <w:spacing w:val="3"/>
              </w:rPr>
              <w:t>Set yes or not if one goes at school or not</w:t>
            </w:r>
          </w:p>
        </w:tc>
      </w:tr>
      <w:tr w:rsidR="00E70A6F" w:rsidRPr="009C53AD" w14:paraId="77D47C53" w14:textId="77777777" w:rsidTr="009404ED">
        <w:tc>
          <w:tcPr>
            <w:tcW w:w="0" w:type="auto"/>
            <w:tcBorders>
              <w:top w:val="single" w:sz="6" w:space="0" w:color="000000"/>
              <w:left w:val="single" w:sz="8" w:space="0" w:color="000000"/>
              <w:bottom w:val="single" w:sz="8" w:space="0" w:color="000000"/>
              <w:right w:val="single" w:sz="6" w:space="0" w:color="000000"/>
            </w:tcBorders>
            <w:hideMark/>
          </w:tcPr>
          <w:p w14:paraId="10C71D21" w14:textId="77777777" w:rsidR="00E70A6F" w:rsidRPr="009404ED" w:rsidRDefault="00E70A6F" w:rsidP="00E70A6F">
            <w:pPr>
              <w:autoSpaceDE w:val="0"/>
              <w:autoSpaceDN w:val="0"/>
              <w:adjustRightInd w:val="0"/>
              <w:spacing w:before="20" w:after="0"/>
              <w:ind w:left="79"/>
              <w:rPr>
                <w:spacing w:val="3"/>
              </w:rPr>
            </w:pPr>
            <w:r w:rsidRPr="009C53AD">
              <w:rPr>
                <w:spacing w:val="3"/>
              </w:rPr>
              <w:t>S</w:t>
            </w:r>
            <w:r w:rsidRPr="009404ED">
              <w:rPr>
                <w:spacing w:val="3"/>
              </w:rPr>
              <w:t>tudies</w:t>
            </w:r>
          </w:p>
        </w:tc>
        <w:tc>
          <w:tcPr>
            <w:tcW w:w="0" w:type="auto"/>
            <w:tcBorders>
              <w:top w:val="single" w:sz="6" w:space="0" w:color="000000"/>
              <w:left w:val="single" w:sz="6" w:space="0" w:color="000000"/>
              <w:bottom w:val="single" w:sz="8" w:space="0" w:color="000000"/>
              <w:right w:val="single" w:sz="6" w:space="0" w:color="000000"/>
            </w:tcBorders>
            <w:hideMark/>
          </w:tcPr>
          <w:p w14:paraId="41B52EC4" w14:textId="77777777" w:rsidR="00E70A6F" w:rsidRPr="009404ED" w:rsidRDefault="00E70A6F" w:rsidP="00E70A6F">
            <w:pPr>
              <w:autoSpaceDE w:val="0"/>
              <w:autoSpaceDN w:val="0"/>
              <w:adjustRightInd w:val="0"/>
              <w:spacing w:before="20" w:after="0"/>
              <w:ind w:left="79"/>
              <w:rPr>
                <w:spacing w:val="3"/>
              </w:rPr>
            </w:pPr>
            <w:proofErr w:type="spellStart"/>
            <w:proofErr w:type="gramStart"/>
            <w:r w:rsidRPr="009404ED">
              <w:rPr>
                <w:spacing w:val="3"/>
              </w:rPr>
              <w:t>int</w:t>
            </w:r>
            <w:proofErr w:type="spellEnd"/>
            <w:proofErr w:type="gramEnd"/>
            <w:r w:rsidRPr="009404ED">
              <w:rPr>
                <w:spacing w:val="3"/>
              </w:rPr>
              <w:t>(1)</w:t>
            </w:r>
          </w:p>
        </w:tc>
        <w:tc>
          <w:tcPr>
            <w:tcW w:w="0" w:type="auto"/>
            <w:tcBorders>
              <w:top w:val="single" w:sz="6" w:space="0" w:color="000000"/>
              <w:left w:val="single" w:sz="6" w:space="0" w:color="000000"/>
              <w:bottom w:val="single" w:sz="8" w:space="0" w:color="000000"/>
              <w:right w:val="single" w:sz="8" w:space="0" w:color="000000"/>
            </w:tcBorders>
            <w:hideMark/>
          </w:tcPr>
          <w:p w14:paraId="5ECFDC62" w14:textId="77777777" w:rsidR="00E70A6F" w:rsidRPr="009404ED" w:rsidRDefault="00E70A6F" w:rsidP="00E70A6F">
            <w:pPr>
              <w:autoSpaceDE w:val="0"/>
              <w:autoSpaceDN w:val="0"/>
              <w:adjustRightInd w:val="0"/>
              <w:spacing w:before="20" w:after="0"/>
              <w:ind w:left="79"/>
              <w:rPr>
                <w:spacing w:val="3"/>
              </w:rPr>
            </w:pPr>
            <w:r w:rsidRPr="009404ED">
              <w:rPr>
                <w:spacing w:val="3"/>
              </w:rPr>
              <w:t>Yes</w:t>
            </w:r>
          </w:p>
        </w:tc>
        <w:tc>
          <w:tcPr>
            <w:tcW w:w="0" w:type="auto"/>
            <w:tcBorders>
              <w:top w:val="single" w:sz="6" w:space="0" w:color="000000"/>
              <w:left w:val="single" w:sz="8" w:space="0" w:color="000000"/>
              <w:bottom w:val="single" w:sz="8" w:space="0" w:color="000000"/>
              <w:right w:val="single" w:sz="6" w:space="0" w:color="000000"/>
            </w:tcBorders>
          </w:tcPr>
          <w:p w14:paraId="67468ADE" w14:textId="77777777" w:rsidR="00E70A6F" w:rsidRPr="009404ED" w:rsidRDefault="00E70A6F" w:rsidP="00E70A6F">
            <w:pPr>
              <w:autoSpaceDE w:val="0"/>
              <w:autoSpaceDN w:val="0"/>
              <w:adjustRightInd w:val="0"/>
              <w:spacing w:after="0"/>
              <w:rPr>
                <w:spacing w:val="3"/>
              </w:rPr>
            </w:pPr>
          </w:p>
        </w:tc>
        <w:tc>
          <w:tcPr>
            <w:tcW w:w="0" w:type="auto"/>
            <w:tcBorders>
              <w:top w:val="single" w:sz="6" w:space="0" w:color="000000"/>
              <w:left w:val="single" w:sz="6" w:space="0" w:color="000000"/>
              <w:bottom w:val="single" w:sz="8" w:space="0" w:color="000000"/>
              <w:right w:val="single" w:sz="6" w:space="0" w:color="000000"/>
            </w:tcBorders>
          </w:tcPr>
          <w:p w14:paraId="184A5CBD" w14:textId="77777777" w:rsidR="00E70A6F" w:rsidRPr="009404ED" w:rsidRDefault="00E70A6F" w:rsidP="00E70A6F">
            <w:pPr>
              <w:autoSpaceDE w:val="0"/>
              <w:autoSpaceDN w:val="0"/>
              <w:adjustRightInd w:val="0"/>
              <w:spacing w:after="0"/>
              <w:rPr>
                <w:spacing w:val="3"/>
              </w:rPr>
            </w:pPr>
            <w:r w:rsidRPr="009404ED">
              <w:rPr>
                <w:spacing w:val="3"/>
              </w:rPr>
              <w:t xml:space="preserve">Provides a clarification or remark </w:t>
            </w:r>
          </w:p>
        </w:tc>
      </w:tr>
      <w:tr w:rsidR="00E70A6F" w:rsidRPr="009C53AD" w14:paraId="1CC56169" w14:textId="77777777" w:rsidTr="009404ED">
        <w:tc>
          <w:tcPr>
            <w:tcW w:w="0" w:type="auto"/>
            <w:tcBorders>
              <w:top w:val="single" w:sz="8" w:space="0" w:color="000000"/>
              <w:left w:val="single" w:sz="8" w:space="0" w:color="000000"/>
              <w:bottom w:val="single" w:sz="8" w:space="0" w:color="000000"/>
              <w:right w:val="single" w:sz="6" w:space="0" w:color="000000"/>
            </w:tcBorders>
            <w:hideMark/>
          </w:tcPr>
          <w:p w14:paraId="2DB268CD" w14:textId="77777777" w:rsidR="00E70A6F" w:rsidRPr="009404ED" w:rsidRDefault="00E70A6F" w:rsidP="00E70A6F">
            <w:pPr>
              <w:autoSpaceDE w:val="0"/>
              <w:autoSpaceDN w:val="0"/>
              <w:adjustRightInd w:val="0"/>
              <w:spacing w:before="20" w:after="0"/>
              <w:ind w:left="79"/>
              <w:rPr>
                <w:spacing w:val="3"/>
              </w:rPr>
            </w:pPr>
            <w:proofErr w:type="spellStart"/>
            <w:r w:rsidRPr="009404ED">
              <w:rPr>
                <w:spacing w:val="3"/>
              </w:rPr>
              <w:t>OtheReasons</w:t>
            </w:r>
            <w:proofErr w:type="spellEnd"/>
          </w:p>
        </w:tc>
        <w:tc>
          <w:tcPr>
            <w:tcW w:w="0" w:type="auto"/>
            <w:tcBorders>
              <w:top w:val="single" w:sz="8" w:space="0" w:color="000000"/>
              <w:left w:val="single" w:sz="6" w:space="0" w:color="000000"/>
              <w:bottom w:val="single" w:sz="8" w:space="0" w:color="000000"/>
              <w:right w:val="single" w:sz="6" w:space="0" w:color="000000"/>
            </w:tcBorders>
            <w:hideMark/>
          </w:tcPr>
          <w:p w14:paraId="306B42A3" w14:textId="77777777" w:rsidR="00E70A6F" w:rsidRPr="009404ED" w:rsidRDefault="00E70A6F" w:rsidP="00E70A6F">
            <w:pPr>
              <w:autoSpaceDE w:val="0"/>
              <w:autoSpaceDN w:val="0"/>
              <w:adjustRightInd w:val="0"/>
              <w:spacing w:before="20" w:after="0"/>
              <w:ind w:left="80"/>
              <w:rPr>
                <w:spacing w:val="3"/>
              </w:rPr>
            </w:pPr>
            <w:proofErr w:type="gramStart"/>
            <w:r w:rsidRPr="009404ED">
              <w:rPr>
                <w:spacing w:val="3"/>
              </w:rPr>
              <w:t>text</w:t>
            </w:r>
            <w:proofErr w:type="gramEnd"/>
          </w:p>
        </w:tc>
        <w:tc>
          <w:tcPr>
            <w:tcW w:w="0" w:type="auto"/>
            <w:tcBorders>
              <w:top w:val="single" w:sz="8" w:space="0" w:color="000000"/>
              <w:left w:val="single" w:sz="6" w:space="0" w:color="000000"/>
              <w:bottom w:val="single" w:sz="8" w:space="0" w:color="000000"/>
              <w:right w:val="single" w:sz="8" w:space="0" w:color="000000"/>
            </w:tcBorders>
            <w:hideMark/>
          </w:tcPr>
          <w:p w14:paraId="1DE8299B" w14:textId="77777777" w:rsidR="00E70A6F" w:rsidRPr="009404ED" w:rsidRDefault="00E70A6F" w:rsidP="00E70A6F">
            <w:pPr>
              <w:autoSpaceDE w:val="0"/>
              <w:autoSpaceDN w:val="0"/>
              <w:adjustRightInd w:val="0"/>
              <w:spacing w:before="20" w:after="0"/>
              <w:ind w:left="80"/>
              <w:rPr>
                <w:spacing w:val="3"/>
              </w:rPr>
            </w:pPr>
            <w:r w:rsidRPr="009404ED">
              <w:rPr>
                <w:spacing w:val="3"/>
              </w:rPr>
              <w:t>Yes</w:t>
            </w:r>
          </w:p>
        </w:tc>
        <w:tc>
          <w:tcPr>
            <w:tcW w:w="0" w:type="auto"/>
            <w:tcBorders>
              <w:top w:val="single" w:sz="8" w:space="0" w:color="000000"/>
              <w:left w:val="single" w:sz="8" w:space="0" w:color="000000"/>
              <w:bottom w:val="single" w:sz="8" w:space="0" w:color="000000"/>
              <w:right w:val="single" w:sz="6" w:space="0" w:color="000000"/>
            </w:tcBorders>
          </w:tcPr>
          <w:p w14:paraId="6E90D03C" w14:textId="77777777" w:rsidR="00E70A6F" w:rsidRPr="009404ED" w:rsidRDefault="00E70A6F" w:rsidP="00E70A6F">
            <w:pPr>
              <w:autoSpaceDE w:val="0"/>
              <w:autoSpaceDN w:val="0"/>
              <w:adjustRightInd w:val="0"/>
              <w:spacing w:after="0"/>
              <w:rPr>
                <w:spacing w:val="3"/>
              </w:rPr>
            </w:pPr>
          </w:p>
        </w:tc>
        <w:tc>
          <w:tcPr>
            <w:tcW w:w="0" w:type="auto"/>
            <w:tcBorders>
              <w:top w:val="single" w:sz="8" w:space="0" w:color="000000"/>
              <w:left w:val="single" w:sz="6" w:space="0" w:color="000000"/>
              <w:bottom w:val="single" w:sz="8" w:space="0" w:color="000000"/>
              <w:right w:val="single" w:sz="6" w:space="0" w:color="000000"/>
            </w:tcBorders>
          </w:tcPr>
          <w:p w14:paraId="44917F17" w14:textId="77777777" w:rsidR="00E70A6F" w:rsidRPr="009404ED" w:rsidRDefault="00E70A6F" w:rsidP="00E70A6F">
            <w:pPr>
              <w:autoSpaceDE w:val="0"/>
              <w:autoSpaceDN w:val="0"/>
              <w:adjustRightInd w:val="0"/>
              <w:spacing w:after="0"/>
              <w:rPr>
                <w:spacing w:val="3"/>
              </w:rPr>
            </w:pPr>
            <w:r w:rsidRPr="009404ED">
              <w:rPr>
                <w:spacing w:val="3"/>
              </w:rPr>
              <w:t>The Identification code of the data clerk</w:t>
            </w:r>
          </w:p>
        </w:tc>
      </w:tr>
      <w:tr w:rsidR="00E70A6F" w:rsidRPr="009C53AD" w14:paraId="0B8367DD" w14:textId="77777777" w:rsidTr="009404ED">
        <w:tc>
          <w:tcPr>
            <w:tcW w:w="0" w:type="auto"/>
            <w:tcBorders>
              <w:top w:val="single" w:sz="8" w:space="0" w:color="000000"/>
              <w:left w:val="single" w:sz="8" w:space="0" w:color="000000"/>
              <w:bottom w:val="single" w:sz="6" w:space="0" w:color="000000"/>
              <w:right w:val="single" w:sz="6" w:space="0" w:color="000000"/>
            </w:tcBorders>
            <w:hideMark/>
          </w:tcPr>
          <w:p w14:paraId="5B36BAA1" w14:textId="77777777" w:rsidR="00E70A6F" w:rsidRPr="009404ED" w:rsidRDefault="00E70A6F" w:rsidP="00E70A6F">
            <w:pPr>
              <w:autoSpaceDE w:val="0"/>
              <w:autoSpaceDN w:val="0"/>
              <w:adjustRightInd w:val="0"/>
              <w:spacing w:before="20" w:after="0"/>
              <w:ind w:left="79"/>
              <w:rPr>
                <w:spacing w:val="3"/>
              </w:rPr>
            </w:pPr>
            <w:r w:rsidRPr="009404ED">
              <w:rPr>
                <w:spacing w:val="3"/>
              </w:rPr>
              <w:t>Created</w:t>
            </w:r>
          </w:p>
        </w:tc>
        <w:tc>
          <w:tcPr>
            <w:tcW w:w="0" w:type="auto"/>
            <w:tcBorders>
              <w:top w:val="single" w:sz="8" w:space="0" w:color="000000"/>
              <w:left w:val="single" w:sz="6" w:space="0" w:color="000000"/>
              <w:bottom w:val="single" w:sz="6" w:space="0" w:color="000000"/>
              <w:right w:val="single" w:sz="6" w:space="0" w:color="000000"/>
            </w:tcBorders>
            <w:hideMark/>
          </w:tcPr>
          <w:p w14:paraId="5DA2A940" w14:textId="77777777" w:rsidR="00E70A6F" w:rsidRPr="009404ED" w:rsidRDefault="00E70A6F" w:rsidP="00E70A6F">
            <w:pPr>
              <w:autoSpaceDE w:val="0"/>
              <w:autoSpaceDN w:val="0"/>
              <w:adjustRightInd w:val="0"/>
              <w:spacing w:before="20" w:after="0"/>
              <w:ind w:left="79"/>
              <w:rPr>
                <w:spacing w:val="3"/>
              </w:rPr>
            </w:pPr>
            <w:proofErr w:type="spellStart"/>
            <w:proofErr w:type="gramStart"/>
            <w:r w:rsidRPr="009404ED">
              <w:rPr>
                <w:spacing w:val="3"/>
              </w:rPr>
              <w:t>datetime</w:t>
            </w:r>
            <w:proofErr w:type="spellEnd"/>
            <w:proofErr w:type="gramEnd"/>
          </w:p>
        </w:tc>
        <w:tc>
          <w:tcPr>
            <w:tcW w:w="0" w:type="auto"/>
            <w:tcBorders>
              <w:top w:val="single" w:sz="8" w:space="0" w:color="000000"/>
              <w:left w:val="single" w:sz="6" w:space="0" w:color="000000"/>
              <w:bottom w:val="single" w:sz="6" w:space="0" w:color="000000"/>
              <w:right w:val="single" w:sz="8" w:space="0" w:color="000000"/>
            </w:tcBorders>
            <w:hideMark/>
          </w:tcPr>
          <w:p w14:paraId="4443D245" w14:textId="77777777" w:rsidR="00E70A6F" w:rsidRPr="009404ED" w:rsidRDefault="00E70A6F" w:rsidP="00E70A6F">
            <w:pPr>
              <w:autoSpaceDE w:val="0"/>
              <w:autoSpaceDN w:val="0"/>
              <w:adjustRightInd w:val="0"/>
              <w:spacing w:before="20" w:after="0"/>
              <w:ind w:left="79"/>
              <w:rPr>
                <w:spacing w:val="3"/>
              </w:rPr>
            </w:pPr>
            <w:r w:rsidRPr="009404ED">
              <w:rPr>
                <w:spacing w:val="3"/>
              </w:rPr>
              <w:t>No</w:t>
            </w:r>
          </w:p>
        </w:tc>
        <w:tc>
          <w:tcPr>
            <w:tcW w:w="0" w:type="auto"/>
            <w:tcBorders>
              <w:top w:val="single" w:sz="8" w:space="0" w:color="000000"/>
              <w:left w:val="single" w:sz="8" w:space="0" w:color="000000"/>
              <w:bottom w:val="single" w:sz="6" w:space="0" w:color="000000"/>
              <w:right w:val="single" w:sz="6" w:space="0" w:color="000000"/>
            </w:tcBorders>
          </w:tcPr>
          <w:p w14:paraId="78E6689F" w14:textId="77777777" w:rsidR="00E70A6F" w:rsidRPr="009404ED" w:rsidRDefault="00E70A6F" w:rsidP="00E70A6F">
            <w:pPr>
              <w:autoSpaceDE w:val="0"/>
              <w:autoSpaceDN w:val="0"/>
              <w:adjustRightInd w:val="0"/>
              <w:spacing w:after="0"/>
              <w:rPr>
                <w:spacing w:val="3"/>
              </w:rPr>
            </w:pPr>
          </w:p>
        </w:tc>
        <w:tc>
          <w:tcPr>
            <w:tcW w:w="0" w:type="auto"/>
            <w:tcBorders>
              <w:top w:val="single" w:sz="8" w:space="0" w:color="000000"/>
              <w:left w:val="single" w:sz="6" w:space="0" w:color="000000"/>
              <w:bottom w:val="single" w:sz="6" w:space="0" w:color="000000"/>
              <w:right w:val="single" w:sz="6" w:space="0" w:color="000000"/>
            </w:tcBorders>
          </w:tcPr>
          <w:p w14:paraId="3A488782" w14:textId="77777777" w:rsidR="00E70A6F" w:rsidRPr="009404ED" w:rsidRDefault="00E70A6F" w:rsidP="00E70A6F">
            <w:pPr>
              <w:autoSpaceDE w:val="0"/>
              <w:autoSpaceDN w:val="0"/>
              <w:adjustRightInd w:val="0"/>
              <w:spacing w:after="0"/>
              <w:rPr>
                <w:spacing w:val="3"/>
              </w:rPr>
            </w:pPr>
            <w:r w:rsidRPr="009404ED">
              <w:rPr>
                <w:spacing w:val="3"/>
              </w:rPr>
              <w:t>The date when this record is created</w:t>
            </w:r>
          </w:p>
        </w:tc>
      </w:tr>
      <w:tr w:rsidR="00E70A6F" w:rsidRPr="009C53AD" w14:paraId="7EF849F7" w14:textId="77777777" w:rsidTr="009404ED">
        <w:tc>
          <w:tcPr>
            <w:tcW w:w="0" w:type="auto"/>
            <w:tcBorders>
              <w:top w:val="single" w:sz="6" w:space="0" w:color="000000"/>
              <w:left w:val="single" w:sz="8" w:space="0" w:color="000000"/>
              <w:bottom w:val="single" w:sz="8" w:space="0" w:color="000000"/>
              <w:right w:val="single" w:sz="6" w:space="0" w:color="000000"/>
            </w:tcBorders>
            <w:hideMark/>
          </w:tcPr>
          <w:p w14:paraId="4B343066" w14:textId="77777777" w:rsidR="00E70A6F" w:rsidRPr="009404ED" w:rsidRDefault="00E70A6F" w:rsidP="00E70A6F">
            <w:pPr>
              <w:autoSpaceDE w:val="0"/>
              <w:autoSpaceDN w:val="0"/>
              <w:adjustRightInd w:val="0"/>
              <w:spacing w:before="20" w:after="0"/>
              <w:ind w:left="79"/>
              <w:rPr>
                <w:spacing w:val="3"/>
              </w:rPr>
            </w:pPr>
            <w:r w:rsidRPr="009404ED">
              <w:rPr>
                <w:spacing w:val="3"/>
              </w:rPr>
              <w:t>Modified</w:t>
            </w:r>
          </w:p>
        </w:tc>
        <w:tc>
          <w:tcPr>
            <w:tcW w:w="0" w:type="auto"/>
            <w:tcBorders>
              <w:top w:val="single" w:sz="6" w:space="0" w:color="000000"/>
              <w:left w:val="single" w:sz="6" w:space="0" w:color="000000"/>
              <w:bottom w:val="single" w:sz="8" w:space="0" w:color="000000"/>
              <w:right w:val="single" w:sz="6" w:space="0" w:color="000000"/>
            </w:tcBorders>
            <w:hideMark/>
          </w:tcPr>
          <w:p w14:paraId="2C318BDA" w14:textId="77777777" w:rsidR="00E70A6F" w:rsidRPr="009404ED" w:rsidRDefault="00E70A6F" w:rsidP="00E70A6F">
            <w:pPr>
              <w:autoSpaceDE w:val="0"/>
              <w:autoSpaceDN w:val="0"/>
              <w:adjustRightInd w:val="0"/>
              <w:spacing w:before="20" w:after="0"/>
              <w:ind w:left="79"/>
              <w:rPr>
                <w:spacing w:val="3"/>
              </w:rPr>
            </w:pPr>
            <w:proofErr w:type="gramStart"/>
            <w:r w:rsidRPr="009404ED">
              <w:rPr>
                <w:spacing w:val="3"/>
              </w:rPr>
              <w:t>timestamp</w:t>
            </w:r>
            <w:proofErr w:type="gramEnd"/>
          </w:p>
        </w:tc>
        <w:tc>
          <w:tcPr>
            <w:tcW w:w="0" w:type="auto"/>
            <w:tcBorders>
              <w:top w:val="single" w:sz="6" w:space="0" w:color="000000"/>
              <w:left w:val="single" w:sz="6" w:space="0" w:color="000000"/>
              <w:bottom w:val="single" w:sz="8" w:space="0" w:color="000000"/>
              <w:right w:val="single" w:sz="8" w:space="0" w:color="000000"/>
            </w:tcBorders>
            <w:hideMark/>
          </w:tcPr>
          <w:p w14:paraId="03CEF906" w14:textId="77777777" w:rsidR="00E70A6F" w:rsidRPr="009404ED" w:rsidRDefault="00E70A6F" w:rsidP="00E70A6F">
            <w:pPr>
              <w:autoSpaceDE w:val="0"/>
              <w:autoSpaceDN w:val="0"/>
              <w:adjustRightInd w:val="0"/>
              <w:spacing w:before="20" w:after="0"/>
              <w:ind w:left="79"/>
              <w:rPr>
                <w:spacing w:val="3"/>
              </w:rPr>
            </w:pPr>
            <w:r w:rsidRPr="009404ED">
              <w:rPr>
                <w:spacing w:val="3"/>
              </w:rPr>
              <w:t>No</w:t>
            </w:r>
          </w:p>
        </w:tc>
        <w:tc>
          <w:tcPr>
            <w:tcW w:w="0" w:type="auto"/>
            <w:tcBorders>
              <w:top w:val="single" w:sz="6" w:space="0" w:color="000000"/>
              <w:left w:val="single" w:sz="8" w:space="0" w:color="000000"/>
              <w:bottom w:val="single" w:sz="8" w:space="0" w:color="000000"/>
              <w:right w:val="single" w:sz="6" w:space="0" w:color="000000"/>
            </w:tcBorders>
          </w:tcPr>
          <w:p w14:paraId="363411F4" w14:textId="77777777" w:rsidR="00E70A6F" w:rsidRPr="009404ED" w:rsidRDefault="00E70A6F" w:rsidP="00E70A6F">
            <w:pPr>
              <w:autoSpaceDE w:val="0"/>
              <w:autoSpaceDN w:val="0"/>
              <w:adjustRightInd w:val="0"/>
              <w:spacing w:after="0"/>
              <w:rPr>
                <w:spacing w:val="3"/>
              </w:rPr>
            </w:pPr>
          </w:p>
        </w:tc>
        <w:tc>
          <w:tcPr>
            <w:tcW w:w="0" w:type="auto"/>
            <w:tcBorders>
              <w:top w:val="single" w:sz="6" w:space="0" w:color="000000"/>
              <w:left w:val="single" w:sz="6" w:space="0" w:color="000000"/>
              <w:bottom w:val="single" w:sz="8" w:space="0" w:color="000000"/>
              <w:right w:val="single" w:sz="6" w:space="0" w:color="000000"/>
            </w:tcBorders>
          </w:tcPr>
          <w:p w14:paraId="06A18F04" w14:textId="77777777" w:rsidR="00E70A6F" w:rsidRPr="009404ED" w:rsidRDefault="00E70A6F" w:rsidP="00E70A6F">
            <w:pPr>
              <w:autoSpaceDE w:val="0"/>
              <w:autoSpaceDN w:val="0"/>
              <w:adjustRightInd w:val="0"/>
              <w:spacing w:after="0"/>
              <w:rPr>
                <w:spacing w:val="3"/>
              </w:rPr>
            </w:pPr>
            <w:r w:rsidRPr="009404ED">
              <w:rPr>
                <w:spacing w:val="3"/>
              </w:rPr>
              <w:t>The date when this record is modified</w:t>
            </w:r>
          </w:p>
        </w:tc>
      </w:tr>
    </w:tbl>
    <w:p w14:paraId="4EF29D9A" w14:textId="77777777" w:rsidR="00E70A6F" w:rsidRDefault="00E70A6F" w:rsidP="00E70A6F">
      <w:pPr>
        <w:pStyle w:val="BodyText"/>
      </w:pPr>
    </w:p>
    <w:p w14:paraId="40E3D4F1" w14:textId="5DFCDB13" w:rsidR="00C977BD" w:rsidRDefault="00C977BD" w:rsidP="00C977BD">
      <w:pPr>
        <w:pStyle w:val="BodyText"/>
      </w:pPr>
      <w:r>
        <w:t xml:space="preserve">Each record from the </w:t>
      </w:r>
      <w:proofErr w:type="spellStart"/>
      <w:r>
        <w:t>Ubudehe.Household</w:t>
      </w:r>
      <w:r w:rsidR="00432720">
        <w:t>details</w:t>
      </w:r>
      <w:proofErr w:type="spellEnd"/>
      <w:r>
        <w:t xml:space="preserve"> table will generate one record in t</w:t>
      </w:r>
      <w:r w:rsidR="00432720">
        <w:t xml:space="preserve">he PERSON and one record in </w:t>
      </w:r>
      <w:r>
        <w:t xml:space="preserve">the TB_SOCIO_DEMOGRAPHIC and one in the TB_ADDRESS as described below. </w:t>
      </w:r>
    </w:p>
    <w:p w14:paraId="719D76CF" w14:textId="77777777" w:rsidR="00C977BD" w:rsidRDefault="00C977BD" w:rsidP="00E70A6F">
      <w:pPr>
        <w:pStyle w:val="BodyText"/>
      </w:pPr>
    </w:p>
    <w:p w14:paraId="2CC06CDF" w14:textId="77777777" w:rsidR="00E70A6F" w:rsidRDefault="00E70A6F" w:rsidP="00F94D7A">
      <w:pPr>
        <w:pStyle w:val="Heading3"/>
      </w:pPr>
      <w:r>
        <w:t>Insert into the TB_PERSON Table</w:t>
      </w:r>
    </w:p>
    <w:p w14:paraId="6D1D844C" w14:textId="77777777" w:rsidR="00E70A6F" w:rsidRDefault="00E70A6F" w:rsidP="00E70A6F">
      <w:pPr>
        <w:pStyle w:val="BodyText"/>
      </w:pPr>
      <w:r>
        <w:t xml:space="preserve">Not all required fields on TB_PERSON are present on the </w:t>
      </w:r>
      <w:proofErr w:type="spellStart"/>
      <w:r>
        <w:t>Ubudehe</w:t>
      </w:r>
      <w:proofErr w:type="spellEnd"/>
      <w:r>
        <w:t xml:space="preserve"> </w:t>
      </w:r>
      <w:proofErr w:type="gramStart"/>
      <w:r>
        <w:t>database,</w:t>
      </w:r>
      <w:proofErr w:type="gramEnd"/>
      <w:r>
        <w:t xml:space="preserve"> therefore all database requirements for mandatory fields should be turned off to allow this import to happen.</w:t>
      </w:r>
    </w:p>
    <w:p w14:paraId="206936EC" w14:textId="77777777" w:rsidR="00E70A6F" w:rsidRPr="00063062" w:rsidRDefault="00E70A6F" w:rsidP="00E70A6F">
      <w:pPr>
        <w:pStyle w:val="BodyText"/>
      </w:pPr>
    </w:p>
    <w:tbl>
      <w:tblPr>
        <w:tblW w:w="9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5"/>
        <w:gridCol w:w="3379"/>
        <w:gridCol w:w="1723"/>
        <w:gridCol w:w="1723"/>
        <w:tblGridChange w:id="57">
          <w:tblGrid>
            <w:gridCol w:w="2575"/>
            <w:gridCol w:w="3379"/>
            <w:gridCol w:w="1723"/>
            <w:gridCol w:w="1723"/>
          </w:tblGrid>
        </w:tblGridChange>
      </w:tblGrid>
      <w:tr w:rsidR="00E70A6F" w:rsidRPr="008A308B" w14:paraId="6FEF186B" w14:textId="77777777" w:rsidTr="00B530A6">
        <w:tc>
          <w:tcPr>
            <w:tcW w:w="2575" w:type="dxa"/>
            <w:shd w:val="clear" w:color="auto" w:fill="DDD9C3" w:themeFill="background2" w:themeFillShade="E6"/>
          </w:tcPr>
          <w:p w14:paraId="7F6CB101" w14:textId="77777777" w:rsidR="00E70A6F" w:rsidRPr="008A308B" w:rsidRDefault="00E70A6F" w:rsidP="00E70A6F">
            <w:pPr>
              <w:pStyle w:val="BodyText"/>
              <w:rPr>
                <w:sz w:val="20"/>
                <w:szCs w:val="20"/>
              </w:rPr>
            </w:pPr>
            <w:r w:rsidRPr="008A308B">
              <w:rPr>
                <w:sz w:val="20"/>
                <w:szCs w:val="20"/>
              </w:rPr>
              <w:t>TB_PERSON table on the client registry</w:t>
            </w:r>
          </w:p>
        </w:tc>
        <w:tc>
          <w:tcPr>
            <w:tcW w:w="3379" w:type="dxa"/>
            <w:shd w:val="clear" w:color="auto" w:fill="DDD9C3" w:themeFill="background2" w:themeFillShade="E6"/>
          </w:tcPr>
          <w:p w14:paraId="07CF7930" w14:textId="77777777" w:rsidR="00E70A6F" w:rsidRPr="008A308B" w:rsidRDefault="00E70A6F" w:rsidP="00E70A6F">
            <w:pPr>
              <w:pStyle w:val="BodyText"/>
              <w:rPr>
                <w:sz w:val="20"/>
                <w:szCs w:val="20"/>
              </w:rPr>
            </w:pPr>
            <w:r w:rsidRPr="008A308B">
              <w:rPr>
                <w:sz w:val="20"/>
                <w:szCs w:val="20"/>
              </w:rPr>
              <w:t xml:space="preserve">Household table from </w:t>
            </w:r>
            <w:proofErr w:type="spellStart"/>
            <w:r w:rsidRPr="008A308B">
              <w:rPr>
                <w:sz w:val="20"/>
                <w:szCs w:val="20"/>
              </w:rPr>
              <w:t>Ubudehe</w:t>
            </w:r>
            <w:proofErr w:type="spellEnd"/>
            <w:r w:rsidRPr="008A308B">
              <w:rPr>
                <w:sz w:val="20"/>
                <w:szCs w:val="20"/>
              </w:rPr>
              <w:t xml:space="preserve"> database</w:t>
            </w:r>
          </w:p>
        </w:tc>
        <w:tc>
          <w:tcPr>
            <w:tcW w:w="1723" w:type="dxa"/>
            <w:shd w:val="clear" w:color="auto" w:fill="DDD9C3" w:themeFill="background2" w:themeFillShade="E6"/>
          </w:tcPr>
          <w:p w14:paraId="3D68E9CC" w14:textId="77777777" w:rsidR="00E70A6F" w:rsidRPr="008A308B" w:rsidRDefault="00E70A6F" w:rsidP="00E70A6F">
            <w:pPr>
              <w:pStyle w:val="BodyText"/>
              <w:rPr>
                <w:sz w:val="20"/>
                <w:szCs w:val="20"/>
              </w:rPr>
            </w:pPr>
            <w:r w:rsidRPr="008A308B">
              <w:rPr>
                <w:sz w:val="20"/>
                <w:szCs w:val="20"/>
              </w:rPr>
              <w:t>O=Optional</w:t>
            </w:r>
            <w:r w:rsidRPr="008A308B">
              <w:rPr>
                <w:sz w:val="20"/>
                <w:szCs w:val="20"/>
              </w:rPr>
              <w:br/>
              <w:t>R= Required</w:t>
            </w:r>
          </w:p>
        </w:tc>
        <w:tc>
          <w:tcPr>
            <w:tcW w:w="1723" w:type="dxa"/>
            <w:shd w:val="clear" w:color="auto" w:fill="DDD9C3" w:themeFill="background2" w:themeFillShade="E6"/>
          </w:tcPr>
          <w:p w14:paraId="7CDE1C42" w14:textId="77777777" w:rsidR="00E70A6F" w:rsidRPr="008A308B" w:rsidRDefault="00E70A6F" w:rsidP="00E70A6F">
            <w:pPr>
              <w:pStyle w:val="BodyText"/>
              <w:rPr>
                <w:sz w:val="20"/>
                <w:szCs w:val="20"/>
              </w:rPr>
            </w:pPr>
            <w:r w:rsidRPr="008A308B">
              <w:rPr>
                <w:sz w:val="20"/>
                <w:szCs w:val="20"/>
              </w:rPr>
              <w:t>Description</w:t>
            </w:r>
          </w:p>
        </w:tc>
      </w:tr>
      <w:tr w:rsidR="00432720" w:rsidRPr="008A308B" w14:paraId="4E773233" w14:textId="77777777" w:rsidTr="00B530A6">
        <w:tc>
          <w:tcPr>
            <w:tcW w:w="2575" w:type="dxa"/>
            <w:shd w:val="clear" w:color="auto" w:fill="auto"/>
          </w:tcPr>
          <w:p w14:paraId="17E8C893" w14:textId="60B0D114" w:rsidR="00432720" w:rsidRPr="008A308B" w:rsidRDefault="00432720" w:rsidP="00E70A6F">
            <w:pPr>
              <w:pStyle w:val="BodyText"/>
              <w:rPr>
                <w:sz w:val="20"/>
                <w:szCs w:val="20"/>
              </w:rPr>
            </w:pPr>
            <w:r w:rsidRPr="008A308B">
              <w:rPr>
                <w:sz w:val="20"/>
                <w:szCs w:val="20"/>
              </w:rPr>
              <w:t>PERSON_ID</w:t>
            </w:r>
          </w:p>
        </w:tc>
        <w:tc>
          <w:tcPr>
            <w:tcW w:w="3379" w:type="dxa"/>
            <w:shd w:val="clear" w:color="auto" w:fill="auto"/>
          </w:tcPr>
          <w:p w14:paraId="586374A3" w14:textId="467CEB2C" w:rsidR="00432720" w:rsidRPr="008A308B" w:rsidRDefault="00432720" w:rsidP="00E70A6F">
            <w:pPr>
              <w:pStyle w:val="BodyText"/>
              <w:rPr>
                <w:sz w:val="20"/>
                <w:szCs w:val="20"/>
              </w:rPr>
            </w:pPr>
            <w:r w:rsidRPr="008A308B">
              <w:rPr>
                <w:sz w:val="20"/>
                <w:szCs w:val="20"/>
              </w:rPr>
              <w:t>Unique ID Automatically created by the DB</w:t>
            </w:r>
          </w:p>
        </w:tc>
        <w:tc>
          <w:tcPr>
            <w:tcW w:w="1723" w:type="dxa"/>
          </w:tcPr>
          <w:p w14:paraId="7A7E64C2" w14:textId="77777777" w:rsidR="00432720" w:rsidRPr="008A308B" w:rsidRDefault="00432720" w:rsidP="00E70A6F">
            <w:pPr>
              <w:pStyle w:val="BodyText"/>
              <w:rPr>
                <w:sz w:val="20"/>
                <w:szCs w:val="20"/>
              </w:rPr>
            </w:pPr>
          </w:p>
        </w:tc>
        <w:tc>
          <w:tcPr>
            <w:tcW w:w="1723" w:type="dxa"/>
            <w:shd w:val="clear" w:color="auto" w:fill="auto"/>
          </w:tcPr>
          <w:p w14:paraId="5DEC549F" w14:textId="77777777" w:rsidR="00432720" w:rsidRPr="008A308B" w:rsidRDefault="00432720" w:rsidP="00E70A6F">
            <w:pPr>
              <w:pStyle w:val="BodyText"/>
              <w:rPr>
                <w:sz w:val="20"/>
                <w:szCs w:val="20"/>
              </w:rPr>
            </w:pPr>
          </w:p>
        </w:tc>
      </w:tr>
      <w:tr w:rsidR="00E70A6F" w:rsidRPr="008A308B" w14:paraId="60B19EDF" w14:textId="77777777" w:rsidTr="00B530A6">
        <w:tc>
          <w:tcPr>
            <w:tcW w:w="2575" w:type="dxa"/>
            <w:shd w:val="clear" w:color="auto" w:fill="auto"/>
          </w:tcPr>
          <w:p w14:paraId="4288B83B" w14:textId="77777777" w:rsidR="00E70A6F" w:rsidRPr="008A308B" w:rsidRDefault="00E70A6F" w:rsidP="00E70A6F">
            <w:pPr>
              <w:pStyle w:val="BodyText"/>
              <w:rPr>
                <w:sz w:val="20"/>
                <w:szCs w:val="20"/>
              </w:rPr>
            </w:pPr>
            <w:r w:rsidRPr="008A308B">
              <w:rPr>
                <w:sz w:val="20"/>
                <w:szCs w:val="20"/>
              </w:rPr>
              <w:t>NID_NUMBER</w:t>
            </w:r>
          </w:p>
        </w:tc>
        <w:tc>
          <w:tcPr>
            <w:tcW w:w="3379" w:type="dxa"/>
            <w:shd w:val="clear" w:color="auto" w:fill="auto"/>
          </w:tcPr>
          <w:p w14:paraId="121096EA" w14:textId="1A3B2E57" w:rsidR="00E70A6F" w:rsidRPr="008A308B" w:rsidRDefault="00E70A6F" w:rsidP="00E70A6F">
            <w:pPr>
              <w:pStyle w:val="BodyText"/>
              <w:rPr>
                <w:sz w:val="20"/>
                <w:szCs w:val="20"/>
              </w:rPr>
            </w:pPr>
            <w:proofErr w:type="spellStart"/>
            <w:r w:rsidRPr="008A308B">
              <w:rPr>
                <w:sz w:val="20"/>
                <w:szCs w:val="20"/>
              </w:rPr>
              <w:t>Household</w:t>
            </w:r>
            <w:r w:rsidR="00432720" w:rsidRPr="008A308B">
              <w:rPr>
                <w:sz w:val="20"/>
                <w:szCs w:val="20"/>
              </w:rPr>
              <w:t>details</w:t>
            </w:r>
            <w:r w:rsidRPr="008A308B">
              <w:rPr>
                <w:sz w:val="20"/>
                <w:szCs w:val="20"/>
              </w:rPr>
              <w:t>.NID</w:t>
            </w:r>
            <w:proofErr w:type="spellEnd"/>
          </w:p>
        </w:tc>
        <w:tc>
          <w:tcPr>
            <w:tcW w:w="1723" w:type="dxa"/>
          </w:tcPr>
          <w:p w14:paraId="217A3C91" w14:textId="77777777" w:rsidR="00E70A6F" w:rsidRPr="008A308B" w:rsidRDefault="00E70A6F" w:rsidP="00E70A6F">
            <w:pPr>
              <w:pStyle w:val="BodyText"/>
              <w:rPr>
                <w:sz w:val="20"/>
                <w:szCs w:val="20"/>
              </w:rPr>
            </w:pPr>
            <w:r w:rsidRPr="008A308B">
              <w:rPr>
                <w:sz w:val="20"/>
                <w:szCs w:val="20"/>
              </w:rPr>
              <w:t>O</w:t>
            </w:r>
          </w:p>
        </w:tc>
        <w:tc>
          <w:tcPr>
            <w:tcW w:w="1723" w:type="dxa"/>
            <w:shd w:val="clear" w:color="auto" w:fill="auto"/>
          </w:tcPr>
          <w:p w14:paraId="69724AEF" w14:textId="77777777" w:rsidR="00E70A6F" w:rsidRPr="008A308B" w:rsidRDefault="00E70A6F" w:rsidP="00E70A6F">
            <w:pPr>
              <w:pStyle w:val="BodyText"/>
              <w:rPr>
                <w:sz w:val="20"/>
                <w:szCs w:val="20"/>
              </w:rPr>
            </w:pPr>
            <w:r w:rsidRPr="008A308B">
              <w:rPr>
                <w:sz w:val="20"/>
                <w:szCs w:val="20"/>
              </w:rPr>
              <w:t>NID number</w:t>
            </w:r>
          </w:p>
        </w:tc>
      </w:tr>
      <w:tr w:rsidR="00E70A6F" w:rsidRPr="008A308B" w14:paraId="43A588CD" w14:textId="77777777" w:rsidTr="00B530A6">
        <w:tc>
          <w:tcPr>
            <w:tcW w:w="2575" w:type="dxa"/>
            <w:shd w:val="clear" w:color="auto" w:fill="auto"/>
          </w:tcPr>
          <w:p w14:paraId="1928A802" w14:textId="77777777" w:rsidR="00E70A6F" w:rsidRPr="008A308B" w:rsidRDefault="00E70A6F" w:rsidP="00E70A6F">
            <w:pPr>
              <w:pStyle w:val="BodyText"/>
              <w:rPr>
                <w:sz w:val="20"/>
                <w:szCs w:val="20"/>
              </w:rPr>
            </w:pPr>
            <w:r w:rsidRPr="008A308B">
              <w:rPr>
                <w:sz w:val="20"/>
                <w:szCs w:val="20"/>
              </w:rPr>
              <w:t>DOCUMENTS_NID_NUMBER_FK</w:t>
            </w:r>
          </w:p>
        </w:tc>
        <w:tc>
          <w:tcPr>
            <w:tcW w:w="3379" w:type="dxa"/>
            <w:shd w:val="clear" w:color="auto" w:fill="auto"/>
          </w:tcPr>
          <w:p w14:paraId="47C203C8" w14:textId="77777777" w:rsidR="00E70A6F" w:rsidRPr="008A308B" w:rsidRDefault="00E70A6F" w:rsidP="00E70A6F">
            <w:pPr>
              <w:pStyle w:val="BodyText"/>
              <w:rPr>
                <w:sz w:val="20"/>
                <w:szCs w:val="20"/>
              </w:rPr>
            </w:pPr>
            <w:r w:rsidRPr="008A308B">
              <w:rPr>
                <w:sz w:val="20"/>
                <w:szCs w:val="20"/>
              </w:rPr>
              <w:t>Link to the table documents that describe the NID identifier</w:t>
            </w:r>
          </w:p>
        </w:tc>
        <w:tc>
          <w:tcPr>
            <w:tcW w:w="1723" w:type="dxa"/>
          </w:tcPr>
          <w:p w14:paraId="7917EC31" w14:textId="77777777" w:rsidR="00E70A6F" w:rsidRPr="008A308B" w:rsidRDefault="00E70A6F" w:rsidP="00E70A6F">
            <w:pPr>
              <w:pStyle w:val="BodyText"/>
              <w:rPr>
                <w:sz w:val="20"/>
                <w:szCs w:val="20"/>
              </w:rPr>
            </w:pPr>
            <w:r w:rsidRPr="008A308B">
              <w:rPr>
                <w:sz w:val="20"/>
                <w:szCs w:val="20"/>
              </w:rPr>
              <w:t>R if the NID number is not null</w:t>
            </w:r>
          </w:p>
        </w:tc>
        <w:tc>
          <w:tcPr>
            <w:tcW w:w="1723" w:type="dxa"/>
            <w:shd w:val="clear" w:color="auto" w:fill="auto"/>
          </w:tcPr>
          <w:p w14:paraId="25CCFA28" w14:textId="77777777" w:rsidR="00E70A6F" w:rsidRPr="008A308B" w:rsidRDefault="00E70A6F" w:rsidP="00E70A6F">
            <w:pPr>
              <w:pStyle w:val="BodyText"/>
              <w:rPr>
                <w:sz w:val="20"/>
                <w:szCs w:val="20"/>
              </w:rPr>
            </w:pPr>
          </w:p>
        </w:tc>
      </w:tr>
      <w:tr w:rsidR="00E70A6F" w:rsidRPr="008A308B" w14:paraId="5F755CDE" w14:textId="77777777" w:rsidTr="00B530A6">
        <w:tc>
          <w:tcPr>
            <w:tcW w:w="2575" w:type="dxa"/>
            <w:shd w:val="clear" w:color="auto" w:fill="auto"/>
          </w:tcPr>
          <w:p w14:paraId="407E0A1F" w14:textId="77777777" w:rsidR="00E70A6F" w:rsidRPr="008A308B" w:rsidRDefault="00E70A6F" w:rsidP="00E70A6F">
            <w:pPr>
              <w:pStyle w:val="BodyText"/>
              <w:rPr>
                <w:sz w:val="20"/>
                <w:szCs w:val="20"/>
              </w:rPr>
            </w:pPr>
            <w:r w:rsidRPr="008A308B">
              <w:rPr>
                <w:sz w:val="20"/>
                <w:szCs w:val="20"/>
              </w:rPr>
              <w:t>MOH_NUMBER</w:t>
            </w:r>
          </w:p>
        </w:tc>
        <w:tc>
          <w:tcPr>
            <w:tcW w:w="3379" w:type="dxa"/>
            <w:shd w:val="clear" w:color="auto" w:fill="auto"/>
          </w:tcPr>
          <w:p w14:paraId="3E572572" w14:textId="0178AD86" w:rsidR="00E70A6F" w:rsidRPr="008A308B" w:rsidRDefault="00E70A6F" w:rsidP="004A2CEB">
            <w:pPr>
              <w:pStyle w:val="BodyText"/>
              <w:rPr>
                <w:sz w:val="20"/>
                <w:szCs w:val="20"/>
              </w:rPr>
            </w:pPr>
            <w:proofErr w:type="spellStart"/>
            <w:r w:rsidRPr="008A308B">
              <w:rPr>
                <w:sz w:val="20"/>
                <w:szCs w:val="20"/>
              </w:rPr>
              <w:t>Household</w:t>
            </w:r>
            <w:r w:rsidR="00432720" w:rsidRPr="008A308B">
              <w:rPr>
                <w:sz w:val="20"/>
                <w:szCs w:val="20"/>
              </w:rPr>
              <w:t>details</w:t>
            </w:r>
            <w:r w:rsidRPr="008A308B">
              <w:rPr>
                <w:sz w:val="20"/>
                <w:szCs w:val="20"/>
              </w:rPr>
              <w:t>.</w:t>
            </w:r>
            <w:r w:rsidR="004A2CEB" w:rsidRPr="008A308B">
              <w:rPr>
                <w:sz w:val="20"/>
                <w:szCs w:val="20"/>
              </w:rPr>
              <w:t>DependantId</w:t>
            </w:r>
            <w:proofErr w:type="spellEnd"/>
          </w:p>
        </w:tc>
        <w:tc>
          <w:tcPr>
            <w:tcW w:w="1723" w:type="dxa"/>
          </w:tcPr>
          <w:p w14:paraId="30446C9E" w14:textId="77777777" w:rsidR="00E70A6F" w:rsidRPr="008A308B" w:rsidRDefault="00E70A6F" w:rsidP="00E70A6F">
            <w:pPr>
              <w:pStyle w:val="BodyText"/>
              <w:rPr>
                <w:sz w:val="20"/>
                <w:szCs w:val="20"/>
              </w:rPr>
            </w:pPr>
            <w:r w:rsidRPr="008A308B">
              <w:rPr>
                <w:sz w:val="20"/>
                <w:szCs w:val="20"/>
              </w:rPr>
              <w:t>R (If not record cannot be imported)</w:t>
            </w:r>
          </w:p>
        </w:tc>
        <w:tc>
          <w:tcPr>
            <w:tcW w:w="1723" w:type="dxa"/>
            <w:shd w:val="clear" w:color="auto" w:fill="auto"/>
          </w:tcPr>
          <w:p w14:paraId="4C07B9F2" w14:textId="77777777" w:rsidR="00E70A6F" w:rsidRPr="008A308B" w:rsidRDefault="00E70A6F" w:rsidP="00E70A6F">
            <w:pPr>
              <w:pStyle w:val="BodyText"/>
              <w:rPr>
                <w:sz w:val="20"/>
                <w:szCs w:val="20"/>
              </w:rPr>
            </w:pPr>
            <w:r w:rsidRPr="008A308B">
              <w:rPr>
                <w:sz w:val="20"/>
                <w:szCs w:val="20"/>
              </w:rPr>
              <w:t>A mod 11 control digit should be applied to his identifier when importing the data</w:t>
            </w:r>
          </w:p>
        </w:tc>
      </w:tr>
      <w:tr w:rsidR="00E70A6F" w:rsidRPr="008A308B" w14:paraId="53DA960D" w14:textId="77777777" w:rsidTr="00B530A6">
        <w:tc>
          <w:tcPr>
            <w:tcW w:w="2575" w:type="dxa"/>
            <w:shd w:val="clear" w:color="auto" w:fill="auto"/>
          </w:tcPr>
          <w:p w14:paraId="34789654" w14:textId="77777777" w:rsidR="00E70A6F" w:rsidRPr="008A308B" w:rsidRDefault="00E70A6F" w:rsidP="00E70A6F">
            <w:pPr>
              <w:pStyle w:val="BodyText"/>
              <w:rPr>
                <w:sz w:val="20"/>
                <w:szCs w:val="20"/>
              </w:rPr>
            </w:pPr>
            <w:r w:rsidRPr="008A308B">
              <w:rPr>
                <w:sz w:val="20"/>
                <w:szCs w:val="20"/>
              </w:rPr>
              <w:t>DOCUMENTS_MOH_NUMBER_FK</w:t>
            </w:r>
          </w:p>
        </w:tc>
        <w:tc>
          <w:tcPr>
            <w:tcW w:w="3379" w:type="dxa"/>
            <w:shd w:val="clear" w:color="auto" w:fill="auto"/>
          </w:tcPr>
          <w:p w14:paraId="112BDAA7" w14:textId="77777777" w:rsidR="00E70A6F" w:rsidRPr="008A308B" w:rsidRDefault="00E70A6F" w:rsidP="00E70A6F">
            <w:pPr>
              <w:pStyle w:val="BodyText"/>
              <w:rPr>
                <w:sz w:val="20"/>
                <w:szCs w:val="20"/>
              </w:rPr>
            </w:pPr>
            <w:r w:rsidRPr="008A308B">
              <w:rPr>
                <w:sz w:val="20"/>
                <w:szCs w:val="20"/>
              </w:rPr>
              <w:t>Link to the table documents that describe the MOH identifier</w:t>
            </w:r>
          </w:p>
        </w:tc>
        <w:tc>
          <w:tcPr>
            <w:tcW w:w="1723" w:type="dxa"/>
          </w:tcPr>
          <w:p w14:paraId="5A6FECBE" w14:textId="77777777" w:rsidR="00E70A6F" w:rsidRPr="008A308B" w:rsidRDefault="00E70A6F" w:rsidP="00E70A6F">
            <w:pPr>
              <w:pStyle w:val="BodyText"/>
              <w:rPr>
                <w:sz w:val="20"/>
                <w:szCs w:val="20"/>
              </w:rPr>
            </w:pPr>
            <w:r w:rsidRPr="008A308B">
              <w:rPr>
                <w:sz w:val="20"/>
                <w:szCs w:val="20"/>
              </w:rPr>
              <w:t>R</w:t>
            </w:r>
          </w:p>
        </w:tc>
        <w:tc>
          <w:tcPr>
            <w:tcW w:w="1723" w:type="dxa"/>
            <w:shd w:val="clear" w:color="auto" w:fill="auto"/>
          </w:tcPr>
          <w:p w14:paraId="12DA1815" w14:textId="77777777" w:rsidR="00E70A6F" w:rsidRPr="008A308B" w:rsidRDefault="00E70A6F" w:rsidP="00E70A6F">
            <w:pPr>
              <w:pStyle w:val="BodyText"/>
              <w:rPr>
                <w:sz w:val="20"/>
                <w:szCs w:val="20"/>
              </w:rPr>
            </w:pPr>
            <w:r w:rsidRPr="008A308B">
              <w:rPr>
                <w:sz w:val="20"/>
                <w:szCs w:val="20"/>
              </w:rPr>
              <w:t xml:space="preserve"> </w:t>
            </w:r>
          </w:p>
        </w:tc>
      </w:tr>
      <w:tr w:rsidR="00E70A6F" w:rsidRPr="008A308B" w14:paraId="26FB5EE7" w14:textId="77777777" w:rsidTr="00B530A6">
        <w:tc>
          <w:tcPr>
            <w:tcW w:w="2575" w:type="dxa"/>
            <w:shd w:val="clear" w:color="auto" w:fill="auto"/>
          </w:tcPr>
          <w:p w14:paraId="03BB41F3" w14:textId="013207AC" w:rsidR="00E70A6F" w:rsidRPr="008A308B" w:rsidRDefault="004A2CEB" w:rsidP="00E70A6F">
            <w:pPr>
              <w:pStyle w:val="BodyText"/>
              <w:rPr>
                <w:sz w:val="20"/>
                <w:szCs w:val="20"/>
              </w:rPr>
            </w:pPr>
            <w:r w:rsidRPr="008A308B">
              <w:rPr>
                <w:sz w:val="20"/>
                <w:szCs w:val="20"/>
              </w:rPr>
              <w:t>HEAD_HOUSEHOLD_FK</w:t>
            </w:r>
          </w:p>
        </w:tc>
        <w:tc>
          <w:tcPr>
            <w:tcW w:w="3379" w:type="dxa"/>
            <w:shd w:val="clear" w:color="auto" w:fill="auto"/>
          </w:tcPr>
          <w:p w14:paraId="41DDB6DB" w14:textId="3CCCA509" w:rsidR="00E70A6F" w:rsidRPr="008A308B" w:rsidRDefault="004A2CEB" w:rsidP="00B530A6">
            <w:pPr>
              <w:pStyle w:val="BodyText"/>
              <w:rPr>
                <w:sz w:val="20"/>
                <w:szCs w:val="20"/>
              </w:rPr>
            </w:pPr>
            <w:r w:rsidRPr="008A308B">
              <w:rPr>
                <w:sz w:val="20"/>
                <w:szCs w:val="20"/>
              </w:rPr>
              <w:t xml:space="preserve">Contains the TB_PERSON_ID of the Household chief. To obtain it is necessary to get the </w:t>
            </w:r>
            <w:proofErr w:type="spellStart"/>
            <w:r w:rsidRPr="008A308B">
              <w:rPr>
                <w:sz w:val="20"/>
                <w:szCs w:val="20"/>
              </w:rPr>
              <w:t>HouseholdDetails.HeadID</w:t>
            </w:r>
            <w:proofErr w:type="spellEnd"/>
            <w:r w:rsidRPr="008A308B">
              <w:rPr>
                <w:sz w:val="20"/>
                <w:szCs w:val="20"/>
              </w:rPr>
              <w:t xml:space="preserve"> and obtain the PERSON_ID of this record to populate this field, e</w:t>
            </w:r>
            <w:r w:rsidR="00B530A6" w:rsidRPr="008A308B">
              <w:rPr>
                <w:sz w:val="20"/>
                <w:szCs w:val="20"/>
              </w:rPr>
              <w:t xml:space="preserve">stablishing a </w:t>
            </w:r>
            <w:r w:rsidRPr="008A308B">
              <w:rPr>
                <w:sz w:val="20"/>
                <w:szCs w:val="20"/>
              </w:rPr>
              <w:t>recursive relationship</w:t>
            </w:r>
            <w:r w:rsidR="00B530A6" w:rsidRPr="008A308B">
              <w:rPr>
                <w:sz w:val="20"/>
                <w:szCs w:val="20"/>
              </w:rPr>
              <w:t>.</w:t>
            </w:r>
          </w:p>
        </w:tc>
        <w:tc>
          <w:tcPr>
            <w:tcW w:w="1723" w:type="dxa"/>
          </w:tcPr>
          <w:p w14:paraId="71BCD682" w14:textId="3C76D5C1" w:rsidR="00E70A6F" w:rsidRPr="008A308B" w:rsidRDefault="004A2CEB" w:rsidP="00E70A6F">
            <w:pPr>
              <w:pStyle w:val="BodyText"/>
              <w:rPr>
                <w:sz w:val="20"/>
                <w:szCs w:val="20"/>
              </w:rPr>
            </w:pPr>
            <w:r w:rsidRPr="008A308B">
              <w:rPr>
                <w:sz w:val="20"/>
                <w:szCs w:val="20"/>
              </w:rPr>
              <w:t xml:space="preserve">O - for all that are imported from the </w:t>
            </w:r>
            <w:proofErr w:type="spellStart"/>
            <w:r w:rsidRPr="008A308B">
              <w:rPr>
                <w:sz w:val="20"/>
                <w:szCs w:val="20"/>
              </w:rPr>
              <w:t>HouseholdDetails</w:t>
            </w:r>
            <w:proofErr w:type="spellEnd"/>
            <w:r w:rsidRPr="008A308B">
              <w:rPr>
                <w:sz w:val="20"/>
                <w:szCs w:val="20"/>
              </w:rPr>
              <w:t xml:space="preserve"> table.</w:t>
            </w:r>
          </w:p>
        </w:tc>
        <w:tc>
          <w:tcPr>
            <w:tcW w:w="1723" w:type="dxa"/>
            <w:shd w:val="clear" w:color="auto" w:fill="auto"/>
          </w:tcPr>
          <w:p w14:paraId="747E2917" w14:textId="04AB196F" w:rsidR="00E70A6F" w:rsidRPr="008A308B" w:rsidRDefault="004A2CEB" w:rsidP="00E70A6F">
            <w:pPr>
              <w:pStyle w:val="BodyText"/>
              <w:rPr>
                <w:sz w:val="20"/>
                <w:szCs w:val="20"/>
              </w:rPr>
            </w:pPr>
            <w:r w:rsidRPr="008A308B">
              <w:rPr>
                <w:sz w:val="20"/>
                <w:szCs w:val="20"/>
              </w:rPr>
              <w:t xml:space="preserve"> </w:t>
            </w:r>
          </w:p>
        </w:tc>
      </w:tr>
      <w:tr w:rsidR="00E70A6F" w:rsidRPr="008A308B" w14:paraId="4942E792" w14:textId="77777777" w:rsidTr="00B530A6">
        <w:tc>
          <w:tcPr>
            <w:tcW w:w="2575" w:type="dxa"/>
            <w:shd w:val="clear" w:color="auto" w:fill="auto"/>
          </w:tcPr>
          <w:p w14:paraId="09259742" w14:textId="77777777" w:rsidR="00E70A6F" w:rsidRPr="008A308B" w:rsidRDefault="00E70A6F" w:rsidP="00E70A6F">
            <w:pPr>
              <w:pStyle w:val="BodyText"/>
              <w:rPr>
                <w:sz w:val="20"/>
                <w:szCs w:val="20"/>
              </w:rPr>
            </w:pPr>
            <w:r w:rsidRPr="008A308B">
              <w:rPr>
                <w:sz w:val="20"/>
                <w:szCs w:val="20"/>
              </w:rPr>
              <w:t>LAST_</w:t>
            </w:r>
            <w:proofErr w:type="gramStart"/>
            <w:r w:rsidRPr="008A308B">
              <w:rPr>
                <w:sz w:val="20"/>
                <w:szCs w:val="20"/>
              </w:rPr>
              <w:t xml:space="preserve">NAME  </w:t>
            </w:r>
            <w:proofErr w:type="gramEnd"/>
          </w:p>
        </w:tc>
        <w:tc>
          <w:tcPr>
            <w:tcW w:w="3379" w:type="dxa"/>
            <w:shd w:val="clear" w:color="auto" w:fill="auto"/>
          </w:tcPr>
          <w:p w14:paraId="02286FC2" w14:textId="52F1DD54" w:rsidR="00E70A6F" w:rsidRPr="008A308B" w:rsidRDefault="00E70A6F" w:rsidP="00E70A6F">
            <w:pPr>
              <w:pStyle w:val="BodyText"/>
              <w:rPr>
                <w:sz w:val="20"/>
                <w:szCs w:val="20"/>
              </w:rPr>
            </w:pPr>
            <w:proofErr w:type="spellStart"/>
            <w:r w:rsidRPr="008A308B">
              <w:rPr>
                <w:sz w:val="20"/>
                <w:szCs w:val="20"/>
              </w:rPr>
              <w:t>Household</w:t>
            </w:r>
            <w:r w:rsidR="00B530A6" w:rsidRPr="008A308B">
              <w:rPr>
                <w:sz w:val="20"/>
                <w:szCs w:val="20"/>
              </w:rPr>
              <w:t>details</w:t>
            </w:r>
            <w:r w:rsidRPr="008A308B">
              <w:rPr>
                <w:sz w:val="20"/>
                <w:szCs w:val="20"/>
              </w:rPr>
              <w:t>.LastName</w:t>
            </w:r>
            <w:proofErr w:type="spellEnd"/>
          </w:p>
        </w:tc>
        <w:tc>
          <w:tcPr>
            <w:tcW w:w="1723" w:type="dxa"/>
          </w:tcPr>
          <w:p w14:paraId="64542277" w14:textId="77777777" w:rsidR="00E70A6F" w:rsidRPr="008A308B" w:rsidRDefault="00E70A6F" w:rsidP="00E70A6F">
            <w:pPr>
              <w:pStyle w:val="BodyText"/>
              <w:rPr>
                <w:sz w:val="20"/>
                <w:szCs w:val="20"/>
              </w:rPr>
            </w:pPr>
            <w:r w:rsidRPr="008A308B">
              <w:rPr>
                <w:sz w:val="20"/>
                <w:szCs w:val="20"/>
              </w:rPr>
              <w:t>R</w:t>
            </w:r>
          </w:p>
        </w:tc>
        <w:tc>
          <w:tcPr>
            <w:tcW w:w="1723" w:type="dxa"/>
            <w:shd w:val="clear" w:color="auto" w:fill="auto"/>
          </w:tcPr>
          <w:p w14:paraId="0ABB29E5" w14:textId="77777777" w:rsidR="00E70A6F" w:rsidRPr="008A308B" w:rsidRDefault="00E70A6F" w:rsidP="00E70A6F">
            <w:pPr>
              <w:pStyle w:val="BodyText"/>
              <w:rPr>
                <w:sz w:val="20"/>
                <w:szCs w:val="20"/>
              </w:rPr>
            </w:pPr>
            <w:r w:rsidRPr="008A308B">
              <w:rPr>
                <w:sz w:val="20"/>
                <w:szCs w:val="20"/>
              </w:rPr>
              <w:t>Person Last Name</w:t>
            </w:r>
          </w:p>
        </w:tc>
      </w:tr>
      <w:tr w:rsidR="00E70A6F" w:rsidRPr="008A308B" w14:paraId="25F28AEF" w14:textId="77777777" w:rsidTr="00B530A6">
        <w:tc>
          <w:tcPr>
            <w:tcW w:w="2575" w:type="dxa"/>
            <w:shd w:val="clear" w:color="auto" w:fill="auto"/>
          </w:tcPr>
          <w:p w14:paraId="26BA9A6A" w14:textId="77777777" w:rsidR="00E70A6F" w:rsidRPr="008A308B" w:rsidRDefault="00E70A6F" w:rsidP="00E70A6F">
            <w:pPr>
              <w:pStyle w:val="BodyText"/>
              <w:rPr>
                <w:sz w:val="20"/>
                <w:szCs w:val="20"/>
              </w:rPr>
            </w:pPr>
            <w:r w:rsidRPr="008A308B">
              <w:rPr>
                <w:sz w:val="20"/>
                <w:szCs w:val="20"/>
              </w:rPr>
              <w:t>OTHER_NAMES</w:t>
            </w:r>
          </w:p>
        </w:tc>
        <w:tc>
          <w:tcPr>
            <w:tcW w:w="3379" w:type="dxa"/>
            <w:shd w:val="clear" w:color="auto" w:fill="auto"/>
          </w:tcPr>
          <w:p w14:paraId="5FC2AE32" w14:textId="0D895A83" w:rsidR="00E70A6F" w:rsidRPr="008A308B" w:rsidRDefault="00E70A6F" w:rsidP="00E70A6F">
            <w:pPr>
              <w:pStyle w:val="BodyText"/>
              <w:rPr>
                <w:sz w:val="20"/>
                <w:szCs w:val="20"/>
              </w:rPr>
            </w:pPr>
            <w:proofErr w:type="spellStart"/>
            <w:r w:rsidRPr="008A308B">
              <w:rPr>
                <w:sz w:val="20"/>
                <w:szCs w:val="20"/>
              </w:rPr>
              <w:t>Household</w:t>
            </w:r>
            <w:r w:rsidR="00B530A6" w:rsidRPr="008A308B">
              <w:rPr>
                <w:sz w:val="20"/>
                <w:szCs w:val="20"/>
              </w:rPr>
              <w:t>details</w:t>
            </w:r>
            <w:r w:rsidRPr="008A308B">
              <w:rPr>
                <w:sz w:val="20"/>
                <w:szCs w:val="20"/>
              </w:rPr>
              <w:t>.FirstName</w:t>
            </w:r>
            <w:proofErr w:type="spellEnd"/>
          </w:p>
        </w:tc>
        <w:tc>
          <w:tcPr>
            <w:tcW w:w="1723" w:type="dxa"/>
          </w:tcPr>
          <w:p w14:paraId="4AA19E43" w14:textId="77777777" w:rsidR="00E70A6F" w:rsidRPr="008A308B" w:rsidRDefault="00E70A6F" w:rsidP="00E70A6F">
            <w:pPr>
              <w:pStyle w:val="BodyText"/>
              <w:rPr>
                <w:sz w:val="20"/>
                <w:szCs w:val="20"/>
              </w:rPr>
            </w:pPr>
            <w:r w:rsidRPr="008A308B">
              <w:rPr>
                <w:sz w:val="20"/>
                <w:szCs w:val="20"/>
              </w:rPr>
              <w:t>R</w:t>
            </w:r>
          </w:p>
        </w:tc>
        <w:tc>
          <w:tcPr>
            <w:tcW w:w="1723" w:type="dxa"/>
            <w:shd w:val="clear" w:color="auto" w:fill="auto"/>
          </w:tcPr>
          <w:p w14:paraId="354151F9" w14:textId="77777777" w:rsidR="00E70A6F" w:rsidRPr="008A308B" w:rsidRDefault="00E70A6F" w:rsidP="00E70A6F">
            <w:pPr>
              <w:pStyle w:val="BodyText"/>
              <w:rPr>
                <w:sz w:val="20"/>
                <w:szCs w:val="20"/>
              </w:rPr>
            </w:pPr>
            <w:r w:rsidRPr="008A308B">
              <w:rPr>
                <w:sz w:val="20"/>
                <w:szCs w:val="20"/>
              </w:rPr>
              <w:t xml:space="preserve">First name of the person </w:t>
            </w:r>
          </w:p>
        </w:tc>
      </w:tr>
      <w:tr w:rsidR="00E70A6F" w:rsidRPr="008A308B" w14:paraId="518DB52E" w14:textId="77777777" w:rsidTr="00B530A6">
        <w:trPr>
          <w:trHeight w:val="517"/>
        </w:trPr>
        <w:tc>
          <w:tcPr>
            <w:tcW w:w="2575" w:type="dxa"/>
            <w:shd w:val="clear" w:color="auto" w:fill="auto"/>
          </w:tcPr>
          <w:p w14:paraId="64C8C59E" w14:textId="06440AFB" w:rsidR="00E70A6F" w:rsidRPr="008A308B" w:rsidRDefault="00E70A6F" w:rsidP="00E70A6F">
            <w:pPr>
              <w:pStyle w:val="BodyText"/>
              <w:rPr>
                <w:sz w:val="20"/>
                <w:szCs w:val="20"/>
              </w:rPr>
            </w:pPr>
            <w:r w:rsidRPr="008A308B">
              <w:rPr>
                <w:sz w:val="20"/>
                <w:szCs w:val="20"/>
              </w:rPr>
              <w:t>GENDER</w:t>
            </w:r>
            <w:r w:rsidR="007B68BE">
              <w:rPr>
                <w:sz w:val="20"/>
                <w:szCs w:val="20"/>
              </w:rPr>
              <w:t>_FK</w:t>
            </w:r>
          </w:p>
        </w:tc>
        <w:tc>
          <w:tcPr>
            <w:tcW w:w="3379" w:type="dxa"/>
            <w:shd w:val="clear" w:color="auto" w:fill="auto"/>
          </w:tcPr>
          <w:p w14:paraId="05523397" w14:textId="0CFE5AB3" w:rsidR="00E70A6F" w:rsidRPr="008A308B" w:rsidRDefault="00E70A6F" w:rsidP="00E70A6F">
            <w:pPr>
              <w:pStyle w:val="BodyText"/>
              <w:rPr>
                <w:sz w:val="20"/>
                <w:szCs w:val="20"/>
              </w:rPr>
            </w:pPr>
            <w:proofErr w:type="spellStart"/>
            <w:r w:rsidRPr="008A308B">
              <w:rPr>
                <w:sz w:val="20"/>
                <w:szCs w:val="20"/>
              </w:rPr>
              <w:t>Household</w:t>
            </w:r>
            <w:r w:rsidR="00B530A6" w:rsidRPr="008A308B">
              <w:rPr>
                <w:sz w:val="20"/>
                <w:szCs w:val="20"/>
              </w:rPr>
              <w:t>details</w:t>
            </w:r>
            <w:r w:rsidRPr="008A308B">
              <w:rPr>
                <w:sz w:val="20"/>
                <w:szCs w:val="20"/>
              </w:rPr>
              <w:t>.Gender</w:t>
            </w:r>
            <w:proofErr w:type="spellEnd"/>
            <w:r w:rsidR="007B68BE">
              <w:rPr>
                <w:sz w:val="20"/>
                <w:szCs w:val="20"/>
              </w:rPr>
              <w:t xml:space="preserve"> should be converted to the gender domains as in the client registry</w:t>
            </w:r>
            <w:r w:rsidR="000363E9">
              <w:rPr>
                <w:sz w:val="20"/>
                <w:szCs w:val="20"/>
              </w:rPr>
              <w:t xml:space="preserve">, where 1 = male and 2 = female </w:t>
            </w:r>
          </w:p>
        </w:tc>
        <w:tc>
          <w:tcPr>
            <w:tcW w:w="1723" w:type="dxa"/>
          </w:tcPr>
          <w:p w14:paraId="3D91DEA1" w14:textId="77777777" w:rsidR="00E70A6F" w:rsidRPr="008A308B" w:rsidRDefault="00E70A6F" w:rsidP="00E70A6F">
            <w:pPr>
              <w:pStyle w:val="BodyText"/>
              <w:rPr>
                <w:spacing w:val="-6"/>
                <w:w w:val="99"/>
                <w:sz w:val="20"/>
                <w:szCs w:val="20"/>
              </w:rPr>
            </w:pPr>
            <w:r w:rsidRPr="008A308B">
              <w:rPr>
                <w:spacing w:val="-6"/>
                <w:w w:val="99"/>
                <w:sz w:val="20"/>
                <w:szCs w:val="20"/>
              </w:rPr>
              <w:t>R</w:t>
            </w:r>
          </w:p>
        </w:tc>
        <w:tc>
          <w:tcPr>
            <w:tcW w:w="1723" w:type="dxa"/>
            <w:shd w:val="clear" w:color="auto" w:fill="auto"/>
          </w:tcPr>
          <w:p w14:paraId="201697DD" w14:textId="77777777" w:rsidR="00E70A6F" w:rsidRPr="008A308B" w:rsidRDefault="00E70A6F" w:rsidP="00E70A6F">
            <w:pPr>
              <w:pStyle w:val="BodyText"/>
              <w:rPr>
                <w:spacing w:val="-6"/>
                <w:w w:val="99"/>
                <w:sz w:val="20"/>
                <w:szCs w:val="20"/>
              </w:rPr>
            </w:pPr>
            <w:r w:rsidRPr="008A308B">
              <w:rPr>
                <w:spacing w:val="-6"/>
                <w:w w:val="99"/>
                <w:sz w:val="20"/>
                <w:szCs w:val="20"/>
              </w:rPr>
              <w:t>1 = Male</w:t>
            </w:r>
          </w:p>
          <w:p w14:paraId="1DCCB6CE" w14:textId="77777777" w:rsidR="00E70A6F" w:rsidRPr="008A308B" w:rsidRDefault="00E70A6F" w:rsidP="00E70A6F">
            <w:pPr>
              <w:pStyle w:val="BodyText"/>
              <w:rPr>
                <w:spacing w:val="-6"/>
                <w:w w:val="99"/>
                <w:sz w:val="20"/>
                <w:szCs w:val="20"/>
              </w:rPr>
            </w:pPr>
            <w:r w:rsidRPr="008A308B">
              <w:rPr>
                <w:spacing w:val="-6"/>
                <w:w w:val="99"/>
                <w:sz w:val="20"/>
                <w:szCs w:val="20"/>
              </w:rPr>
              <w:t>0 = Female</w:t>
            </w:r>
          </w:p>
        </w:tc>
      </w:tr>
      <w:tr w:rsidR="007B68BE" w:rsidRPr="008A308B" w14:paraId="5BBF0A19" w14:textId="77777777" w:rsidTr="00B530A6">
        <w:trPr>
          <w:trHeight w:val="517"/>
        </w:trPr>
        <w:tc>
          <w:tcPr>
            <w:tcW w:w="2575" w:type="dxa"/>
            <w:shd w:val="clear" w:color="auto" w:fill="auto"/>
          </w:tcPr>
          <w:p w14:paraId="446C9654" w14:textId="2CE4A5B6" w:rsidR="007B68BE" w:rsidRPr="008A308B" w:rsidRDefault="007B68BE" w:rsidP="00E70A6F">
            <w:pPr>
              <w:pStyle w:val="BodyText"/>
              <w:rPr>
                <w:sz w:val="20"/>
                <w:szCs w:val="20"/>
              </w:rPr>
            </w:pPr>
            <w:r>
              <w:rPr>
                <w:rFonts w:cs="Arial"/>
                <w:sz w:val="20"/>
                <w:szCs w:val="20"/>
              </w:rPr>
              <w:t>DATE_OF_BIRTH</w:t>
            </w:r>
          </w:p>
        </w:tc>
        <w:tc>
          <w:tcPr>
            <w:tcW w:w="3379" w:type="dxa"/>
            <w:shd w:val="clear" w:color="auto" w:fill="auto"/>
          </w:tcPr>
          <w:p w14:paraId="14CFEE95" w14:textId="15173FCB" w:rsidR="007B68BE" w:rsidRPr="008A308B" w:rsidRDefault="007B68BE" w:rsidP="00E70A6F">
            <w:pPr>
              <w:pStyle w:val="BodyText"/>
              <w:rPr>
                <w:sz w:val="20"/>
                <w:szCs w:val="20"/>
              </w:rPr>
            </w:pPr>
            <w:proofErr w:type="spellStart"/>
            <w:r>
              <w:rPr>
                <w:rFonts w:cs="Arial"/>
                <w:sz w:val="20"/>
                <w:szCs w:val="20"/>
              </w:rPr>
              <w:t>Household.Age</w:t>
            </w:r>
            <w:proofErr w:type="spellEnd"/>
          </w:p>
        </w:tc>
        <w:tc>
          <w:tcPr>
            <w:tcW w:w="1723" w:type="dxa"/>
          </w:tcPr>
          <w:p w14:paraId="08008A59" w14:textId="1984BD3C" w:rsidR="007B68BE" w:rsidRPr="008A308B" w:rsidRDefault="007B68BE" w:rsidP="00E70A6F">
            <w:pPr>
              <w:pStyle w:val="BodyText"/>
              <w:rPr>
                <w:spacing w:val="-6"/>
                <w:w w:val="99"/>
                <w:sz w:val="20"/>
                <w:szCs w:val="20"/>
              </w:rPr>
            </w:pPr>
            <w:r>
              <w:rPr>
                <w:rFonts w:cs="Arial"/>
                <w:spacing w:val="-6"/>
                <w:w w:val="99"/>
                <w:sz w:val="20"/>
                <w:szCs w:val="20"/>
              </w:rPr>
              <w:t>O</w:t>
            </w:r>
          </w:p>
        </w:tc>
        <w:tc>
          <w:tcPr>
            <w:tcW w:w="1723" w:type="dxa"/>
            <w:shd w:val="clear" w:color="auto" w:fill="auto"/>
          </w:tcPr>
          <w:p w14:paraId="7359EBFC" w14:textId="39EB33F8" w:rsidR="007B68BE" w:rsidRPr="008A308B" w:rsidRDefault="007B68BE" w:rsidP="00E70A6F">
            <w:pPr>
              <w:pStyle w:val="BodyText"/>
              <w:rPr>
                <w:spacing w:val="-6"/>
                <w:w w:val="99"/>
                <w:sz w:val="20"/>
                <w:szCs w:val="20"/>
              </w:rPr>
            </w:pPr>
            <w:r>
              <w:rPr>
                <w:rFonts w:cs="Arial"/>
                <w:spacing w:val="-6"/>
                <w:w w:val="99"/>
                <w:sz w:val="20"/>
                <w:szCs w:val="20"/>
              </w:rPr>
              <w:t xml:space="preserve">Should only be populated if </w:t>
            </w:r>
            <w:proofErr w:type="spellStart"/>
            <w:r>
              <w:rPr>
                <w:rFonts w:cs="Arial"/>
                <w:spacing w:val="-6"/>
                <w:w w:val="99"/>
                <w:sz w:val="20"/>
                <w:szCs w:val="20"/>
              </w:rPr>
              <w:t>Ubudehe.Age</w:t>
            </w:r>
            <w:proofErr w:type="spellEnd"/>
            <w:r>
              <w:rPr>
                <w:rFonts w:cs="Arial"/>
                <w:spacing w:val="-6"/>
                <w:w w:val="99"/>
                <w:sz w:val="20"/>
                <w:szCs w:val="20"/>
              </w:rPr>
              <w:t xml:space="preserve"> is not = 1900</w:t>
            </w:r>
          </w:p>
        </w:tc>
      </w:tr>
      <w:tr w:rsidR="007B68BE" w:rsidRPr="008A308B" w14:paraId="0B2CB326" w14:textId="77777777" w:rsidTr="00B530A6">
        <w:trPr>
          <w:trHeight w:val="517"/>
        </w:trPr>
        <w:tc>
          <w:tcPr>
            <w:tcW w:w="2575" w:type="dxa"/>
            <w:shd w:val="clear" w:color="auto" w:fill="auto"/>
          </w:tcPr>
          <w:p w14:paraId="4AF33C1F" w14:textId="113D05BC" w:rsidR="007B68BE" w:rsidRPr="008A308B" w:rsidRDefault="007B68BE" w:rsidP="00E70A6F">
            <w:pPr>
              <w:pStyle w:val="BodyText"/>
              <w:rPr>
                <w:sz w:val="20"/>
                <w:szCs w:val="20"/>
              </w:rPr>
            </w:pPr>
            <w:r>
              <w:rPr>
                <w:sz w:val="20"/>
              </w:rPr>
              <w:t>ACCURACY_INDICATOR_DATE_OF _</w:t>
            </w:r>
            <w:proofErr w:type="gramStart"/>
            <w:r>
              <w:rPr>
                <w:sz w:val="20"/>
              </w:rPr>
              <w:t xml:space="preserve">BIRTH  </w:t>
            </w:r>
            <w:proofErr w:type="gramEnd"/>
          </w:p>
        </w:tc>
        <w:tc>
          <w:tcPr>
            <w:tcW w:w="3379" w:type="dxa"/>
            <w:shd w:val="clear" w:color="auto" w:fill="auto"/>
          </w:tcPr>
          <w:p w14:paraId="70563F56" w14:textId="1E62E8FC" w:rsidR="007B68BE" w:rsidRPr="008A308B" w:rsidRDefault="007B68BE" w:rsidP="000363E9">
            <w:pPr>
              <w:pStyle w:val="BodyText"/>
              <w:rPr>
                <w:sz w:val="20"/>
                <w:szCs w:val="20"/>
              </w:rPr>
            </w:pPr>
            <w:r>
              <w:rPr>
                <w:rFonts w:cs="Arial"/>
                <w:sz w:val="20"/>
                <w:szCs w:val="20"/>
              </w:rPr>
              <w:t xml:space="preserve">Has the code </w:t>
            </w:r>
            <w:r w:rsidR="000363E9">
              <w:rPr>
                <w:rFonts w:cs="Arial"/>
                <w:sz w:val="20"/>
                <w:szCs w:val="20"/>
              </w:rPr>
              <w:t>for</w:t>
            </w:r>
            <w:r>
              <w:rPr>
                <w:rFonts w:cs="Arial"/>
                <w:sz w:val="20"/>
                <w:szCs w:val="20"/>
              </w:rPr>
              <w:t xml:space="preserve"> the accuracy indicator </w:t>
            </w:r>
            <w:r w:rsidR="000363E9">
              <w:rPr>
                <w:rFonts w:cs="Arial"/>
                <w:sz w:val="20"/>
                <w:szCs w:val="20"/>
              </w:rPr>
              <w:t>on the date of</w:t>
            </w:r>
            <w:r>
              <w:rPr>
                <w:rFonts w:cs="Arial"/>
                <w:sz w:val="20"/>
                <w:szCs w:val="20"/>
              </w:rPr>
              <w:t xml:space="preserve"> birth. In this case it should be  “UUA” meaning unknown day and month and accurate year.</w:t>
            </w:r>
          </w:p>
        </w:tc>
        <w:tc>
          <w:tcPr>
            <w:tcW w:w="1723" w:type="dxa"/>
          </w:tcPr>
          <w:p w14:paraId="37C8AA6C" w14:textId="2BD8AF10" w:rsidR="007B68BE" w:rsidRPr="008A308B" w:rsidRDefault="007B68BE" w:rsidP="00E70A6F">
            <w:pPr>
              <w:pStyle w:val="BodyText"/>
              <w:rPr>
                <w:spacing w:val="-6"/>
                <w:w w:val="99"/>
                <w:sz w:val="20"/>
                <w:szCs w:val="20"/>
              </w:rPr>
            </w:pPr>
          </w:p>
        </w:tc>
        <w:tc>
          <w:tcPr>
            <w:tcW w:w="1723" w:type="dxa"/>
            <w:shd w:val="clear" w:color="auto" w:fill="auto"/>
          </w:tcPr>
          <w:p w14:paraId="283EC588" w14:textId="77777777" w:rsidR="007B68BE" w:rsidRPr="008A308B" w:rsidRDefault="007B68BE" w:rsidP="00E70A6F">
            <w:pPr>
              <w:pStyle w:val="BodyText"/>
              <w:rPr>
                <w:sz w:val="20"/>
                <w:szCs w:val="20"/>
              </w:rPr>
            </w:pPr>
          </w:p>
        </w:tc>
      </w:tr>
      <w:tr w:rsidR="00E70A6F" w:rsidRPr="008A308B" w14:paraId="2FD6A18B" w14:textId="77777777" w:rsidTr="00B530A6">
        <w:trPr>
          <w:trHeight w:val="517"/>
        </w:trPr>
        <w:tc>
          <w:tcPr>
            <w:tcW w:w="2575" w:type="dxa"/>
            <w:shd w:val="clear" w:color="auto" w:fill="auto"/>
          </w:tcPr>
          <w:p w14:paraId="4CE169E2" w14:textId="77777777" w:rsidR="00E70A6F" w:rsidRPr="008A308B" w:rsidRDefault="00E70A6F" w:rsidP="00E70A6F">
            <w:pPr>
              <w:pStyle w:val="BodyText"/>
              <w:rPr>
                <w:sz w:val="20"/>
                <w:szCs w:val="20"/>
              </w:rPr>
            </w:pPr>
            <w:r w:rsidRPr="008A308B">
              <w:rPr>
                <w:sz w:val="20"/>
                <w:szCs w:val="20"/>
              </w:rPr>
              <w:t xml:space="preserve"> DATE_CREATED</w:t>
            </w:r>
          </w:p>
        </w:tc>
        <w:tc>
          <w:tcPr>
            <w:tcW w:w="3379" w:type="dxa"/>
            <w:shd w:val="clear" w:color="auto" w:fill="auto"/>
          </w:tcPr>
          <w:p w14:paraId="7EA7DBF7" w14:textId="02CC43A7" w:rsidR="00E70A6F" w:rsidRPr="008A308B" w:rsidRDefault="00E70A6F" w:rsidP="00E70A6F">
            <w:pPr>
              <w:pStyle w:val="BodyText"/>
              <w:rPr>
                <w:sz w:val="20"/>
                <w:szCs w:val="20"/>
              </w:rPr>
            </w:pPr>
            <w:r w:rsidRPr="008A308B">
              <w:rPr>
                <w:sz w:val="20"/>
                <w:szCs w:val="20"/>
              </w:rPr>
              <w:t xml:space="preserve"> </w:t>
            </w:r>
            <w:proofErr w:type="spellStart"/>
            <w:r w:rsidRPr="008A308B">
              <w:rPr>
                <w:sz w:val="20"/>
                <w:szCs w:val="20"/>
              </w:rPr>
              <w:t>Household</w:t>
            </w:r>
            <w:r w:rsidR="00B530A6" w:rsidRPr="008A308B">
              <w:rPr>
                <w:sz w:val="20"/>
                <w:szCs w:val="20"/>
              </w:rPr>
              <w:t>details</w:t>
            </w:r>
            <w:r w:rsidRPr="008A308B">
              <w:rPr>
                <w:sz w:val="20"/>
                <w:szCs w:val="20"/>
              </w:rPr>
              <w:t>.</w:t>
            </w:r>
            <w:r w:rsidRPr="008A308B">
              <w:rPr>
                <w:spacing w:val="5"/>
                <w:w w:val="99"/>
                <w:sz w:val="20"/>
                <w:szCs w:val="20"/>
              </w:rPr>
              <w:t>created</w:t>
            </w:r>
            <w:proofErr w:type="spellEnd"/>
          </w:p>
        </w:tc>
        <w:tc>
          <w:tcPr>
            <w:tcW w:w="1723" w:type="dxa"/>
          </w:tcPr>
          <w:p w14:paraId="08AE7CE8" w14:textId="77777777" w:rsidR="00E70A6F" w:rsidRPr="008A308B" w:rsidRDefault="00E70A6F" w:rsidP="00E70A6F">
            <w:pPr>
              <w:pStyle w:val="BodyText"/>
              <w:rPr>
                <w:spacing w:val="-6"/>
                <w:w w:val="99"/>
                <w:sz w:val="20"/>
                <w:szCs w:val="20"/>
              </w:rPr>
            </w:pPr>
            <w:r w:rsidRPr="008A308B">
              <w:rPr>
                <w:spacing w:val="-6"/>
                <w:w w:val="99"/>
                <w:sz w:val="20"/>
                <w:szCs w:val="20"/>
              </w:rPr>
              <w:t>R</w:t>
            </w:r>
          </w:p>
        </w:tc>
        <w:tc>
          <w:tcPr>
            <w:tcW w:w="1723" w:type="dxa"/>
            <w:shd w:val="clear" w:color="auto" w:fill="auto"/>
          </w:tcPr>
          <w:p w14:paraId="28FA9298" w14:textId="77777777" w:rsidR="00E70A6F" w:rsidRPr="008A308B" w:rsidRDefault="00E70A6F" w:rsidP="00E70A6F">
            <w:pPr>
              <w:pStyle w:val="BodyText"/>
              <w:rPr>
                <w:sz w:val="20"/>
                <w:szCs w:val="20"/>
              </w:rPr>
            </w:pPr>
            <w:r w:rsidRPr="008A308B">
              <w:rPr>
                <w:spacing w:val="-6"/>
                <w:w w:val="99"/>
                <w:sz w:val="20"/>
                <w:szCs w:val="20"/>
              </w:rPr>
              <w:t>Date time</w:t>
            </w:r>
          </w:p>
        </w:tc>
      </w:tr>
      <w:tr w:rsidR="00E70A6F" w:rsidRPr="008A308B" w14:paraId="752E24C5" w14:textId="77777777" w:rsidTr="00B530A6">
        <w:trPr>
          <w:trHeight w:val="517"/>
        </w:trPr>
        <w:tc>
          <w:tcPr>
            <w:tcW w:w="2575" w:type="dxa"/>
            <w:shd w:val="clear" w:color="auto" w:fill="auto"/>
          </w:tcPr>
          <w:p w14:paraId="5800208B" w14:textId="77777777" w:rsidR="00E70A6F" w:rsidRPr="008A308B" w:rsidRDefault="00E70A6F" w:rsidP="00E70A6F">
            <w:pPr>
              <w:pStyle w:val="BodyText"/>
              <w:rPr>
                <w:sz w:val="20"/>
                <w:szCs w:val="20"/>
              </w:rPr>
            </w:pPr>
            <w:r w:rsidRPr="008A308B">
              <w:rPr>
                <w:sz w:val="20"/>
                <w:szCs w:val="20"/>
              </w:rPr>
              <w:t>DATE_MODIFIED</w:t>
            </w:r>
          </w:p>
        </w:tc>
        <w:tc>
          <w:tcPr>
            <w:tcW w:w="3379" w:type="dxa"/>
            <w:shd w:val="clear" w:color="auto" w:fill="auto"/>
          </w:tcPr>
          <w:p w14:paraId="17ED668A" w14:textId="30B304FC" w:rsidR="00E70A6F" w:rsidRPr="008A308B" w:rsidRDefault="00E70A6F" w:rsidP="00E70A6F">
            <w:pPr>
              <w:pStyle w:val="BodyText"/>
              <w:rPr>
                <w:sz w:val="20"/>
                <w:szCs w:val="20"/>
              </w:rPr>
            </w:pPr>
            <w:r w:rsidRPr="008A308B">
              <w:rPr>
                <w:sz w:val="20"/>
                <w:szCs w:val="20"/>
              </w:rPr>
              <w:t xml:space="preserve"> </w:t>
            </w:r>
            <w:proofErr w:type="spellStart"/>
            <w:r w:rsidRPr="008A308B">
              <w:rPr>
                <w:sz w:val="20"/>
                <w:szCs w:val="20"/>
              </w:rPr>
              <w:t>Household</w:t>
            </w:r>
            <w:r w:rsidR="00B530A6" w:rsidRPr="008A308B">
              <w:rPr>
                <w:sz w:val="20"/>
                <w:szCs w:val="20"/>
              </w:rPr>
              <w:t>details</w:t>
            </w:r>
            <w:r w:rsidRPr="008A308B">
              <w:rPr>
                <w:sz w:val="20"/>
                <w:szCs w:val="20"/>
              </w:rPr>
              <w:t>.modified</w:t>
            </w:r>
            <w:proofErr w:type="spellEnd"/>
          </w:p>
        </w:tc>
        <w:tc>
          <w:tcPr>
            <w:tcW w:w="1723" w:type="dxa"/>
          </w:tcPr>
          <w:p w14:paraId="09838125" w14:textId="77777777" w:rsidR="00E70A6F" w:rsidRPr="008A308B" w:rsidRDefault="00E70A6F" w:rsidP="00E70A6F">
            <w:pPr>
              <w:pStyle w:val="BodyText"/>
              <w:rPr>
                <w:spacing w:val="-6"/>
                <w:w w:val="99"/>
                <w:sz w:val="20"/>
                <w:szCs w:val="20"/>
              </w:rPr>
            </w:pPr>
            <w:r w:rsidRPr="008A308B">
              <w:rPr>
                <w:spacing w:val="-6"/>
                <w:w w:val="99"/>
                <w:sz w:val="20"/>
                <w:szCs w:val="20"/>
              </w:rPr>
              <w:t>R</w:t>
            </w:r>
          </w:p>
        </w:tc>
        <w:tc>
          <w:tcPr>
            <w:tcW w:w="1723" w:type="dxa"/>
            <w:shd w:val="clear" w:color="auto" w:fill="auto"/>
          </w:tcPr>
          <w:p w14:paraId="14FE2716" w14:textId="77777777" w:rsidR="00E70A6F" w:rsidRPr="008A308B" w:rsidRDefault="00E70A6F" w:rsidP="00E70A6F">
            <w:pPr>
              <w:pStyle w:val="BodyText"/>
              <w:rPr>
                <w:spacing w:val="-6"/>
                <w:w w:val="99"/>
                <w:sz w:val="20"/>
                <w:szCs w:val="20"/>
              </w:rPr>
            </w:pPr>
            <w:r w:rsidRPr="008A308B">
              <w:rPr>
                <w:spacing w:val="-6"/>
                <w:w w:val="99"/>
                <w:sz w:val="20"/>
                <w:szCs w:val="20"/>
              </w:rPr>
              <w:t>Date time</w:t>
            </w:r>
          </w:p>
        </w:tc>
      </w:tr>
    </w:tbl>
    <w:p w14:paraId="06459919" w14:textId="77777777" w:rsidR="00E70A6F" w:rsidRDefault="00E70A6F" w:rsidP="00E70A6F"/>
    <w:p w14:paraId="7445238E" w14:textId="77777777" w:rsidR="00E70A6F" w:rsidRDefault="00E70A6F" w:rsidP="00E70A6F"/>
    <w:p w14:paraId="1B71F6D9" w14:textId="77777777" w:rsidR="00E70A6F" w:rsidRDefault="00E70A6F" w:rsidP="00F94D7A">
      <w:pPr>
        <w:pStyle w:val="Heading3"/>
      </w:pPr>
      <w:r>
        <w:t>Insert into TB_SOCIO_DEMOGRAPHIC table (new table)</w:t>
      </w:r>
    </w:p>
    <w:tbl>
      <w:tblPr>
        <w:tblW w:w="9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119"/>
        <w:gridCol w:w="1723"/>
        <w:gridCol w:w="1723"/>
        <w:tblGridChange w:id="58">
          <w:tblGrid>
            <w:gridCol w:w="2835"/>
            <w:gridCol w:w="3119"/>
            <w:gridCol w:w="1723"/>
            <w:gridCol w:w="1723"/>
          </w:tblGrid>
        </w:tblGridChange>
      </w:tblGrid>
      <w:tr w:rsidR="00E70A6F" w:rsidRPr="008A308B" w14:paraId="00993140" w14:textId="77777777" w:rsidTr="00E70A6F">
        <w:trPr>
          <w:trHeight w:val="517"/>
        </w:trPr>
        <w:tc>
          <w:tcPr>
            <w:tcW w:w="2835"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E17AAD6" w14:textId="77777777" w:rsidR="00E70A6F" w:rsidRPr="008A308B" w:rsidRDefault="00E70A6F" w:rsidP="00E70A6F">
            <w:pPr>
              <w:pStyle w:val="BodyText"/>
              <w:rPr>
                <w:sz w:val="20"/>
                <w:szCs w:val="20"/>
              </w:rPr>
            </w:pPr>
            <w:r w:rsidRPr="008A308B">
              <w:rPr>
                <w:sz w:val="20"/>
                <w:szCs w:val="20"/>
              </w:rPr>
              <w:t>TB_SOCIO_DEMOGRAPHIC table on the client registry</w:t>
            </w:r>
          </w:p>
        </w:tc>
        <w:tc>
          <w:tcPr>
            <w:tcW w:w="3119"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D01C2EF" w14:textId="77777777" w:rsidR="00E70A6F" w:rsidRPr="008A308B" w:rsidRDefault="00E70A6F" w:rsidP="00E70A6F">
            <w:pPr>
              <w:pStyle w:val="BodyText"/>
              <w:rPr>
                <w:sz w:val="20"/>
                <w:szCs w:val="20"/>
              </w:rPr>
            </w:pPr>
            <w:r w:rsidRPr="008A308B">
              <w:rPr>
                <w:sz w:val="20"/>
                <w:szCs w:val="20"/>
              </w:rPr>
              <w:t xml:space="preserve">Household table from </w:t>
            </w:r>
            <w:proofErr w:type="spellStart"/>
            <w:r w:rsidRPr="008A308B">
              <w:rPr>
                <w:sz w:val="20"/>
                <w:szCs w:val="20"/>
              </w:rPr>
              <w:t>Ubudehe</w:t>
            </w:r>
            <w:proofErr w:type="spellEnd"/>
            <w:r w:rsidRPr="008A308B">
              <w:rPr>
                <w:sz w:val="20"/>
                <w:szCs w:val="20"/>
              </w:rPr>
              <w:t xml:space="preserve"> database</w:t>
            </w:r>
          </w:p>
        </w:tc>
        <w:tc>
          <w:tcPr>
            <w:tcW w:w="172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7A039F1" w14:textId="77777777" w:rsidR="00E70A6F" w:rsidRPr="008A308B" w:rsidRDefault="00E70A6F" w:rsidP="00E70A6F">
            <w:pPr>
              <w:pStyle w:val="BodyText"/>
              <w:rPr>
                <w:spacing w:val="-6"/>
                <w:w w:val="99"/>
                <w:sz w:val="20"/>
                <w:szCs w:val="20"/>
              </w:rPr>
            </w:pPr>
            <w:r w:rsidRPr="008A308B">
              <w:rPr>
                <w:spacing w:val="-6"/>
                <w:w w:val="99"/>
                <w:sz w:val="20"/>
                <w:szCs w:val="20"/>
              </w:rPr>
              <w:t>O=Optional</w:t>
            </w:r>
            <w:r w:rsidRPr="008A308B">
              <w:rPr>
                <w:spacing w:val="-6"/>
                <w:w w:val="99"/>
                <w:sz w:val="20"/>
                <w:szCs w:val="20"/>
              </w:rPr>
              <w:br/>
              <w:t>R= Required</w:t>
            </w:r>
          </w:p>
        </w:tc>
        <w:tc>
          <w:tcPr>
            <w:tcW w:w="172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8DBBAC6" w14:textId="77777777" w:rsidR="00E70A6F" w:rsidRPr="008A308B" w:rsidRDefault="00E70A6F" w:rsidP="00E70A6F">
            <w:pPr>
              <w:pStyle w:val="BodyText"/>
              <w:rPr>
                <w:spacing w:val="-6"/>
                <w:w w:val="99"/>
                <w:sz w:val="20"/>
                <w:szCs w:val="20"/>
              </w:rPr>
            </w:pPr>
            <w:r w:rsidRPr="008A308B">
              <w:rPr>
                <w:spacing w:val="-6"/>
                <w:w w:val="99"/>
                <w:sz w:val="20"/>
                <w:szCs w:val="20"/>
              </w:rPr>
              <w:t>Description</w:t>
            </w:r>
          </w:p>
        </w:tc>
      </w:tr>
      <w:tr w:rsidR="00B530A6" w:rsidRPr="008A308B" w14:paraId="1F898F45" w14:textId="77777777" w:rsidTr="00E70A6F">
        <w:trPr>
          <w:trHeight w:val="517"/>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E2D0943" w14:textId="335ED733" w:rsidR="00B530A6" w:rsidRPr="008A308B" w:rsidRDefault="00B530A6" w:rsidP="00B530A6">
            <w:pPr>
              <w:pStyle w:val="BodyText"/>
              <w:rPr>
                <w:sz w:val="20"/>
                <w:szCs w:val="20"/>
              </w:rPr>
            </w:pPr>
            <w:r w:rsidRPr="008A308B">
              <w:rPr>
                <w:sz w:val="20"/>
                <w:szCs w:val="20"/>
              </w:rPr>
              <w:t>TB_SOCIO_DEMOGRAPHIC_ID</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0C907D6" w14:textId="55BF60FE" w:rsidR="00B530A6" w:rsidRPr="008A308B" w:rsidRDefault="00B530A6" w:rsidP="00B530A6">
            <w:pPr>
              <w:pStyle w:val="BodyText"/>
              <w:rPr>
                <w:sz w:val="20"/>
                <w:szCs w:val="20"/>
              </w:rPr>
            </w:pPr>
            <w:r w:rsidRPr="008A308B">
              <w:rPr>
                <w:sz w:val="20"/>
                <w:szCs w:val="20"/>
              </w:rPr>
              <w:t>Unique number generated by the DB</w:t>
            </w:r>
          </w:p>
        </w:tc>
        <w:tc>
          <w:tcPr>
            <w:tcW w:w="1723" w:type="dxa"/>
            <w:tcBorders>
              <w:top w:val="single" w:sz="4" w:space="0" w:color="000000"/>
              <w:left w:val="single" w:sz="4" w:space="0" w:color="000000"/>
              <w:bottom w:val="single" w:sz="4" w:space="0" w:color="000000"/>
              <w:right w:val="single" w:sz="4" w:space="0" w:color="000000"/>
            </w:tcBorders>
          </w:tcPr>
          <w:p w14:paraId="7B3E74EE" w14:textId="77777777" w:rsidR="00B530A6" w:rsidRPr="008A308B" w:rsidRDefault="00B530A6" w:rsidP="00E70A6F">
            <w:pPr>
              <w:pStyle w:val="BodyText"/>
              <w:rPr>
                <w:spacing w:val="-6"/>
                <w:w w:val="99"/>
                <w:sz w:val="20"/>
                <w:szCs w:val="20"/>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2618C6A6" w14:textId="77777777" w:rsidR="00B530A6" w:rsidRPr="008A308B" w:rsidRDefault="00B530A6" w:rsidP="00E70A6F">
            <w:pPr>
              <w:pStyle w:val="BodyText"/>
              <w:rPr>
                <w:spacing w:val="-6"/>
                <w:w w:val="99"/>
                <w:sz w:val="20"/>
                <w:szCs w:val="20"/>
              </w:rPr>
            </w:pPr>
          </w:p>
        </w:tc>
      </w:tr>
      <w:tr w:rsidR="00E70A6F" w:rsidRPr="008A308B" w14:paraId="4C798CDB" w14:textId="77777777" w:rsidTr="00E70A6F">
        <w:trPr>
          <w:trHeight w:val="517"/>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0030645" w14:textId="068FCAF6" w:rsidR="00E70A6F" w:rsidRPr="008A308B" w:rsidRDefault="00E70A6F" w:rsidP="00B530A6">
            <w:pPr>
              <w:pStyle w:val="BodyText"/>
              <w:rPr>
                <w:sz w:val="20"/>
                <w:szCs w:val="20"/>
              </w:rPr>
            </w:pPr>
            <w:r w:rsidRPr="008A308B">
              <w:rPr>
                <w:sz w:val="20"/>
                <w:szCs w:val="20"/>
              </w:rPr>
              <w:t>PERSON_</w:t>
            </w:r>
            <w:r w:rsidR="00B530A6" w:rsidRPr="008A308B">
              <w:rPr>
                <w:sz w:val="20"/>
                <w:szCs w:val="20"/>
              </w:rPr>
              <w:t>ID</w:t>
            </w:r>
            <w:r w:rsidRPr="008A308B">
              <w:rPr>
                <w:sz w:val="20"/>
                <w:szCs w:val="20"/>
              </w:rPr>
              <w:t>_FK</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144A60" w14:textId="06DD9C9D" w:rsidR="00E70A6F" w:rsidRPr="008A308B" w:rsidRDefault="00E70A6F" w:rsidP="00B530A6">
            <w:pPr>
              <w:pStyle w:val="BodyText"/>
              <w:rPr>
                <w:sz w:val="20"/>
                <w:szCs w:val="20"/>
              </w:rPr>
            </w:pPr>
            <w:r w:rsidRPr="008A308B">
              <w:rPr>
                <w:sz w:val="20"/>
                <w:szCs w:val="20"/>
              </w:rPr>
              <w:t>Foreign key to the MOH number</w:t>
            </w:r>
            <w:r w:rsidR="00B530A6" w:rsidRPr="008A308B">
              <w:rPr>
                <w:sz w:val="20"/>
                <w:szCs w:val="20"/>
              </w:rPr>
              <w:t xml:space="preserve"> of the </w:t>
            </w:r>
            <w:proofErr w:type="spellStart"/>
            <w:r w:rsidR="00B530A6" w:rsidRPr="008A308B">
              <w:rPr>
                <w:sz w:val="20"/>
                <w:szCs w:val="20"/>
              </w:rPr>
              <w:t>dependant</w:t>
            </w:r>
            <w:proofErr w:type="spellEnd"/>
            <w:r w:rsidRPr="008A308B">
              <w:rPr>
                <w:sz w:val="20"/>
                <w:szCs w:val="20"/>
              </w:rPr>
              <w:t xml:space="preserve"> </w:t>
            </w:r>
            <w:r w:rsidR="009404ED" w:rsidRPr="008A308B">
              <w:rPr>
                <w:sz w:val="20"/>
                <w:szCs w:val="20"/>
              </w:rPr>
              <w:t>(</w:t>
            </w:r>
            <w:proofErr w:type="spellStart"/>
            <w:proofErr w:type="gramStart"/>
            <w:r w:rsidR="009404ED" w:rsidRPr="008A308B">
              <w:rPr>
                <w:sz w:val="20"/>
                <w:szCs w:val="20"/>
              </w:rPr>
              <w:t>householddetails.D</w:t>
            </w:r>
            <w:r w:rsidR="00B530A6" w:rsidRPr="008A308B">
              <w:rPr>
                <w:sz w:val="20"/>
                <w:szCs w:val="20"/>
              </w:rPr>
              <w:t>ependantID</w:t>
            </w:r>
            <w:proofErr w:type="spellEnd"/>
            <w:proofErr w:type="gramEnd"/>
            <w:r w:rsidR="00B530A6" w:rsidRPr="008A308B">
              <w:rPr>
                <w:sz w:val="20"/>
                <w:szCs w:val="20"/>
              </w:rPr>
              <w:t xml:space="preserve">) </w:t>
            </w:r>
            <w:r w:rsidRPr="008A308B">
              <w:rPr>
                <w:sz w:val="20"/>
                <w:szCs w:val="20"/>
              </w:rPr>
              <w:t>in the TB_PERSON</w:t>
            </w:r>
            <w:r w:rsidR="00B530A6" w:rsidRPr="008A308B">
              <w:rPr>
                <w:sz w:val="20"/>
                <w:szCs w:val="20"/>
              </w:rPr>
              <w:t xml:space="preserve">  </w:t>
            </w:r>
          </w:p>
        </w:tc>
        <w:tc>
          <w:tcPr>
            <w:tcW w:w="1723" w:type="dxa"/>
            <w:tcBorders>
              <w:top w:val="single" w:sz="4" w:space="0" w:color="000000"/>
              <w:left w:val="single" w:sz="4" w:space="0" w:color="000000"/>
              <w:bottom w:val="single" w:sz="4" w:space="0" w:color="000000"/>
              <w:right w:val="single" w:sz="4" w:space="0" w:color="000000"/>
            </w:tcBorders>
          </w:tcPr>
          <w:p w14:paraId="28762AE4" w14:textId="77777777" w:rsidR="00E70A6F" w:rsidRPr="008A308B" w:rsidRDefault="00E70A6F" w:rsidP="00E70A6F">
            <w:pPr>
              <w:pStyle w:val="BodyText"/>
              <w:rPr>
                <w:spacing w:val="-6"/>
                <w:w w:val="99"/>
                <w:sz w:val="20"/>
                <w:szCs w:val="20"/>
              </w:rPr>
            </w:pPr>
            <w:r w:rsidRPr="008A308B">
              <w:rPr>
                <w:spacing w:val="-6"/>
                <w:w w:val="99"/>
                <w:sz w:val="20"/>
                <w:szCs w:val="20"/>
              </w:rPr>
              <w:t>R</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58583F19" w14:textId="77777777" w:rsidR="00E70A6F" w:rsidRPr="008A308B" w:rsidRDefault="00E70A6F" w:rsidP="00E70A6F">
            <w:pPr>
              <w:pStyle w:val="BodyText"/>
              <w:rPr>
                <w:spacing w:val="-6"/>
                <w:w w:val="99"/>
                <w:sz w:val="20"/>
                <w:szCs w:val="20"/>
              </w:rPr>
            </w:pPr>
            <w:r w:rsidRPr="008A308B">
              <w:rPr>
                <w:spacing w:val="-6"/>
                <w:w w:val="99"/>
                <w:sz w:val="20"/>
                <w:szCs w:val="20"/>
              </w:rPr>
              <w:t xml:space="preserve"> </w:t>
            </w:r>
          </w:p>
        </w:tc>
      </w:tr>
      <w:tr w:rsidR="00E70A6F" w:rsidRPr="008A308B" w14:paraId="5FCD591B" w14:textId="77777777" w:rsidTr="00E70A6F">
        <w:trPr>
          <w:trHeight w:val="517"/>
        </w:trPr>
        <w:tc>
          <w:tcPr>
            <w:tcW w:w="2835" w:type="dxa"/>
            <w:shd w:val="clear" w:color="auto" w:fill="auto"/>
          </w:tcPr>
          <w:p w14:paraId="6E1D812D" w14:textId="77777777" w:rsidR="00E70A6F" w:rsidRPr="008A308B" w:rsidRDefault="00E70A6F" w:rsidP="00E70A6F">
            <w:pPr>
              <w:pStyle w:val="BodyText"/>
              <w:rPr>
                <w:sz w:val="20"/>
                <w:szCs w:val="20"/>
              </w:rPr>
            </w:pPr>
            <w:r w:rsidRPr="008A308B">
              <w:rPr>
                <w:sz w:val="20"/>
                <w:szCs w:val="20"/>
              </w:rPr>
              <w:t>SOCIO_ECON_CATEGORY_2010</w:t>
            </w:r>
          </w:p>
        </w:tc>
        <w:tc>
          <w:tcPr>
            <w:tcW w:w="3119" w:type="dxa"/>
            <w:shd w:val="clear" w:color="auto" w:fill="auto"/>
          </w:tcPr>
          <w:p w14:paraId="7CF19075" w14:textId="293CA7A7" w:rsidR="00E70A6F" w:rsidRPr="008A308B" w:rsidRDefault="00B530A6" w:rsidP="00E70A6F">
            <w:pPr>
              <w:pStyle w:val="BodyText"/>
              <w:rPr>
                <w:sz w:val="20"/>
                <w:szCs w:val="20"/>
              </w:rPr>
            </w:pPr>
            <w:r w:rsidRPr="008A308B">
              <w:rPr>
                <w:sz w:val="20"/>
                <w:szCs w:val="20"/>
              </w:rPr>
              <w:t>NULL</w:t>
            </w:r>
          </w:p>
        </w:tc>
        <w:tc>
          <w:tcPr>
            <w:tcW w:w="1723" w:type="dxa"/>
          </w:tcPr>
          <w:p w14:paraId="5A3FD51C" w14:textId="77777777" w:rsidR="00E70A6F" w:rsidRPr="008A308B" w:rsidRDefault="00E70A6F" w:rsidP="00E70A6F">
            <w:pPr>
              <w:pStyle w:val="BodyText"/>
              <w:rPr>
                <w:spacing w:val="-6"/>
                <w:w w:val="99"/>
                <w:sz w:val="20"/>
                <w:szCs w:val="20"/>
              </w:rPr>
            </w:pPr>
            <w:r w:rsidRPr="008A308B">
              <w:rPr>
                <w:sz w:val="20"/>
                <w:szCs w:val="20"/>
              </w:rPr>
              <w:t>O</w:t>
            </w:r>
          </w:p>
        </w:tc>
        <w:tc>
          <w:tcPr>
            <w:tcW w:w="1723" w:type="dxa"/>
            <w:shd w:val="clear" w:color="auto" w:fill="auto"/>
          </w:tcPr>
          <w:p w14:paraId="5DDF6FB5" w14:textId="77777777" w:rsidR="00E70A6F" w:rsidRPr="008A308B" w:rsidRDefault="00E70A6F" w:rsidP="00E70A6F">
            <w:pPr>
              <w:pStyle w:val="BodyText"/>
              <w:rPr>
                <w:spacing w:val="-6"/>
                <w:w w:val="99"/>
                <w:sz w:val="20"/>
                <w:szCs w:val="20"/>
              </w:rPr>
            </w:pPr>
            <w:proofErr w:type="gramStart"/>
            <w:r w:rsidRPr="008A308B">
              <w:rPr>
                <w:sz w:val="20"/>
                <w:szCs w:val="20"/>
              </w:rPr>
              <w:t>integer</w:t>
            </w:r>
            <w:proofErr w:type="gramEnd"/>
          </w:p>
        </w:tc>
      </w:tr>
      <w:tr w:rsidR="00E70A6F" w:rsidRPr="008A308B" w14:paraId="34B1231A" w14:textId="77777777" w:rsidTr="00E70A6F">
        <w:tc>
          <w:tcPr>
            <w:tcW w:w="2835" w:type="dxa"/>
            <w:shd w:val="clear" w:color="auto" w:fill="auto"/>
          </w:tcPr>
          <w:p w14:paraId="63E03F4B" w14:textId="77777777" w:rsidR="00E70A6F" w:rsidRPr="008A308B" w:rsidRDefault="00E70A6F" w:rsidP="00E70A6F">
            <w:pPr>
              <w:pStyle w:val="BodyText"/>
              <w:rPr>
                <w:sz w:val="20"/>
                <w:szCs w:val="20"/>
              </w:rPr>
            </w:pPr>
            <w:r w:rsidRPr="008A308B">
              <w:rPr>
                <w:sz w:val="20"/>
                <w:szCs w:val="20"/>
              </w:rPr>
              <w:t>SOCIO_ECON_CATEGORY_2007</w:t>
            </w:r>
          </w:p>
        </w:tc>
        <w:tc>
          <w:tcPr>
            <w:tcW w:w="3119" w:type="dxa"/>
            <w:shd w:val="clear" w:color="auto" w:fill="auto"/>
          </w:tcPr>
          <w:p w14:paraId="2CE8FBF6" w14:textId="6F1A2044" w:rsidR="00E70A6F" w:rsidRPr="008A308B" w:rsidRDefault="00B530A6" w:rsidP="00E70A6F">
            <w:pPr>
              <w:pStyle w:val="BodyText"/>
              <w:rPr>
                <w:spacing w:val="3"/>
                <w:sz w:val="20"/>
                <w:szCs w:val="20"/>
              </w:rPr>
            </w:pPr>
            <w:r w:rsidRPr="008A308B">
              <w:rPr>
                <w:sz w:val="20"/>
                <w:szCs w:val="20"/>
              </w:rPr>
              <w:t xml:space="preserve"> NULL</w:t>
            </w:r>
          </w:p>
        </w:tc>
        <w:tc>
          <w:tcPr>
            <w:tcW w:w="1723" w:type="dxa"/>
          </w:tcPr>
          <w:p w14:paraId="0116CC6F" w14:textId="77777777" w:rsidR="00E70A6F" w:rsidRPr="008A308B" w:rsidRDefault="00E70A6F" w:rsidP="00E70A6F">
            <w:pPr>
              <w:pStyle w:val="BodyText"/>
              <w:rPr>
                <w:spacing w:val="-6"/>
                <w:w w:val="99"/>
                <w:sz w:val="20"/>
                <w:szCs w:val="20"/>
              </w:rPr>
            </w:pPr>
            <w:r w:rsidRPr="008A308B">
              <w:rPr>
                <w:sz w:val="20"/>
                <w:szCs w:val="20"/>
              </w:rPr>
              <w:t xml:space="preserve">O </w:t>
            </w:r>
          </w:p>
        </w:tc>
        <w:tc>
          <w:tcPr>
            <w:tcW w:w="1723" w:type="dxa"/>
            <w:shd w:val="clear" w:color="auto" w:fill="auto"/>
          </w:tcPr>
          <w:p w14:paraId="62AD7D69" w14:textId="77777777" w:rsidR="00E70A6F" w:rsidRPr="008A308B" w:rsidRDefault="00E70A6F" w:rsidP="00E70A6F">
            <w:pPr>
              <w:pStyle w:val="BodyText"/>
              <w:rPr>
                <w:spacing w:val="-6"/>
                <w:w w:val="99"/>
                <w:sz w:val="20"/>
                <w:szCs w:val="20"/>
              </w:rPr>
            </w:pPr>
            <w:proofErr w:type="gramStart"/>
            <w:r w:rsidRPr="008A308B">
              <w:rPr>
                <w:sz w:val="20"/>
                <w:szCs w:val="20"/>
              </w:rPr>
              <w:t>integer</w:t>
            </w:r>
            <w:proofErr w:type="gramEnd"/>
          </w:p>
        </w:tc>
      </w:tr>
      <w:tr w:rsidR="00E70A6F" w:rsidRPr="008A308B" w14:paraId="326BC4AA" w14:textId="77777777" w:rsidTr="00E70A6F">
        <w:tc>
          <w:tcPr>
            <w:tcW w:w="2835" w:type="dxa"/>
            <w:shd w:val="clear" w:color="auto" w:fill="auto"/>
          </w:tcPr>
          <w:p w14:paraId="0A9C685A" w14:textId="77777777" w:rsidR="00E70A6F" w:rsidRPr="008A308B" w:rsidRDefault="00E70A6F" w:rsidP="00E70A6F">
            <w:pPr>
              <w:pStyle w:val="BodyText"/>
              <w:rPr>
                <w:sz w:val="20"/>
                <w:szCs w:val="20"/>
              </w:rPr>
            </w:pPr>
            <w:r w:rsidRPr="008A308B">
              <w:rPr>
                <w:sz w:val="20"/>
                <w:szCs w:val="20"/>
              </w:rPr>
              <w:t>SOCIO_ECON_CATEGORY_MOH</w:t>
            </w:r>
          </w:p>
        </w:tc>
        <w:tc>
          <w:tcPr>
            <w:tcW w:w="3119" w:type="dxa"/>
            <w:shd w:val="clear" w:color="auto" w:fill="auto"/>
          </w:tcPr>
          <w:p w14:paraId="2D5BF83F" w14:textId="37A842D5" w:rsidR="00E70A6F" w:rsidRPr="008A308B" w:rsidRDefault="00B530A6" w:rsidP="00E70A6F">
            <w:pPr>
              <w:pStyle w:val="BodyText"/>
              <w:rPr>
                <w:spacing w:val="3"/>
                <w:sz w:val="20"/>
                <w:szCs w:val="20"/>
              </w:rPr>
            </w:pPr>
            <w:r w:rsidRPr="008A308B">
              <w:rPr>
                <w:sz w:val="20"/>
                <w:szCs w:val="20"/>
              </w:rPr>
              <w:t>NULL</w:t>
            </w:r>
          </w:p>
        </w:tc>
        <w:tc>
          <w:tcPr>
            <w:tcW w:w="1723" w:type="dxa"/>
          </w:tcPr>
          <w:p w14:paraId="3C4F6187" w14:textId="77777777" w:rsidR="00E70A6F" w:rsidRPr="008A308B" w:rsidRDefault="00E70A6F" w:rsidP="00E70A6F">
            <w:pPr>
              <w:pStyle w:val="BodyText"/>
              <w:rPr>
                <w:spacing w:val="-6"/>
                <w:w w:val="99"/>
                <w:sz w:val="20"/>
                <w:szCs w:val="20"/>
              </w:rPr>
            </w:pPr>
            <w:r w:rsidRPr="008A308B">
              <w:rPr>
                <w:sz w:val="20"/>
                <w:szCs w:val="20"/>
              </w:rPr>
              <w:t xml:space="preserve">O  </w:t>
            </w:r>
          </w:p>
        </w:tc>
        <w:tc>
          <w:tcPr>
            <w:tcW w:w="1723" w:type="dxa"/>
            <w:shd w:val="clear" w:color="auto" w:fill="auto"/>
          </w:tcPr>
          <w:p w14:paraId="4C5D4D50" w14:textId="77777777" w:rsidR="00E70A6F" w:rsidRPr="008A308B" w:rsidRDefault="00E70A6F" w:rsidP="00E70A6F">
            <w:pPr>
              <w:pStyle w:val="BodyText"/>
              <w:rPr>
                <w:spacing w:val="-6"/>
                <w:w w:val="99"/>
                <w:sz w:val="20"/>
                <w:szCs w:val="20"/>
              </w:rPr>
            </w:pPr>
            <w:proofErr w:type="gramStart"/>
            <w:r w:rsidRPr="008A308B">
              <w:rPr>
                <w:sz w:val="20"/>
                <w:szCs w:val="20"/>
              </w:rPr>
              <w:t>integer</w:t>
            </w:r>
            <w:proofErr w:type="gramEnd"/>
          </w:p>
        </w:tc>
      </w:tr>
      <w:tr w:rsidR="00E70A6F" w:rsidRPr="008A308B" w14:paraId="303647C9" w14:textId="77777777" w:rsidTr="00E70A6F">
        <w:tc>
          <w:tcPr>
            <w:tcW w:w="2835" w:type="dxa"/>
            <w:shd w:val="clear" w:color="auto" w:fill="auto"/>
          </w:tcPr>
          <w:p w14:paraId="6B6475FD" w14:textId="77777777" w:rsidR="00E70A6F" w:rsidRPr="008A308B" w:rsidRDefault="00E70A6F" w:rsidP="00E70A6F">
            <w:pPr>
              <w:pStyle w:val="BodyText"/>
              <w:rPr>
                <w:sz w:val="20"/>
                <w:szCs w:val="20"/>
              </w:rPr>
            </w:pPr>
            <w:r w:rsidRPr="008A308B">
              <w:rPr>
                <w:sz w:val="20"/>
                <w:szCs w:val="20"/>
              </w:rPr>
              <w:t xml:space="preserve"> HANDICAPED</w:t>
            </w:r>
          </w:p>
        </w:tc>
        <w:tc>
          <w:tcPr>
            <w:tcW w:w="3119" w:type="dxa"/>
            <w:shd w:val="clear" w:color="auto" w:fill="auto"/>
          </w:tcPr>
          <w:p w14:paraId="080F48A6" w14:textId="294F25BC" w:rsidR="00E70A6F" w:rsidRPr="008A308B" w:rsidRDefault="00E70A6F" w:rsidP="00E70A6F">
            <w:pPr>
              <w:pStyle w:val="BodyText"/>
              <w:rPr>
                <w:spacing w:val="3"/>
                <w:sz w:val="20"/>
                <w:szCs w:val="20"/>
              </w:rPr>
            </w:pPr>
            <w:r w:rsidRPr="008A308B">
              <w:rPr>
                <w:sz w:val="20"/>
                <w:szCs w:val="20"/>
              </w:rPr>
              <w:t xml:space="preserve"> </w:t>
            </w:r>
            <w:proofErr w:type="spellStart"/>
            <w:r w:rsidR="00B530A6" w:rsidRPr="008A308B">
              <w:rPr>
                <w:sz w:val="20"/>
                <w:szCs w:val="20"/>
              </w:rPr>
              <w:t>Householddetails.</w:t>
            </w:r>
            <w:r w:rsidRPr="008A308B">
              <w:rPr>
                <w:spacing w:val="-6"/>
                <w:sz w:val="20"/>
                <w:szCs w:val="20"/>
              </w:rPr>
              <w:t>H</w:t>
            </w:r>
            <w:r w:rsidRPr="008A308B">
              <w:rPr>
                <w:spacing w:val="1"/>
                <w:sz w:val="20"/>
                <w:szCs w:val="20"/>
              </w:rPr>
              <w:t>a</w:t>
            </w:r>
            <w:r w:rsidRPr="008A308B">
              <w:rPr>
                <w:spacing w:val="-8"/>
                <w:sz w:val="20"/>
                <w:szCs w:val="20"/>
              </w:rPr>
              <w:t>n</w:t>
            </w:r>
            <w:r w:rsidRPr="008A308B">
              <w:rPr>
                <w:spacing w:val="1"/>
                <w:sz w:val="20"/>
                <w:szCs w:val="20"/>
              </w:rPr>
              <w:t>d</w:t>
            </w:r>
            <w:r w:rsidRPr="008A308B">
              <w:rPr>
                <w:spacing w:val="4"/>
                <w:sz w:val="20"/>
                <w:szCs w:val="20"/>
              </w:rPr>
              <w:t>i</w:t>
            </w:r>
            <w:r w:rsidRPr="008A308B">
              <w:rPr>
                <w:spacing w:val="1"/>
                <w:sz w:val="20"/>
                <w:szCs w:val="20"/>
              </w:rPr>
              <w:t>caped</w:t>
            </w:r>
            <w:proofErr w:type="spellEnd"/>
          </w:p>
        </w:tc>
        <w:tc>
          <w:tcPr>
            <w:tcW w:w="1723" w:type="dxa"/>
          </w:tcPr>
          <w:p w14:paraId="4D62C4C5" w14:textId="77777777" w:rsidR="00E70A6F" w:rsidRPr="008A308B" w:rsidRDefault="00E70A6F" w:rsidP="00E70A6F">
            <w:pPr>
              <w:pStyle w:val="BodyText"/>
              <w:rPr>
                <w:spacing w:val="-6"/>
                <w:w w:val="99"/>
                <w:sz w:val="20"/>
                <w:szCs w:val="20"/>
              </w:rPr>
            </w:pPr>
            <w:r w:rsidRPr="008A308B">
              <w:rPr>
                <w:spacing w:val="-6"/>
                <w:w w:val="99"/>
                <w:sz w:val="20"/>
                <w:szCs w:val="20"/>
              </w:rPr>
              <w:t>O</w:t>
            </w:r>
          </w:p>
        </w:tc>
        <w:tc>
          <w:tcPr>
            <w:tcW w:w="1723" w:type="dxa"/>
            <w:shd w:val="clear" w:color="auto" w:fill="auto"/>
          </w:tcPr>
          <w:p w14:paraId="6123A9CF" w14:textId="77777777" w:rsidR="00E70A6F" w:rsidRPr="008A308B" w:rsidRDefault="00E70A6F" w:rsidP="00E70A6F">
            <w:pPr>
              <w:pStyle w:val="BodyText"/>
              <w:rPr>
                <w:spacing w:val="-6"/>
                <w:w w:val="99"/>
                <w:sz w:val="20"/>
                <w:szCs w:val="20"/>
              </w:rPr>
            </w:pPr>
            <w:r w:rsidRPr="008A308B">
              <w:rPr>
                <w:spacing w:val="-6"/>
                <w:w w:val="99"/>
                <w:sz w:val="20"/>
                <w:szCs w:val="20"/>
              </w:rPr>
              <w:t>Y = 1   N = 0</w:t>
            </w:r>
          </w:p>
        </w:tc>
      </w:tr>
      <w:tr w:rsidR="00E70A6F" w:rsidRPr="008A308B" w14:paraId="46555B96" w14:textId="77777777" w:rsidTr="00E70A6F">
        <w:tc>
          <w:tcPr>
            <w:tcW w:w="2835" w:type="dxa"/>
            <w:shd w:val="clear" w:color="auto" w:fill="auto"/>
          </w:tcPr>
          <w:p w14:paraId="2D6CBED7" w14:textId="77777777" w:rsidR="00E70A6F" w:rsidRPr="008A308B" w:rsidRDefault="00E70A6F" w:rsidP="00E70A6F">
            <w:pPr>
              <w:pStyle w:val="BodyText"/>
              <w:rPr>
                <w:sz w:val="20"/>
                <w:szCs w:val="20"/>
              </w:rPr>
            </w:pPr>
            <w:r w:rsidRPr="008A308B">
              <w:rPr>
                <w:sz w:val="20"/>
                <w:szCs w:val="20"/>
              </w:rPr>
              <w:t>STUDIES</w:t>
            </w:r>
          </w:p>
        </w:tc>
        <w:tc>
          <w:tcPr>
            <w:tcW w:w="3119" w:type="dxa"/>
            <w:shd w:val="clear" w:color="auto" w:fill="auto"/>
          </w:tcPr>
          <w:p w14:paraId="3FE20942" w14:textId="5B3D8F4E" w:rsidR="00E70A6F" w:rsidRPr="008A308B" w:rsidRDefault="00E70A6F" w:rsidP="00E70A6F">
            <w:pPr>
              <w:pStyle w:val="BodyText"/>
              <w:rPr>
                <w:spacing w:val="-6"/>
                <w:sz w:val="20"/>
                <w:szCs w:val="20"/>
              </w:rPr>
            </w:pPr>
            <w:r w:rsidRPr="008A308B">
              <w:rPr>
                <w:sz w:val="20"/>
                <w:szCs w:val="20"/>
              </w:rPr>
              <w:t xml:space="preserve"> </w:t>
            </w:r>
            <w:proofErr w:type="spellStart"/>
            <w:r w:rsidR="00B530A6" w:rsidRPr="008A308B">
              <w:rPr>
                <w:sz w:val="20"/>
                <w:szCs w:val="20"/>
              </w:rPr>
              <w:t>Householddetails.</w:t>
            </w:r>
            <w:r w:rsidRPr="008A308B">
              <w:rPr>
                <w:spacing w:val="5"/>
                <w:w w:val="99"/>
                <w:sz w:val="20"/>
                <w:szCs w:val="20"/>
              </w:rPr>
              <w:t>studies</w:t>
            </w:r>
            <w:proofErr w:type="spellEnd"/>
          </w:p>
        </w:tc>
        <w:tc>
          <w:tcPr>
            <w:tcW w:w="1723" w:type="dxa"/>
          </w:tcPr>
          <w:p w14:paraId="5D8A09EF" w14:textId="77777777" w:rsidR="00E70A6F" w:rsidRPr="008A308B" w:rsidRDefault="00E70A6F" w:rsidP="00E70A6F">
            <w:pPr>
              <w:pStyle w:val="BodyText"/>
              <w:rPr>
                <w:spacing w:val="-6"/>
                <w:w w:val="99"/>
                <w:sz w:val="20"/>
                <w:szCs w:val="20"/>
              </w:rPr>
            </w:pPr>
            <w:r w:rsidRPr="008A308B">
              <w:rPr>
                <w:spacing w:val="-6"/>
                <w:w w:val="99"/>
                <w:sz w:val="20"/>
                <w:szCs w:val="20"/>
              </w:rPr>
              <w:t>O</w:t>
            </w:r>
          </w:p>
        </w:tc>
        <w:tc>
          <w:tcPr>
            <w:tcW w:w="1723" w:type="dxa"/>
            <w:shd w:val="clear" w:color="auto" w:fill="auto"/>
          </w:tcPr>
          <w:p w14:paraId="13ABF151" w14:textId="77777777" w:rsidR="00E70A6F" w:rsidRPr="008A308B" w:rsidRDefault="00E70A6F" w:rsidP="00E70A6F">
            <w:pPr>
              <w:pStyle w:val="BodyText"/>
              <w:rPr>
                <w:spacing w:val="-6"/>
                <w:w w:val="99"/>
                <w:sz w:val="20"/>
                <w:szCs w:val="20"/>
              </w:rPr>
            </w:pPr>
            <w:r w:rsidRPr="008A308B">
              <w:rPr>
                <w:spacing w:val="-6"/>
                <w:w w:val="99"/>
                <w:sz w:val="20"/>
                <w:szCs w:val="20"/>
              </w:rPr>
              <w:t>Y = 1   N = 0</w:t>
            </w:r>
          </w:p>
        </w:tc>
      </w:tr>
      <w:tr w:rsidR="00E70A6F" w:rsidRPr="008A308B" w14:paraId="5972133E" w14:textId="77777777" w:rsidTr="00E70A6F">
        <w:tc>
          <w:tcPr>
            <w:tcW w:w="2835" w:type="dxa"/>
            <w:shd w:val="clear" w:color="auto" w:fill="auto"/>
          </w:tcPr>
          <w:p w14:paraId="53A754F2" w14:textId="77777777" w:rsidR="00E70A6F" w:rsidRPr="008A308B" w:rsidRDefault="00E70A6F" w:rsidP="00E70A6F">
            <w:pPr>
              <w:pStyle w:val="BodyText"/>
              <w:rPr>
                <w:sz w:val="20"/>
                <w:szCs w:val="20"/>
              </w:rPr>
            </w:pPr>
            <w:r w:rsidRPr="008A308B">
              <w:rPr>
                <w:sz w:val="20"/>
                <w:szCs w:val="20"/>
              </w:rPr>
              <w:t xml:space="preserve"> DATE_CREATED</w:t>
            </w:r>
          </w:p>
        </w:tc>
        <w:tc>
          <w:tcPr>
            <w:tcW w:w="3119" w:type="dxa"/>
            <w:shd w:val="clear" w:color="auto" w:fill="auto"/>
          </w:tcPr>
          <w:p w14:paraId="55729E61" w14:textId="316441A9" w:rsidR="00E70A6F" w:rsidRPr="008A308B" w:rsidRDefault="00E70A6F" w:rsidP="00E70A6F">
            <w:pPr>
              <w:pStyle w:val="BodyText"/>
              <w:rPr>
                <w:sz w:val="20"/>
                <w:szCs w:val="20"/>
              </w:rPr>
            </w:pPr>
            <w:r w:rsidRPr="008A308B">
              <w:rPr>
                <w:sz w:val="20"/>
                <w:szCs w:val="20"/>
              </w:rPr>
              <w:t xml:space="preserve"> </w:t>
            </w:r>
            <w:proofErr w:type="spellStart"/>
            <w:r w:rsidR="00B530A6" w:rsidRPr="008A308B">
              <w:rPr>
                <w:sz w:val="20"/>
                <w:szCs w:val="20"/>
              </w:rPr>
              <w:t>Householddetails.</w:t>
            </w:r>
            <w:r w:rsidRPr="008A308B">
              <w:rPr>
                <w:spacing w:val="5"/>
                <w:w w:val="99"/>
                <w:sz w:val="20"/>
                <w:szCs w:val="20"/>
              </w:rPr>
              <w:t>created</w:t>
            </w:r>
            <w:proofErr w:type="spellEnd"/>
          </w:p>
        </w:tc>
        <w:tc>
          <w:tcPr>
            <w:tcW w:w="1723" w:type="dxa"/>
          </w:tcPr>
          <w:p w14:paraId="2932E09B" w14:textId="77777777" w:rsidR="00E70A6F" w:rsidRPr="008A308B" w:rsidRDefault="00E70A6F" w:rsidP="00E70A6F">
            <w:pPr>
              <w:pStyle w:val="BodyText"/>
              <w:rPr>
                <w:spacing w:val="-6"/>
                <w:w w:val="99"/>
                <w:sz w:val="20"/>
                <w:szCs w:val="20"/>
              </w:rPr>
            </w:pPr>
            <w:r w:rsidRPr="008A308B">
              <w:rPr>
                <w:spacing w:val="-6"/>
                <w:w w:val="99"/>
                <w:sz w:val="20"/>
                <w:szCs w:val="20"/>
              </w:rPr>
              <w:t>O</w:t>
            </w:r>
          </w:p>
        </w:tc>
        <w:tc>
          <w:tcPr>
            <w:tcW w:w="1723" w:type="dxa"/>
            <w:shd w:val="clear" w:color="auto" w:fill="auto"/>
          </w:tcPr>
          <w:p w14:paraId="1FDF6D55" w14:textId="77777777" w:rsidR="00E70A6F" w:rsidRPr="008A308B" w:rsidRDefault="00E70A6F" w:rsidP="00E70A6F">
            <w:pPr>
              <w:pStyle w:val="BodyText"/>
              <w:rPr>
                <w:spacing w:val="-6"/>
                <w:w w:val="99"/>
                <w:sz w:val="20"/>
                <w:szCs w:val="20"/>
              </w:rPr>
            </w:pPr>
            <w:r w:rsidRPr="008A308B">
              <w:rPr>
                <w:spacing w:val="-6"/>
                <w:w w:val="99"/>
                <w:sz w:val="20"/>
                <w:szCs w:val="20"/>
              </w:rPr>
              <w:t>Date time</w:t>
            </w:r>
          </w:p>
        </w:tc>
      </w:tr>
      <w:tr w:rsidR="00E70A6F" w:rsidRPr="008A308B" w14:paraId="3661F1E7" w14:textId="77777777" w:rsidTr="00E70A6F">
        <w:tc>
          <w:tcPr>
            <w:tcW w:w="2835" w:type="dxa"/>
            <w:shd w:val="clear" w:color="auto" w:fill="auto"/>
          </w:tcPr>
          <w:p w14:paraId="085928AA" w14:textId="77777777" w:rsidR="00E70A6F" w:rsidRPr="008A308B" w:rsidRDefault="00E70A6F" w:rsidP="00E70A6F">
            <w:pPr>
              <w:pStyle w:val="BodyText"/>
              <w:rPr>
                <w:sz w:val="20"/>
                <w:szCs w:val="20"/>
              </w:rPr>
            </w:pPr>
            <w:r w:rsidRPr="008A308B">
              <w:rPr>
                <w:sz w:val="20"/>
                <w:szCs w:val="20"/>
              </w:rPr>
              <w:t>DATE_MODIFIED</w:t>
            </w:r>
          </w:p>
        </w:tc>
        <w:tc>
          <w:tcPr>
            <w:tcW w:w="3119" w:type="dxa"/>
            <w:shd w:val="clear" w:color="auto" w:fill="auto"/>
          </w:tcPr>
          <w:p w14:paraId="5F79ADE4" w14:textId="17A67394" w:rsidR="00E70A6F" w:rsidRPr="008A308B" w:rsidRDefault="00E70A6F" w:rsidP="00E70A6F">
            <w:pPr>
              <w:pStyle w:val="BodyText"/>
              <w:rPr>
                <w:sz w:val="20"/>
                <w:szCs w:val="20"/>
              </w:rPr>
            </w:pPr>
            <w:r w:rsidRPr="008A308B">
              <w:rPr>
                <w:sz w:val="20"/>
                <w:szCs w:val="20"/>
              </w:rPr>
              <w:t xml:space="preserve"> </w:t>
            </w:r>
            <w:proofErr w:type="spellStart"/>
            <w:r w:rsidR="00B530A6" w:rsidRPr="008A308B">
              <w:rPr>
                <w:sz w:val="20"/>
                <w:szCs w:val="20"/>
              </w:rPr>
              <w:t>Householddetails.</w:t>
            </w:r>
            <w:r w:rsidRPr="008A308B">
              <w:rPr>
                <w:sz w:val="20"/>
                <w:szCs w:val="20"/>
              </w:rPr>
              <w:t>modified</w:t>
            </w:r>
            <w:proofErr w:type="spellEnd"/>
          </w:p>
        </w:tc>
        <w:tc>
          <w:tcPr>
            <w:tcW w:w="1723" w:type="dxa"/>
          </w:tcPr>
          <w:p w14:paraId="5A10DD24" w14:textId="77777777" w:rsidR="00E70A6F" w:rsidRPr="008A308B" w:rsidRDefault="00E70A6F" w:rsidP="00E70A6F">
            <w:pPr>
              <w:pStyle w:val="BodyText"/>
              <w:rPr>
                <w:spacing w:val="-6"/>
                <w:w w:val="99"/>
                <w:sz w:val="20"/>
                <w:szCs w:val="20"/>
              </w:rPr>
            </w:pPr>
            <w:r w:rsidRPr="008A308B">
              <w:rPr>
                <w:spacing w:val="-6"/>
                <w:w w:val="99"/>
                <w:sz w:val="20"/>
                <w:szCs w:val="20"/>
              </w:rPr>
              <w:t>O</w:t>
            </w:r>
          </w:p>
        </w:tc>
        <w:tc>
          <w:tcPr>
            <w:tcW w:w="1723" w:type="dxa"/>
            <w:shd w:val="clear" w:color="auto" w:fill="auto"/>
          </w:tcPr>
          <w:p w14:paraId="54009BB3" w14:textId="77777777" w:rsidR="00E70A6F" w:rsidRPr="008A308B" w:rsidRDefault="00E70A6F" w:rsidP="00E70A6F">
            <w:pPr>
              <w:pStyle w:val="BodyText"/>
              <w:rPr>
                <w:spacing w:val="-6"/>
                <w:w w:val="99"/>
                <w:sz w:val="20"/>
                <w:szCs w:val="20"/>
              </w:rPr>
            </w:pPr>
            <w:r w:rsidRPr="008A308B">
              <w:rPr>
                <w:spacing w:val="-6"/>
                <w:w w:val="99"/>
                <w:sz w:val="20"/>
                <w:szCs w:val="20"/>
              </w:rPr>
              <w:t>Date time</w:t>
            </w:r>
          </w:p>
        </w:tc>
      </w:tr>
    </w:tbl>
    <w:p w14:paraId="6689F685" w14:textId="77777777" w:rsidR="00E70A6F" w:rsidRPr="00B14079" w:rsidRDefault="00E70A6F" w:rsidP="00E70A6F">
      <w:pPr>
        <w:pStyle w:val="BodyText"/>
      </w:pPr>
    </w:p>
    <w:p w14:paraId="55C330B8" w14:textId="77777777" w:rsidR="00E70A6F" w:rsidRDefault="00E70A6F" w:rsidP="00F94D7A">
      <w:pPr>
        <w:pStyle w:val="Heading3"/>
      </w:pPr>
      <w:r>
        <w:t>Insert into TB_ADDRESS</w:t>
      </w:r>
    </w:p>
    <w:p w14:paraId="3C30EBF8" w14:textId="77777777" w:rsidR="00E70A6F" w:rsidRDefault="00E70A6F" w:rsidP="00E70A6F">
      <w:pPr>
        <w:pStyle w:val="BodyText"/>
      </w:pPr>
    </w:p>
    <w:tbl>
      <w:tblPr>
        <w:tblW w:w="9356" w:type="dxa"/>
        <w:tblInd w:w="100" w:type="dxa"/>
        <w:tblLayout w:type="fixed"/>
        <w:tblLook w:val="0000" w:firstRow="0" w:lastRow="0" w:firstColumn="0" w:lastColumn="0" w:noHBand="0" w:noVBand="0"/>
      </w:tblPr>
      <w:tblGrid>
        <w:gridCol w:w="2316"/>
        <w:gridCol w:w="3638"/>
        <w:gridCol w:w="1701"/>
        <w:gridCol w:w="1701"/>
      </w:tblGrid>
      <w:tr w:rsidR="00E70A6F" w14:paraId="181817EF" w14:textId="77777777" w:rsidTr="00E70A6F">
        <w:tblPrEx>
          <w:tblCellMar>
            <w:top w:w="0" w:type="dxa"/>
            <w:bottom w:w="0" w:type="dxa"/>
          </w:tblCellMar>
        </w:tblPrEx>
        <w:tc>
          <w:tcPr>
            <w:tcW w:w="2316"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14:paraId="3BD95CDD" w14:textId="77777777" w:rsidR="00E70A6F" w:rsidRPr="008A308B" w:rsidRDefault="00E70A6F" w:rsidP="00E70A6F">
            <w:pPr>
              <w:rPr>
                <w:sz w:val="20"/>
                <w:szCs w:val="20"/>
              </w:rPr>
            </w:pPr>
            <w:r w:rsidRPr="008A308B">
              <w:rPr>
                <w:b/>
                <w:bCs/>
                <w:sz w:val="20"/>
                <w:szCs w:val="20"/>
              </w:rPr>
              <w:t>TB_ADDRESS in the client registry</w:t>
            </w:r>
          </w:p>
        </w:tc>
        <w:tc>
          <w:tcPr>
            <w:tcW w:w="3638"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14:paraId="1CCC66F9" w14:textId="77777777" w:rsidR="00E70A6F" w:rsidRPr="008A308B" w:rsidRDefault="00E70A6F" w:rsidP="00E70A6F">
            <w:pPr>
              <w:rPr>
                <w:sz w:val="20"/>
                <w:szCs w:val="20"/>
              </w:rPr>
            </w:pPr>
            <w:r w:rsidRPr="008A308B">
              <w:rPr>
                <w:sz w:val="20"/>
                <w:szCs w:val="20"/>
              </w:rPr>
              <w:t xml:space="preserve">Household table in the </w:t>
            </w:r>
            <w:proofErr w:type="spellStart"/>
            <w:r w:rsidRPr="008A308B">
              <w:rPr>
                <w:sz w:val="20"/>
                <w:szCs w:val="20"/>
              </w:rPr>
              <w:t>Ubudehe</w:t>
            </w:r>
            <w:proofErr w:type="spellEnd"/>
            <w:r w:rsidRPr="008A308B">
              <w:rPr>
                <w:sz w:val="20"/>
                <w:szCs w:val="20"/>
              </w:rPr>
              <w:t xml:space="preserve"> database</w:t>
            </w:r>
          </w:p>
        </w:tc>
        <w:tc>
          <w:tcPr>
            <w:tcW w:w="1701"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14:paraId="68972C61" w14:textId="77777777" w:rsidR="00E70A6F" w:rsidRPr="008A308B" w:rsidRDefault="00E70A6F" w:rsidP="00E70A6F">
            <w:pPr>
              <w:rPr>
                <w:sz w:val="20"/>
                <w:szCs w:val="20"/>
              </w:rPr>
            </w:pPr>
            <w:r w:rsidRPr="008A308B">
              <w:rPr>
                <w:spacing w:val="-6"/>
                <w:w w:val="99"/>
                <w:sz w:val="20"/>
                <w:szCs w:val="20"/>
              </w:rPr>
              <w:t>O=Optional</w:t>
            </w:r>
            <w:r w:rsidRPr="008A308B">
              <w:rPr>
                <w:spacing w:val="-6"/>
                <w:w w:val="99"/>
                <w:sz w:val="20"/>
                <w:szCs w:val="20"/>
              </w:rPr>
              <w:br/>
              <w:t>R= Required</w:t>
            </w:r>
          </w:p>
        </w:tc>
        <w:tc>
          <w:tcPr>
            <w:tcW w:w="1701"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14:paraId="0A8E81D9" w14:textId="77777777" w:rsidR="00E70A6F" w:rsidRPr="008A308B" w:rsidRDefault="00E70A6F" w:rsidP="00E70A6F">
            <w:pPr>
              <w:rPr>
                <w:sz w:val="20"/>
                <w:szCs w:val="20"/>
              </w:rPr>
            </w:pPr>
            <w:r w:rsidRPr="008A308B">
              <w:rPr>
                <w:spacing w:val="-6"/>
                <w:w w:val="99"/>
                <w:sz w:val="20"/>
                <w:szCs w:val="20"/>
              </w:rPr>
              <w:t>Description</w:t>
            </w:r>
          </w:p>
        </w:tc>
      </w:tr>
      <w:tr w:rsidR="009404ED" w14:paraId="10293C51" w14:textId="77777777" w:rsidTr="00E70A6F">
        <w:tblPrEx>
          <w:tblCellMar>
            <w:top w:w="0" w:type="dxa"/>
            <w:bottom w:w="0" w:type="dxa"/>
          </w:tblCellMar>
        </w:tblPrEx>
        <w:tc>
          <w:tcPr>
            <w:tcW w:w="2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752CC" w14:textId="4206D7AC" w:rsidR="009404ED" w:rsidRPr="008A308B" w:rsidRDefault="009404ED" w:rsidP="00E70A6F">
            <w:pPr>
              <w:rPr>
                <w:sz w:val="20"/>
                <w:szCs w:val="20"/>
              </w:rPr>
            </w:pPr>
            <w:r w:rsidRPr="008A308B">
              <w:rPr>
                <w:sz w:val="20"/>
                <w:szCs w:val="20"/>
              </w:rPr>
              <w:t>TB_ADDRESS_ID</w:t>
            </w:r>
          </w:p>
        </w:tc>
        <w:tc>
          <w:tcPr>
            <w:tcW w:w="3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001BA" w14:textId="176E1DC4" w:rsidR="009404ED" w:rsidRPr="008A308B" w:rsidRDefault="009404ED" w:rsidP="00E70A6F">
            <w:pPr>
              <w:rPr>
                <w:sz w:val="20"/>
                <w:szCs w:val="20"/>
              </w:rPr>
            </w:pPr>
            <w:r w:rsidRPr="008A308B">
              <w:rPr>
                <w:sz w:val="20"/>
                <w:szCs w:val="20"/>
              </w:rPr>
              <w:t>Unique ID generated by the DB</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EF717" w14:textId="415FAAEE" w:rsidR="009404ED" w:rsidRPr="008A308B" w:rsidRDefault="009404ED" w:rsidP="00E70A6F">
            <w:pPr>
              <w:rPr>
                <w:sz w:val="20"/>
                <w:szCs w:val="20"/>
              </w:rPr>
            </w:pPr>
            <w:r w:rsidRPr="008A308B">
              <w:rPr>
                <w:sz w:val="20"/>
                <w:szCs w:val="20"/>
              </w:rPr>
              <w:t>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A18E1" w14:textId="77777777" w:rsidR="009404ED" w:rsidRPr="008A308B" w:rsidRDefault="009404ED" w:rsidP="00E70A6F">
            <w:pPr>
              <w:rPr>
                <w:sz w:val="20"/>
                <w:szCs w:val="20"/>
              </w:rPr>
            </w:pPr>
          </w:p>
        </w:tc>
      </w:tr>
      <w:tr w:rsidR="00E70A6F" w14:paraId="4BFAD8DE" w14:textId="77777777" w:rsidTr="00E70A6F">
        <w:tblPrEx>
          <w:tblCellMar>
            <w:top w:w="0" w:type="dxa"/>
            <w:bottom w:w="0" w:type="dxa"/>
          </w:tblCellMar>
        </w:tblPrEx>
        <w:tc>
          <w:tcPr>
            <w:tcW w:w="2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AE4D8" w14:textId="77777777" w:rsidR="00E70A6F" w:rsidRPr="008A308B" w:rsidRDefault="00E70A6F" w:rsidP="00E70A6F">
            <w:pPr>
              <w:rPr>
                <w:sz w:val="20"/>
                <w:szCs w:val="20"/>
              </w:rPr>
            </w:pPr>
            <w:r w:rsidRPr="008A308B">
              <w:rPr>
                <w:sz w:val="20"/>
                <w:szCs w:val="20"/>
              </w:rPr>
              <w:t>PROVINCE_CODE_FK</w:t>
            </w:r>
          </w:p>
        </w:tc>
        <w:tc>
          <w:tcPr>
            <w:tcW w:w="3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A1514" w14:textId="77777777" w:rsidR="00E70A6F" w:rsidRPr="008A308B" w:rsidRDefault="00E70A6F" w:rsidP="00E70A6F">
            <w:pPr>
              <w:rPr>
                <w:sz w:val="20"/>
                <w:szCs w:val="20"/>
              </w:rPr>
            </w:pPr>
            <w:r w:rsidRPr="008A308B">
              <w:rPr>
                <w:sz w:val="20"/>
                <w:szCs w:val="20"/>
              </w:rPr>
              <w:t>Not present. Has to be populated based on the district code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7553D" w14:textId="77777777" w:rsidR="00E70A6F" w:rsidRPr="008A308B" w:rsidRDefault="00E70A6F" w:rsidP="00E70A6F">
            <w:pPr>
              <w:rPr>
                <w:sz w:val="20"/>
                <w:szCs w:val="20"/>
              </w:rPr>
            </w:pPr>
            <w:r w:rsidRPr="008A308B">
              <w:rPr>
                <w:sz w:val="20"/>
                <w:szCs w:val="20"/>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DEF1C" w14:textId="77777777" w:rsidR="00E70A6F" w:rsidRPr="008A308B" w:rsidRDefault="00E70A6F" w:rsidP="00E70A6F">
            <w:pPr>
              <w:rPr>
                <w:sz w:val="20"/>
                <w:szCs w:val="20"/>
              </w:rPr>
            </w:pPr>
            <w:r w:rsidRPr="008A308B">
              <w:rPr>
                <w:sz w:val="20"/>
                <w:szCs w:val="20"/>
              </w:rPr>
              <w:t>Mapped to State/ FK to the table state</w:t>
            </w:r>
          </w:p>
        </w:tc>
      </w:tr>
      <w:tr w:rsidR="00E70A6F" w14:paraId="04F19A59" w14:textId="77777777" w:rsidTr="00E70A6F">
        <w:tblPrEx>
          <w:tblCellMar>
            <w:top w:w="0" w:type="dxa"/>
            <w:bottom w:w="0" w:type="dxa"/>
          </w:tblCellMar>
        </w:tblPrEx>
        <w:tc>
          <w:tcPr>
            <w:tcW w:w="2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925D" w14:textId="77777777" w:rsidR="00E70A6F" w:rsidRPr="008A308B" w:rsidRDefault="00E70A6F" w:rsidP="00E70A6F">
            <w:pPr>
              <w:rPr>
                <w:sz w:val="20"/>
                <w:szCs w:val="20"/>
              </w:rPr>
            </w:pPr>
            <w:r w:rsidRPr="008A308B">
              <w:rPr>
                <w:sz w:val="20"/>
                <w:szCs w:val="20"/>
              </w:rPr>
              <w:t>DISTRICT_CODE_FK</w:t>
            </w:r>
          </w:p>
        </w:tc>
        <w:tc>
          <w:tcPr>
            <w:tcW w:w="3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1F232" w14:textId="77777777" w:rsidR="00E70A6F" w:rsidRPr="008A308B" w:rsidRDefault="00E70A6F" w:rsidP="00E70A6F">
            <w:pPr>
              <w:rPr>
                <w:sz w:val="20"/>
                <w:szCs w:val="20"/>
              </w:rPr>
            </w:pPr>
            <w:r w:rsidRPr="008A308B">
              <w:rPr>
                <w:sz w:val="20"/>
                <w:szCs w:val="20"/>
              </w:rPr>
              <w:t>Not present has to be populated based on the sector code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53E1C" w14:textId="77777777" w:rsidR="00E70A6F" w:rsidRPr="008A308B" w:rsidRDefault="00E70A6F" w:rsidP="00E70A6F">
            <w:pPr>
              <w:rPr>
                <w:sz w:val="20"/>
                <w:szCs w:val="20"/>
              </w:rPr>
            </w:pPr>
            <w:r w:rsidRPr="008A308B">
              <w:rPr>
                <w:sz w:val="20"/>
                <w:szCs w:val="20"/>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C78C3" w14:textId="77777777" w:rsidR="00E70A6F" w:rsidRPr="008A308B" w:rsidRDefault="00E70A6F" w:rsidP="00E70A6F">
            <w:pPr>
              <w:rPr>
                <w:sz w:val="20"/>
                <w:szCs w:val="20"/>
              </w:rPr>
            </w:pPr>
            <w:r w:rsidRPr="008A308B">
              <w:rPr>
                <w:sz w:val="20"/>
                <w:szCs w:val="20"/>
              </w:rPr>
              <w:t>Mapped to Town/ FK to the table Town</w:t>
            </w:r>
          </w:p>
        </w:tc>
      </w:tr>
      <w:tr w:rsidR="00E70A6F" w14:paraId="73A3863A" w14:textId="77777777" w:rsidTr="00E70A6F">
        <w:tblPrEx>
          <w:tblCellMar>
            <w:top w:w="0" w:type="dxa"/>
            <w:bottom w:w="0" w:type="dxa"/>
          </w:tblCellMar>
        </w:tblPrEx>
        <w:tc>
          <w:tcPr>
            <w:tcW w:w="2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B0313" w14:textId="77777777" w:rsidR="00E70A6F" w:rsidRPr="008A308B" w:rsidRDefault="00E70A6F" w:rsidP="00E70A6F">
            <w:pPr>
              <w:rPr>
                <w:sz w:val="20"/>
                <w:szCs w:val="20"/>
              </w:rPr>
            </w:pPr>
            <w:r w:rsidRPr="008A308B">
              <w:rPr>
                <w:sz w:val="20"/>
                <w:szCs w:val="20"/>
              </w:rPr>
              <w:t>SECTOR_CODE_FK</w:t>
            </w:r>
          </w:p>
        </w:tc>
        <w:tc>
          <w:tcPr>
            <w:tcW w:w="3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1D953" w14:textId="77777777" w:rsidR="00E70A6F" w:rsidRPr="008A308B" w:rsidRDefault="00E70A6F" w:rsidP="00E70A6F">
            <w:pPr>
              <w:rPr>
                <w:sz w:val="20"/>
                <w:szCs w:val="20"/>
              </w:rPr>
            </w:pPr>
            <w:r w:rsidRPr="008A308B">
              <w:rPr>
                <w:sz w:val="20"/>
                <w:szCs w:val="20"/>
              </w:rPr>
              <w:t>Not present has to be populated based on the cell code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B34CC" w14:textId="77777777" w:rsidR="00E70A6F" w:rsidRPr="008A308B" w:rsidRDefault="00E70A6F" w:rsidP="00E70A6F">
            <w:pPr>
              <w:rPr>
                <w:sz w:val="20"/>
                <w:szCs w:val="20"/>
              </w:rPr>
            </w:pPr>
            <w:r w:rsidRPr="008A308B">
              <w:rPr>
                <w:sz w:val="20"/>
                <w:szCs w:val="20"/>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54276" w14:textId="77777777" w:rsidR="00E70A6F" w:rsidRPr="008A308B" w:rsidRDefault="00E70A6F" w:rsidP="00E70A6F">
            <w:pPr>
              <w:rPr>
                <w:sz w:val="20"/>
                <w:szCs w:val="20"/>
              </w:rPr>
            </w:pPr>
            <w:r w:rsidRPr="008A308B">
              <w:rPr>
                <w:sz w:val="20"/>
                <w:szCs w:val="20"/>
              </w:rPr>
              <w:t>NEW</w:t>
            </w:r>
          </w:p>
        </w:tc>
      </w:tr>
      <w:tr w:rsidR="00E70A6F" w14:paraId="19D17B61" w14:textId="77777777" w:rsidTr="00E70A6F">
        <w:tblPrEx>
          <w:tblCellMar>
            <w:top w:w="0" w:type="dxa"/>
            <w:bottom w:w="0" w:type="dxa"/>
          </w:tblCellMar>
        </w:tblPrEx>
        <w:tc>
          <w:tcPr>
            <w:tcW w:w="2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14558" w14:textId="77777777" w:rsidR="00E70A6F" w:rsidRPr="008A308B" w:rsidRDefault="00E70A6F" w:rsidP="00E70A6F">
            <w:pPr>
              <w:rPr>
                <w:sz w:val="20"/>
                <w:szCs w:val="20"/>
              </w:rPr>
            </w:pPr>
            <w:r w:rsidRPr="008A308B">
              <w:rPr>
                <w:sz w:val="20"/>
                <w:szCs w:val="20"/>
              </w:rPr>
              <w:t>CELL_CODE_FK</w:t>
            </w:r>
          </w:p>
        </w:tc>
        <w:tc>
          <w:tcPr>
            <w:tcW w:w="3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E3EED" w14:textId="77777777" w:rsidR="00E70A6F" w:rsidRPr="008A308B" w:rsidRDefault="00E70A6F" w:rsidP="00E70A6F">
            <w:pPr>
              <w:rPr>
                <w:sz w:val="20"/>
                <w:szCs w:val="20"/>
              </w:rPr>
            </w:pPr>
            <w:r w:rsidRPr="008A308B">
              <w:rPr>
                <w:sz w:val="20"/>
                <w:szCs w:val="20"/>
              </w:rPr>
              <w:t>Not present has to be populated based on the village code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0CA8A" w14:textId="77777777" w:rsidR="00E70A6F" w:rsidRPr="008A308B" w:rsidRDefault="00E70A6F" w:rsidP="00E70A6F">
            <w:pPr>
              <w:rPr>
                <w:sz w:val="20"/>
                <w:szCs w:val="20"/>
              </w:rPr>
            </w:pPr>
            <w:r w:rsidRPr="008A308B">
              <w:rPr>
                <w:sz w:val="20"/>
                <w:szCs w:val="20"/>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6CBB4" w14:textId="77777777" w:rsidR="00E70A6F" w:rsidRPr="008A308B" w:rsidRDefault="00E70A6F" w:rsidP="00E70A6F">
            <w:pPr>
              <w:rPr>
                <w:sz w:val="20"/>
                <w:szCs w:val="20"/>
              </w:rPr>
            </w:pPr>
            <w:r w:rsidRPr="008A308B">
              <w:rPr>
                <w:sz w:val="20"/>
                <w:szCs w:val="20"/>
              </w:rPr>
              <w:t>FK to table CELL NEW</w:t>
            </w:r>
          </w:p>
        </w:tc>
      </w:tr>
      <w:tr w:rsidR="00E70A6F" w14:paraId="4907F350" w14:textId="77777777" w:rsidTr="00E70A6F">
        <w:tblPrEx>
          <w:tblCellMar>
            <w:top w:w="0" w:type="dxa"/>
            <w:bottom w:w="0" w:type="dxa"/>
          </w:tblCellMar>
        </w:tblPrEx>
        <w:tc>
          <w:tcPr>
            <w:tcW w:w="2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6FA8E" w14:textId="77777777" w:rsidR="00E70A6F" w:rsidRPr="008A308B" w:rsidRDefault="00E70A6F" w:rsidP="00E70A6F">
            <w:pPr>
              <w:rPr>
                <w:sz w:val="20"/>
                <w:szCs w:val="20"/>
              </w:rPr>
            </w:pPr>
            <w:r w:rsidRPr="008A308B">
              <w:rPr>
                <w:sz w:val="20"/>
                <w:szCs w:val="20"/>
              </w:rPr>
              <w:t>VILLAGE_CODE_FK</w:t>
            </w:r>
          </w:p>
        </w:tc>
        <w:tc>
          <w:tcPr>
            <w:tcW w:w="3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6C38C" w14:textId="71D8AAF2" w:rsidR="00E70A6F" w:rsidRPr="008A308B" w:rsidRDefault="00E70A6F" w:rsidP="00E70A6F">
            <w:pPr>
              <w:rPr>
                <w:sz w:val="20"/>
                <w:szCs w:val="20"/>
              </w:rPr>
            </w:pPr>
            <w:proofErr w:type="spellStart"/>
            <w:r w:rsidRPr="008A308B">
              <w:rPr>
                <w:sz w:val="20"/>
                <w:szCs w:val="20"/>
              </w:rPr>
              <w:t>Household</w:t>
            </w:r>
            <w:r w:rsidR="009404ED" w:rsidRPr="008A308B">
              <w:rPr>
                <w:sz w:val="20"/>
                <w:szCs w:val="20"/>
              </w:rPr>
              <w:t>details</w:t>
            </w:r>
            <w:r w:rsidRPr="008A308B">
              <w:rPr>
                <w:sz w:val="20"/>
                <w:szCs w:val="20"/>
              </w:rPr>
              <w:t>.village</w:t>
            </w:r>
            <w:proofErr w:type="spellEnd"/>
            <w:r w:rsidRPr="008A308B">
              <w:rPr>
                <w:sz w:val="20"/>
                <w:szCs w:val="20"/>
              </w:rPr>
              <w:t xml:space="preserve"> join TB_</w:t>
            </w:r>
            <w:proofErr w:type="gramStart"/>
            <w:r w:rsidRPr="008A308B">
              <w:rPr>
                <w:sz w:val="20"/>
                <w:szCs w:val="20"/>
              </w:rPr>
              <w:t xml:space="preserve">VILLAGE  </w:t>
            </w:r>
            <w:proofErr w:type="gramEnd"/>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8A0E8" w14:textId="77777777" w:rsidR="00E70A6F" w:rsidRPr="008A308B" w:rsidRDefault="00E70A6F" w:rsidP="00E70A6F">
            <w:pPr>
              <w:rPr>
                <w:sz w:val="20"/>
                <w:szCs w:val="20"/>
              </w:rPr>
            </w:pPr>
            <w:r w:rsidRPr="008A308B">
              <w:rPr>
                <w:sz w:val="20"/>
                <w:szCs w:val="20"/>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1D653" w14:textId="77777777" w:rsidR="00E70A6F" w:rsidRPr="008A308B" w:rsidRDefault="00E70A6F" w:rsidP="00E70A6F">
            <w:pPr>
              <w:rPr>
                <w:sz w:val="20"/>
                <w:szCs w:val="20"/>
              </w:rPr>
            </w:pPr>
            <w:r w:rsidRPr="008A308B">
              <w:rPr>
                <w:sz w:val="20"/>
                <w:szCs w:val="20"/>
              </w:rPr>
              <w:t>FK to table VILLAGE NEW</w:t>
            </w:r>
          </w:p>
        </w:tc>
      </w:tr>
    </w:tbl>
    <w:p w14:paraId="510E10A3" w14:textId="77777777" w:rsidR="00E70A6F" w:rsidRDefault="00E70A6F" w:rsidP="00E70A6F">
      <w:pPr>
        <w:pStyle w:val="BodyText"/>
      </w:pPr>
    </w:p>
    <w:p w14:paraId="7F09FFC0" w14:textId="791DD572" w:rsidR="00192A5D" w:rsidRDefault="00192A5D" w:rsidP="00192A5D"/>
    <w:p w14:paraId="68765687" w14:textId="77777777" w:rsidR="00192A5D" w:rsidRDefault="00192A5D" w:rsidP="00204040">
      <w:pPr>
        <w:pStyle w:val="Heading1"/>
      </w:pPr>
      <w:bookmarkStart w:id="59" w:name="_Toc171228634"/>
      <w:r>
        <w:t>Printing and distribution of the IDs for persons under 16’s</w:t>
      </w:r>
      <w:bookmarkEnd w:id="59"/>
    </w:p>
    <w:p w14:paraId="063BC149" w14:textId="3952DA54" w:rsidR="00985E20" w:rsidRDefault="00192A5D" w:rsidP="00192A5D">
      <w:r>
        <w:t xml:space="preserve">After this initial load from the </w:t>
      </w:r>
      <w:proofErr w:type="spellStart"/>
      <w:r w:rsidRPr="00D444E3">
        <w:rPr>
          <w:i/>
        </w:rPr>
        <w:t>Ubudehe</w:t>
      </w:r>
      <w:proofErr w:type="spellEnd"/>
      <w:r>
        <w:t xml:space="preserve"> database it will be necessary to print an identification for all persons under 16 since they do not yet</w:t>
      </w:r>
      <w:r w:rsidR="009108C1">
        <w:t xml:space="preserve"> have</w:t>
      </w:r>
      <w:r>
        <w:t xml:space="preserve"> a NID </w:t>
      </w:r>
      <w:r w:rsidR="009108C1">
        <w:t>number but</w:t>
      </w:r>
      <w:r>
        <w:t xml:space="preserve"> </w:t>
      </w:r>
      <w:r w:rsidR="009108C1">
        <w:t xml:space="preserve">instead </w:t>
      </w:r>
      <w:r>
        <w:t xml:space="preserve">the </w:t>
      </w:r>
      <w:r w:rsidR="00985E20">
        <w:t xml:space="preserve">MOH </w:t>
      </w:r>
      <w:proofErr w:type="gramStart"/>
      <w:r w:rsidR="00985E20">
        <w:t xml:space="preserve">number  </w:t>
      </w:r>
      <w:r>
        <w:t>.</w:t>
      </w:r>
      <w:proofErr w:type="gramEnd"/>
      <w:r>
        <w:t xml:space="preserve"> This number will be printed in a one dimensional bar code card that will also have the person name, DOB, </w:t>
      </w:r>
      <w:r w:rsidR="006A5199">
        <w:t xml:space="preserve">an place </w:t>
      </w:r>
      <w:r w:rsidR="00985E20">
        <w:t>of birth</w:t>
      </w:r>
      <w:r w:rsidR="006A5199">
        <w:t xml:space="preserve"> (province,</w:t>
      </w:r>
      <w:r w:rsidR="005C66DA">
        <w:t xml:space="preserve"> </w:t>
      </w:r>
      <w:r w:rsidR="006A5199">
        <w:t xml:space="preserve">district, sector, cell, </w:t>
      </w:r>
      <w:r w:rsidR="005C66DA">
        <w:t xml:space="preserve">and </w:t>
      </w:r>
      <w:r w:rsidR="006A5199">
        <w:t>village)</w:t>
      </w:r>
      <w:r w:rsidR="009108C1">
        <w:t xml:space="preserve"> in human readable form</w:t>
      </w:r>
      <w:r w:rsidR="006A5199">
        <w:t xml:space="preserve"> </w:t>
      </w:r>
      <w:r>
        <w:t xml:space="preserve">to identify them at the POC. </w:t>
      </w:r>
      <w:r w:rsidR="00985E20">
        <w:t>The bar code will include the number, the name, DOB, and place of bit birth (</w:t>
      </w:r>
      <w:r w:rsidR="005C66DA">
        <w:t>province, district, sector, cell</w:t>
      </w:r>
      <w:proofErr w:type="gramStart"/>
      <w:r w:rsidR="005C66DA">
        <w:t>,  and</w:t>
      </w:r>
      <w:proofErr w:type="gramEnd"/>
      <w:r w:rsidR="005C66DA">
        <w:t xml:space="preserve"> village codes).</w:t>
      </w:r>
    </w:p>
    <w:p w14:paraId="7496DCFF" w14:textId="77777777" w:rsidR="00985E20" w:rsidRDefault="00985E20" w:rsidP="00192A5D"/>
    <w:p w14:paraId="1EE2646B" w14:textId="3D72B502" w:rsidR="00192A5D" w:rsidRDefault="00192A5D" w:rsidP="00192A5D">
      <w:r>
        <w:t>There are at least three alternatives here to print these paper cards:</w:t>
      </w:r>
    </w:p>
    <w:p w14:paraId="6E331B82" w14:textId="77777777" w:rsidR="00192A5D" w:rsidRDefault="00192A5D" w:rsidP="00192A5D">
      <w:pPr>
        <w:pStyle w:val="ColorfulList-Accent1"/>
        <w:numPr>
          <w:ilvl w:val="0"/>
          <w:numId w:val="11"/>
        </w:numPr>
      </w:pPr>
      <w:proofErr w:type="gramStart"/>
      <w:r>
        <w:t>print</w:t>
      </w:r>
      <w:proofErr w:type="gramEnd"/>
      <w:r>
        <w:t xml:space="preserve"> all paper cards centrally and distribute them  through the community HC workers</w:t>
      </w:r>
    </w:p>
    <w:p w14:paraId="39B344BC" w14:textId="77777777" w:rsidR="00192A5D" w:rsidRDefault="00192A5D" w:rsidP="00192A5D">
      <w:pPr>
        <w:pStyle w:val="ColorfulList-Accent1"/>
        <w:numPr>
          <w:ilvl w:val="0"/>
          <w:numId w:val="11"/>
        </w:numPr>
      </w:pPr>
      <w:proofErr w:type="gramStart"/>
      <w:r>
        <w:t>print</w:t>
      </w:r>
      <w:proofErr w:type="gramEnd"/>
      <w:r>
        <w:t xml:space="preserve"> the paper cards only at the POC application when the person comes for treatment. This will have to occur every time the person comes to the HC facility and forgets/loses her/his paper card</w:t>
      </w:r>
    </w:p>
    <w:p w14:paraId="2D60B98A" w14:textId="77777777" w:rsidR="00CD1BF0" w:rsidRDefault="00192A5D" w:rsidP="0052286E">
      <w:pPr>
        <w:pStyle w:val="ColorfulList-Accent1"/>
        <w:numPr>
          <w:ilvl w:val="0"/>
          <w:numId w:val="11"/>
        </w:numPr>
      </w:pPr>
      <w:proofErr w:type="gramStart"/>
      <w:r>
        <w:t>use</w:t>
      </w:r>
      <w:proofErr w:type="gramEnd"/>
      <w:r>
        <w:t xml:space="preserve"> both approaches. Print most of the records centrally for the area where the pilot will be and distribute them using the CHW. After that the paper card will only be printed at the POC.</w:t>
      </w:r>
    </w:p>
    <w:p w14:paraId="7EF1402D" w14:textId="01121109" w:rsidR="00204040" w:rsidRPr="00342D3C" w:rsidRDefault="00985E20" w:rsidP="00204040">
      <w:pPr>
        <w:pStyle w:val="ColorfulList-Accent1"/>
      </w:pPr>
      <w:r>
        <w:t>The decision has no impact in the client registry that no matter what should be able to print the labels as well as the POC application. The issue is more of methods and organization on how to distribute them.</w:t>
      </w:r>
    </w:p>
    <w:p w14:paraId="72BAA36B" w14:textId="77777777" w:rsidR="00CD1BF0" w:rsidRDefault="00CD1BF0" w:rsidP="00204040">
      <w:pPr>
        <w:pStyle w:val="Heading1"/>
      </w:pPr>
      <w:bookmarkStart w:id="60" w:name="_Toc169281289"/>
      <w:bookmarkStart w:id="61" w:name="_Toc171228635"/>
      <w:r>
        <w:t>Interoperability</w:t>
      </w:r>
      <w:bookmarkEnd w:id="60"/>
      <w:bookmarkEnd w:id="61"/>
    </w:p>
    <w:p w14:paraId="7D1C3A3A" w14:textId="77777777" w:rsidR="00CD1BF0" w:rsidRDefault="00CD1BF0">
      <w:r>
        <w:t>The client registry will communicate to:</w:t>
      </w:r>
    </w:p>
    <w:p w14:paraId="3EF2B4BD" w14:textId="77777777" w:rsidR="00CD1BF0" w:rsidRDefault="00CD1BF0">
      <w:pPr>
        <w:numPr>
          <w:ilvl w:val="0"/>
          <w:numId w:val="4"/>
        </w:numPr>
      </w:pPr>
      <w:r>
        <w:t xml:space="preserve">POC applications – </w:t>
      </w:r>
      <w:proofErr w:type="spellStart"/>
      <w:r>
        <w:t>OpenMRS</w:t>
      </w:r>
      <w:proofErr w:type="spellEnd"/>
      <w:r>
        <w:t xml:space="preserve"> via the health interchange layer (HIX) using HLv2.5 messages and web services</w:t>
      </w:r>
    </w:p>
    <w:p w14:paraId="000C7F45" w14:textId="77777777" w:rsidR="00C21F8A" w:rsidRDefault="00C21F8A" w:rsidP="00E733B9">
      <w:pPr>
        <w:numPr>
          <w:ilvl w:val="0"/>
          <w:numId w:val="4"/>
        </w:numPr>
      </w:pPr>
      <w:proofErr w:type="spellStart"/>
      <w:r>
        <w:t>RapidSMS</w:t>
      </w:r>
      <w:proofErr w:type="spellEnd"/>
      <w:r>
        <w:t xml:space="preserve"> </w:t>
      </w:r>
      <w:proofErr w:type="gramStart"/>
      <w:r>
        <w:t xml:space="preserve">– </w:t>
      </w:r>
      <w:r w:rsidR="00970A7D">
        <w:t xml:space="preserve"> </w:t>
      </w:r>
      <w:r w:rsidR="00E733B9">
        <w:t xml:space="preserve"> will</w:t>
      </w:r>
      <w:proofErr w:type="gramEnd"/>
      <w:r w:rsidR="00E733B9">
        <w:t xml:space="preserve"> communicate to the client registry via the health interchange layer (HIX) using HLv2.5 messages and web services</w:t>
      </w:r>
    </w:p>
    <w:p w14:paraId="164650AA" w14:textId="2DC2A533" w:rsidR="00CD1BF0" w:rsidRDefault="00CD1BF0" w:rsidP="00204040">
      <w:pPr>
        <w:pStyle w:val="Heading2"/>
      </w:pPr>
      <w:bookmarkStart w:id="62" w:name="_Toc169281290"/>
      <w:bookmarkStart w:id="63" w:name="_Toc171228636"/>
      <w:r>
        <w:t>Key Use Cases</w:t>
      </w:r>
      <w:bookmarkEnd w:id="62"/>
      <w:r w:rsidR="00342D3C" w:rsidRPr="00342D3C">
        <w:t xml:space="preserve"> </w:t>
      </w:r>
      <w:r w:rsidR="003D7294">
        <w:t xml:space="preserve">for the </w:t>
      </w:r>
      <w:r w:rsidR="00342D3C">
        <w:t>POC applications using the HIX layer</w:t>
      </w:r>
      <w:bookmarkStart w:id="64" w:name="_Toc171228637"/>
      <w:bookmarkEnd w:id="63"/>
      <w:bookmarkEnd w:id="64"/>
    </w:p>
    <w:p w14:paraId="22915104" w14:textId="77777777" w:rsidR="003D7294" w:rsidRDefault="00CD1BF0" w:rsidP="000D2E23">
      <w:pPr>
        <w:pStyle w:val="Heading3"/>
      </w:pPr>
      <w:bookmarkStart w:id="65" w:name="_Toc171228638"/>
      <w:r>
        <w:t>Register a New Client</w:t>
      </w:r>
      <w:bookmarkEnd w:id="65"/>
      <w:r>
        <w:t xml:space="preserve">  </w:t>
      </w:r>
    </w:p>
    <w:p w14:paraId="3BDDD654" w14:textId="20A68886" w:rsidR="003D7294" w:rsidRDefault="003D7294" w:rsidP="003D7294">
      <w:pPr>
        <w:pStyle w:val="Paragraph"/>
        <w:ind w:left="360"/>
      </w:pPr>
      <w:r>
        <w:t>External systems (any system at the point of care) will interoperate with the MOH Client Registry through web services, using the Interoperability layer (HIX).</w:t>
      </w:r>
    </w:p>
    <w:p w14:paraId="4874201E" w14:textId="77777777" w:rsidR="003D7294" w:rsidRDefault="003D7294" w:rsidP="003D7294">
      <w:pPr>
        <w:pStyle w:val="Listbullet"/>
        <w:ind w:left="360"/>
      </w:pPr>
      <w:r>
        <w:t xml:space="preserve">This will happen whenever a person (can be a new born or not) appears in the clinic and has no ID. First a query should be made at the client registry to make sure this person is not registered and after that the new registration should be done. A temporary ID number (application number) will be generated and printed. If new born or someone that does not have yet an ID, the civil registration form will also be printed.  </w:t>
      </w:r>
      <w:r w:rsidRPr="005C66DA">
        <w:rPr>
          <w:highlight w:val="yellow"/>
        </w:rPr>
        <w:t>(Richard can you please provide this form to us so that we can incorporate it in the Annexes).</w:t>
      </w:r>
      <w:r>
        <w:t xml:space="preserve">  </w:t>
      </w:r>
    </w:p>
    <w:p w14:paraId="2A01034E" w14:textId="60F14B5A" w:rsidR="006633F3" w:rsidRDefault="006633F3" w:rsidP="003D7294">
      <w:pPr>
        <w:pStyle w:val="Listbullet"/>
        <w:ind w:left="360"/>
      </w:pPr>
      <w:r>
        <w:t xml:space="preserve">In the event there is no internet access and a query against the client registry is not </w:t>
      </w:r>
      <w:proofErr w:type="gramStart"/>
      <w:r>
        <w:t>possible</w:t>
      </w:r>
      <w:r w:rsidR="00204040">
        <w:t xml:space="preserve"> </w:t>
      </w:r>
      <w:r w:rsidR="005C66DA">
        <w:t xml:space="preserve"> the</w:t>
      </w:r>
      <w:proofErr w:type="gramEnd"/>
      <w:r w:rsidR="005C66DA">
        <w:t xml:space="preserve"> POC will not send the data to the client registry waiting for internet to return. The POC should be able to store all </w:t>
      </w:r>
      <w:proofErr w:type="gramStart"/>
      <w:r w:rsidR="005C66DA">
        <w:t>these  queries</w:t>
      </w:r>
      <w:proofErr w:type="gramEnd"/>
      <w:r w:rsidR="005C66DA">
        <w:t xml:space="preserve"> in a line to send them after Internet returns. </w:t>
      </w:r>
    </w:p>
    <w:p w14:paraId="03E88A1A" w14:textId="77777777" w:rsidR="003D7294" w:rsidRDefault="008E7AE0" w:rsidP="003D7294">
      <w:pPr>
        <w:ind w:left="360"/>
      </w:pPr>
      <w:r>
        <w:t>A</w:t>
      </w:r>
      <w:r w:rsidR="005F3AB3">
        <w:t xml:space="preserve">ny other </w:t>
      </w:r>
      <w:r>
        <w:t>information that the</w:t>
      </w:r>
      <w:r w:rsidR="00CD1BF0">
        <w:t xml:space="preserve"> </w:t>
      </w:r>
      <w:r>
        <w:t>Ministry of Health wishes to have printed will be configured accordingly</w:t>
      </w:r>
      <w:r w:rsidR="003D7294">
        <w:t xml:space="preserve"> in Phase two.</w:t>
      </w:r>
    </w:p>
    <w:p w14:paraId="1B54EBE2" w14:textId="40414392" w:rsidR="00CD3241" w:rsidRDefault="00D13F2F" w:rsidP="006A5199">
      <w:pPr>
        <w:ind w:left="360"/>
      </w:pPr>
      <w:r>
        <w:t xml:space="preserve">The data to be entered is described in the </w:t>
      </w:r>
      <w:r w:rsidR="00204040">
        <w:t xml:space="preserve">section Client Registry Data Structure </w:t>
      </w:r>
      <w:r>
        <w:t>below in the text.</w:t>
      </w:r>
    </w:p>
    <w:p w14:paraId="23EA0B07" w14:textId="77777777" w:rsidR="00D13F2F" w:rsidRDefault="00D13F2F" w:rsidP="003D7294">
      <w:pPr>
        <w:ind w:left="360"/>
      </w:pPr>
    </w:p>
    <w:p w14:paraId="64B5E1C9" w14:textId="77777777" w:rsidR="003D7294" w:rsidRDefault="003D7294" w:rsidP="003D7294">
      <w:pPr>
        <w:pStyle w:val="Heading3"/>
      </w:pPr>
      <w:bookmarkStart w:id="66" w:name="_Toc171228639"/>
      <w:r>
        <w:t>Maintain client registry</w:t>
      </w:r>
      <w:bookmarkEnd w:id="66"/>
    </w:p>
    <w:p w14:paraId="6CDCA460" w14:textId="7E352DC8" w:rsidR="005C66DA" w:rsidRDefault="002E68E3" w:rsidP="005C66DA">
      <w:r>
        <w:t xml:space="preserve">The desired situation is that the POC systems represent the patient ID in the same </w:t>
      </w:r>
      <w:proofErr w:type="gramStart"/>
      <w:r>
        <w:t>way</w:t>
      </w:r>
      <w:proofErr w:type="gramEnd"/>
      <w:r>
        <w:t xml:space="preserve"> as it is stored in the client registry. For that to happen POC systems should query the client registry every time the person comes for an encounter confirming and updating the information whenever necessary. </w:t>
      </w:r>
      <w:r w:rsidR="00D13F2F">
        <w:t xml:space="preserve"> Filters for the query can be: </w:t>
      </w:r>
      <w:r w:rsidR="000D2E23">
        <w:t xml:space="preserve">NID, </w:t>
      </w:r>
      <w:r w:rsidR="005C66DA">
        <w:t>MOH</w:t>
      </w:r>
      <w:r w:rsidR="000D2E23">
        <w:t xml:space="preserve"> number, l</w:t>
      </w:r>
      <w:r w:rsidR="00D13F2F">
        <w:t>ast name, name, full name, DOB (can be partial date), gender, place of birth</w:t>
      </w:r>
      <w:r w:rsidR="0077453D">
        <w:t xml:space="preserve"> (province, district, sector, cell, village, mother name and or father name. </w:t>
      </w:r>
      <w:r w:rsidR="000D2E23">
        <w:t xml:space="preserve">At least one type of name should be provided as a filter and one additional field. </w:t>
      </w:r>
      <w:r w:rsidR="0082554D">
        <w:t xml:space="preserve">All demographic data can be updated except the NID and the </w:t>
      </w:r>
      <w:r w:rsidR="005C66DA">
        <w:t>MOH</w:t>
      </w:r>
      <w:r w:rsidR="0082554D">
        <w:t xml:space="preserve"> number.</w:t>
      </w:r>
      <w:r w:rsidR="005C66DA">
        <w:t xml:space="preserve"> </w:t>
      </w:r>
      <w:r w:rsidR="006633F3">
        <w:t>Although that is ideal</w:t>
      </w:r>
      <w:r w:rsidR="00B777EA">
        <w:t xml:space="preserve"> </w:t>
      </w:r>
      <w:r w:rsidR="006633F3">
        <w:t xml:space="preserve">- it is recognized that there will be many occasions that the </w:t>
      </w:r>
      <w:proofErr w:type="gramStart"/>
      <w:r w:rsidR="006633F3">
        <w:t>internet</w:t>
      </w:r>
      <w:proofErr w:type="gramEnd"/>
      <w:r w:rsidR="006633F3">
        <w:t xml:space="preserve"> connectivity is not available or fast enough to perform this function. In that case the patient will be validated in the POC system only. </w:t>
      </w:r>
      <w:bookmarkStart w:id="67" w:name="_Toc171228640"/>
      <w:r w:rsidR="005C66DA">
        <w:t xml:space="preserve"> Since all facilities that will be part in the pilot will receive a copy of their catchment area population registries it is expected that even without Internet the POC applications will be able to find either the NID or the </w:t>
      </w:r>
      <w:proofErr w:type="spellStart"/>
      <w:r w:rsidR="005C66DA">
        <w:t>MOH_number</w:t>
      </w:r>
      <w:proofErr w:type="spellEnd"/>
      <w:r w:rsidR="005C66DA">
        <w:t xml:space="preserve"> for all known patients. New records must wait for Internet in a line to be submitted to the client registry. One alternative is that the HIX layer will incorporate the functionality necessary to deal with </w:t>
      </w:r>
      <w:r w:rsidR="0046432F">
        <w:t>asynchronous communications.</w:t>
      </w:r>
    </w:p>
    <w:p w14:paraId="7DDD0555" w14:textId="77777777" w:rsidR="005C66DA" w:rsidRDefault="005C66DA" w:rsidP="005C66DA"/>
    <w:bookmarkEnd w:id="67"/>
    <w:p w14:paraId="7CFB3A06" w14:textId="2127A891" w:rsidR="00CD1BF0" w:rsidRDefault="00CD1BF0" w:rsidP="006A5199"/>
    <w:p w14:paraId="4CEDF10A" w14:textId="77777777" w:rsidR="00CD1BF0" w:rsidRDefault="00CD1BF0" w:rsidP="00CE1623">
      <w:pPr>
        <w:pStyle w:val="Heading2"/>
      </w:pPr>
      <w:bookmarkStart w:id="68" w:name="_Toc171228641"/>
      <w:r>
        <w:t>Key use cases for the Client Registry application</w:t>
      </w:r>
      <w:bookmarkEnd w:id="68"/>
      <w:r>
        <w:t xml:space="preserve"> </w:t>
      </w:r>
    </w:p>
    <w:p w14:paraId="5F44E605" w14:textId="77777777" w:rsidR="00CD1BF0" w:rsidRDefault="00CD1BF0">
      <w:pPr>
        <w:numPr>
          <w:ilvl w:val="0"/>
          <w:numId w:val="5"/>
        </w:numPr>
      </w:pPr>
      <w:r>
        <w:t xml:space="preserve">Register a New Client  - Print the patient health card  / application form </w:t>
      </w:r>
      <w:r w:rsidR="00CE1623">
        <w:t>/ birth declaration</w:t>
      </w:r>
    </w:p>
    <w:p w14:paraId="71394267" w14:textId="77777777" w:rsidR="00CE1623" w:rsidRDefault="00CE1623">
      <w:pPr>
        <w:numPr>
          <w:ilvl w:val="0"/>
          <w:numId w:val="5"/>
        </w:numPr>
      </w:pPr>
      <w:r>
        <w:t>Maintain client registry</w:t>
      </w:r>
    </w:p>
    <w:p w14:paraId="3CB55B89" w14:textId="77777777" w:rsidR="00CD1BF0" w:rsidRDefault="00CD1BF0" w:rsidP="00CE1623">
      <w:pPr>
        <w:numPr>
          <w:ilvl w:val="0"/>
          <w:numId w:val="5"/>
        </w:numPr>
      </w:pPr>
      <w:r>
        <w:t>Register a Death / Print the Death Declaration</w:t>
      </w:r>
    </w:p>
    <w:p w14:paraId="148562D3" w14:textId="77777777" w:rsidR="00CD1BF0" w:rsidRDefault="00CD1BF0">
      <w:pPr>
        <w:numPr>
          <w:ilvl w:val="0"/>
          <w:numId w:val="5"/>
        </w:numPr>
      </w:pPr>
      <w:r>
        <w:t xml:space="preserve">Merge identifications (for duplicate registries)        </w:t>
      </w:r>
    </w:p>
    <w:p w14:paraId="5C2CFA23" w14:textId="77777777" w:rsidR="00CD1BF0" w:rsidRDefault="00CD1BF0">
      <w:pPr>
        <w:numPr>
          <w:ilvl w:val="0"/>
          <w:numId w:val="5"/>
        </w:numPr>
      </w:pPr>
      <w:r>
        <w:t xml:space="preserve">Correlate identifications   </w:t>
      </w:r>
    </w:p>
    <w:p w14:paraId="4485077A" w14:textId="77777777" w:rsidR="00CD1BF0" w:rsidRDefault="00CD1BF0">
      <w:pPr>
        <w:numPr>
          <w:ilvl w:val="0"/>
          <w:numId w:val="5"/>
        </w:numPr>
      </w:pPr>
      <w:r>
        <w:t>Query the client registry</w:t>
      </w:r>
    </w:p>
    <w:p w14:paraId="3E7CA957" w14:textId="77777777" w:rsidR="00CD1BF0" w:rsidRDefault="00CD1BF0">
      <w:pPr>
        <w:numPr>
          <w:ilvl w:val="0"/>
          <w:numId w:val="5"/>
        </w:numPr>
      </w:pPr>
      <w:r>
        <w:t>Send updates of the client register to the NID database</w:t>
      </w:r>
      <w:r w:rsidR="00777BAF">
        <w:t xml:space="preserve"> (phase 2)</w:t>
      </w:r>
    </w:p>
    <w:p w14:paraId="4F793629" w14:textId="77777777" w:rsidR="00CD1BF0" w:rsidRDefault="00CD1BF0">
      <w:pPr>
        <w:numPr>
          <w:ilvl w:val="0"/>
          <w:numId w:val="5"/>
        </w:numPr>
      </w:pPr>
      <w:r>
        <w:t>Receives updates of the client register from the NID database</w:t>
      </w:r>
      <w:r w:rsidR="00777BAF">
        <w:t xml:space="preserve"> (phase 2)</w:t>
      </w:r>
    </w:p>
    <w:p w14:paraId="781FAEA3" w14:textId="77777777" w:rsidR="00CD1BF0" w:rsidRDefault="003D7294" w:rsidP="00CE1623">
      <w:pPr>
        <w:pStyle w:val="Heading3"/>
        <w:numPr>
          <w:ilvl w:val="0"/>
          <w:numId w:val="0"/>
        </w:numPr>
      </w:pPr>
      <w:r>
        <w:t xml:space="preserve"> </w:t>
      </w:r>
    </w:p>
    <w:p w14:paraId="727BAB0F" w14:textId="77777777" w:rsidR="00D444E3" w:rsidRDefault="00D444E3" w:rsidP="00CE1623">
      <w:pPr>
        <w:pStyle w:val="Heading3"/>
      </w:pPr>
      <w:bookmarkStart w:id="69" w:name="_Toc171228642"/>
      <w:r>
        <w:t>Add New Client Registry</w:t>
      </w:r>
      <w:r w:rsidR="0082554D">
        <w:t xml:space="preserve"> directly at the Client Registry</w:t>
      </w:r>
      <w:bookmarkEnd w:id="69"/>
      <w:r w:rsidR="0082554D">
        <w:t xml:space="preserve"> </w:t>
      </w:r>
    </w:p>
    <w:p w14:paraId="0D5E446E" w14:textId="3B35619F" w:rsidR="001F7D24" w:rsidRDefault="00D550B9" w:rsidP="00D550B9">
      <w:r>
        <w:t>In this case the new</w:t>
      </w:r>
      <w:r w:rsidR="001F7D24">
        <w:t xml:space="preserve"> register will be entered directly in the client registry application. Internet connectivity must be present and the person entering the information should have the proper permissions to do that in the application. </w:t>
      </w:r>
      <w:r w:rsidR="00204040">
        <w:t>The client registry</w:t>
      </w:r>
      <w:r w:rsidR="001F7D24">
        <w:t xml:space="preserve"> will be generated and the ID will be printed. In case of a </w:t>
      </w:r>
      <w:r>
        <w:t>newborn</w:t>
      </w:r>
      <w:r w:rsidR="001F7D24">
        <w:t xml:space="preserve"> the civil registration form can also be issued and should be printed and given to the parents.</w:t>
      </w:r>
    </w:p>
    <w:p w14:paraId="7473EBAD" w14:textId="77777777" w:rsidR="00D444E3" w:rsidRDefault="0082554D" w:rsidP="00D550B9">
      <w:r>
        <w:t xml:space="preserve"> </w:t>
      </w:r>
    </w:p>
    <w:p w14:paraId="1E254323" w14:textId="77777777" w:rsidR="004E4D9D" w:rsidRDefault="004E4D9D" w:rsidP="0082554D">
      <w:pPr>
        <w:pStyle w:val="Heading3"/>
      </w:pPr>
      <w:bookmarkStart w:id="70" w:name="_Toc171228643"/>
      <w:r>
        <w:t>Maintain client registry</w:t>
      </w:r>
      <w:r w:rsidR="00F95E1E">
        <w:t xml:space="preserve"> at the client registry application</w:t>
      </w:r>
      <w:bookmarkEnd w:id="70"/>
    </w:p>
    <w:p w14:paraId="168D4FCA" w14:textId="1BB29A7D" w:rsidR="00777BAF" w:rsidRDefault="00777BAF" w:rsidP="00D550B9">
      <w:pPr>
        <w:pStyle w:val="BodyText"/>
      </w:pPr>
      <w:r>
        <w:t>In this case the client registry is directly accessed through Internet. The person accessing should have the proper authorization to do that (to be registered and be a worker of the</w:t>
      </w:r>
      <w:r w:rsidR="008A3361">
        <w:t xml:space="preserve"> specific health facility from where the data is being typed in). The usual procedure is to query the client registry using filters with Name, </w:t>
      </w:r>
      <w:proofErr w:type="gramStart"/>
      <w:r w:rsidR="008A3361">
        <w:t>dob</w:t>
      </w:r>
      <w:proofErr w:type="gramEnd"/>
      <w:r w:rsidR="008A3361">
        <w:t>, gender, place of birth, parents name and check if the data is correct and update it when necessary. NID or Application numbers cannot be updated.</w:t>
      </w:r>
      <w:r w:rsidR="00204040">
        <w:t xml:space="preserve"> </w:t>
      </w:r>
      <w:r w:rsidR="00204040" w:rsidRPr="00204040">
        <w:rPr>
          <w:highlight w:val="yellow"/>
        </w:rPr>
        <w:t>This would be an exception since the most frequent scenario will be access through the POC. If, however, the mother has a complication and goes to a hospital, the scenario here described may occur.</w:t>
      </w:r>
    </w:p>
    <w:p w14:paraId="463AA318" w14:textId="77777777" w:rsidR="00CD1BF0" w:rsidRDefault="00CD1BF0"/>
    <w:p w14:paraId="019C86C0" w14:textId="77777777" w:rsidR="0046432F" w:rsidRDefault="0046432F" w:rsidP="0046432F">
      <w:pPr>
        <w:pStyle w:val="Heading1"/>
      </w:pPr>
      <w:r>
        <w:t>Rapid SMS integration with the client registry</w:t>
      </w:r>
    </w:p>
    <w:p w14:paraId="6E0DFD18" w14:textId="1BA4697D" w:rsidR="00A014B2" w:rsidRDefault="0046432F" w:rsidP="0046432F">
      <w:r>
        <w:t>The integration between Rapid SMS and the SHR for the clinical messages will only happen in the regions where the pilot is deployed. The RAPID SMS will only send messages from the catchment area where the pilot running.</w:t>
      </w:r>
      <w:r w:rsidR="00A94476">
        <w:t xml:space="preserve"> RAPID SMS messages will often generate a new encounter in the SHR (shared Health Record). But before this happens it will be necessary to validate the mother NID or MOH number.</w:t>
      </w:r>
      <w:r w:rsidR="00F74B94">
        <w:t xml:space="preserve"> This should be done </w:t>
      </w:r>
      <w:r w:rsidR="00CB7F9B">
        <w:t>through</w:t>
      </w:r>
      <w:r w:rsidR="00F74B94">
        <w:t xml:space="preserve"> the HIX layer and using</w:t>
      </w:r>
      <w:r w:rsidR="00100745">
        <w:t xml:space="preserve"> the client registry query. If the mother NID number or even the CHW NID is not found on the client registry an error message will be sent back to the HIX that will send it to </w:t>
      </w:r>
      <w:proofErr w:type="spellStart"/>
      <w:r w:rsidR="00100745">
        <w:t>RapidSMS</w:t>
      </w:r>
      <w:proofErr w:type="spellEnd"/>
      <w:r w:rsidR="00100745">
        <w:t>. At the same time the HIX should send the original</w:t>
      </w:r>
      <w:r w:rsidR="00B16096">
        <w:t xml:space="preserve"> messages to the MOH data administrator</w:t>
      </w:r>
      <w:r w:rsidR="00A94476">
        <w:t xml:space="preserve"> </w:t>
      </w:r>
      <w:r w:rsidR="00B16096">
        <w:t xml:space="preserve">in order to register these clients and or </w:t>
      </w:r>
      <w:r w:rsidR="004B742C">
        <w:t>CHW.</w:t>
      </w:r>
    </w:p>
    <w:p w14:paraId="1B7ADF13" w14:textId="62303649" w:rsidR="00CD1BF0" w:rsidRDefault="00CD1BF0" w:rsidP="00F74B4C">
      <w:pPr>
        <w:pStyle w:val="Heading1"/>
      </w:pPr>
      <w:bookmarkStart w:id="71" w:name="_Toc169281300"/>
      <w:bookmarkStart w:id="72" w:name="_Toc171228647"/>
      <w:r>
        <w:t>Data elements of the Client Registry</w:t>
      </w:r>
      <w:bookmarkEnd w:id="71"/>
      <w:bookmarkEnd w:id="72"/>
    </w:p>
    <w:p w14:paraId="53CC8F14" w14:textId="77777777" w:rsidR="00CD1BF0" w:rsidRDefault="00CD1BF0">
      <w:r>
        <w:t>Since one client may have one or more identifiers of different types, national, local, insurance, the data structure proposed in the ISO TS 22220 Identification of Subjects of Care was adapted for Rwanda as follows. Local systems (point of care (POC) systems) should incorporate the ability to store at least the NID number, application number and the temporary health number as well as the local number. The source of the domains comes from the ISO TS 22220 Identification of SOC and from the UK Patient Banner Guidelines.</w:t>
      </w:r>
    </w:p>
    <w:p w14:paraId="797070DB" w14:textId="49248080" w:rsidR="00D734B6" w:rsidRDefault="00D734B6" w:rsidP="00D734B6">
      <w:pPr>
        <w:pStyle w:val="BodyText"/>
      </w:pPr>
      <w:proofErr w:type="gramStart"/>
      <w:r>
        <w:t xml:space="preserve">The client registry </w:t>
      </w:r>
      <w:r w:rsidR="00703FAA">
        <w:t>is composed by different tables</w:t>
      </w:r>
      <w:proofErr w:type="gramEnd"/>
      <w:r w:rsidR="00703FAA">
        <w:t>:</w:t>
      </w:r>
    </w:p>
    <w:p w14:paraId="69A670E6" w14:textId="77777777" w:rsidR="00D734B6" w:rsidRDefault="00D734B6" w:rsidP="00824663">
      <w:pPr>
        <w:pStyle w:val="BodyText"/>
        <w:numPr>
          <w:ilvl w:val="0"/>
          <w:numId w:val="30"/>
        </w:numPr>
      </w:pPr>
      <w:r>
        <w:t>TB_PERSON – contains the demographic information about the person</w:t>
      </w:r>
    </w:p>
    <w:p w14:paraId="0E32AA00" w14:textId="087B88E1" w:rsidR="004B742C" w:rsidRDefault="004B742C" w:rsidP="00824663">
      <w:pPr>
        <w:pStyle w:val="BodyText"/>
        <w:numPr>
          <w:ilvl w:val="0"/>
          <w:numId w:val="30"/>
        </w:numPr>
      </w:pPr>
      <w:r>
        <w:t>TB_NAMES – contains historical data about the client’s name</w:t>
      </w:r>
    </w:p>
    <w:p w14:paraId="314624C3" w14:textId="77777777" w:rsidR="00D734B6" w:rsidRDefault="00D734B6" w:rsidP="00824663">
      <w:pPr>
        <w:pStyle w:val="BodyText"/>
        <w:numPr>
          <w:ilvl w:val="0"/>
          <w:numId w:val="30"/>
        </w:numPr>
      </w:pPr>
      <w:r>
        <w:t>TB_HOUSEHOLD  - contains information about the head of the household</w:t>
      </w:r>
    </w:p>
    <w:p w14:paraId="6AFD1452" w14:textId="77777777" w:rsidR="00D734B6" w:rsidRDefault="00D734B6" w:rsidP="00824663">
      <w:pPr>
        <w:pStyle w:val="BodyText"/>
        <w:numPr>
          <w:ilvl w:val="0"/>
          <w:numId w:val="30"/>
        </w:numPr>
      </w:pPr>
      <w:r>
        <w:t>TB-SOCIO_ECONOMIC – contains socio-economic information about the head of the household</w:t>
      </w:r>
    </w:p>
    <w:p w14:paraId="705289C5" w14:textId="1841ABF3" w:rsidR="00824663" w:rsidRDefault="00824663" w:rsidP="00824663">
      <w:pPr>
        <w:pStyle w:val="BodyText"/>
        <w:numPr>
          <w:ilvl w:val="0"/>
          <w:numId w:val="30"/>
        </w:numPr>
      </w:pPr>
      <w:r>
        <w:t>TB_ADDRESS – contains the person’s address</w:t>
      </w:r>
    </w:p>
    <w:p w14:paraId="18627E74" w14:textId="59CFCDBE" w:rsidR="00703FAA" w:rsidRDefault="00703FAA" w:rsidP="00D734B6">
      <w:pPr>
        <w:pStyle w:val="BodyText"/>
      </w:pPr>
      <w:r>
        <w:t>TB_HOUSEHOLD and TB_SOCIO_ECONOMIC data structures have already been define</w:t>
      </w:r>
      <w:r w:rsidR="00824663">
        <w:t xml:space="preserve">d above, in sections 4.2.2 and </w:t>
      </w:r>
      <w:proofErr w:type="gramStart"/>
      <w:r w:rsidR="00824663">
        <w:t>4.2.3  that</w:t>
      </w:r>
      <w:proofErr w:type="gramEnd"/>
      <w:r w:rsidR="00824663">
        <w:t xml:space="preserve"> describe the import from the </w:t>
      </w:r>
      <w:proofErr w:type="spellStart"/>
      <w:r w:rsidR="00824663">
        <w:t>Ubudehe</w:t>
      </w:r>
      <w:proofErr w:type="spellEnd"/>
      <w:r w:rsidR="00824663">
        <w:t xml:space="preserve"> databases. On the other hand, TB_PERSON and TB_ADDRESS were only partially described above, since the </w:t>
      </w:r>
      <w:proofErr w:type="spellStart"/>
      <w:r w:rsidR="00824663">
        <w:t>Ubudehe</w:t>
      </w:r>
      <w:proofErr w:type="spellEnd"/>
      <w:r w:rsidR="00824663">
        <w:t xml:space="preserve"> database does not have all the fields to populate </w:t>
      </w:r>
      <w:r w:rsidR="00941236">
        <w:t>these two tables. The full data-structure of these two tables is described bellow.</w:t>
      </w:r>
    </w:p>
    <w:p w14:paraId="0D6F9EFB" w14:textId="77777777" w:rsidR="004B742C" w:rsidRPr="00F775A7" w:rsidRDefault="004B742C" w:rsidP="00D734B6">
      <w:pPr>
        <w:pStyle w:val="BodyText"/>
      </w:pPr>
    </w:p>
    <w:p w14:paraId="2601B67D" w14:textId="2E2B9275" w:rsidR="00CD1BF0" w:rsidRDefault="00D734B6" w:rsidP="00482675">
      <w:pPr>
        <w:pStyle w:val="Heading2"/>
      </w:pPr>
      <w:r>
        <w:t>TB_PERSON data structure</w:t>
      </w:r>
    </w:p>
    <w:p w14:paraId="76260114" w14:textId="77777777" w:rsidR="00D734B6" w:rsidRDefault="00D734B6"/>
    <w:tbl>
      <w:tblPr>
        <w:tblW w:w="9237" w:type="dxa"/>
        <w:tblInd w:w="55" w:type="dxa"/>
        <w:tblLayout w:type="fixed"/>
        <w:tblCellMar>
          <w:top w:w="55" w:type="dxa"/>
          <w:left w:w="55" w:type="dxa"/>
          <w:bottom w:w="55" w:type="dxa"/>
          <w:right w:w="55" w:type="dxa"/>
        </w:tblCellMar>
        <w:tblLook w:val="0000" w:firstRow="0" w:lastRow="0" w:firstColumn="0" w:lastColumn="0" w:noHBand="0" w:noVBand="0"/>
      </w:tblPr>
      <w:tblGrid>
        <w:gridCol w:w="1866"/>
        <w:gridCol w:w="7"/>
        <w:gridCol w:w="1694"/>
        <w:gridCol w:w="1276"/>
        <w:gridCol w:w="1134"/>
        <w:gridCol w:w="3260"/>
      </w:tblGrid>
      <w:tr w:rsidR="00CD1BF0" w:rsidRPr="00482675" w14:paraId="158B7B73" w14:textId="77777777" w:rsidTr="008A308B">
        <w:trPr>
          <w:tblHeader/>
        </w:trPr>
        <w:tc>
          <w:tcPr>
            <w:tcW w:w="1873" w:type="dxa"/>
            <w:gridSpan w:val="2"/>
            <w:tcBorders>
              <w:top w:val="single" w:sz="1" w:space="0" w:color="000000"/>
              <w:left w:val="single" w:sz="1" w:space="0" w:color="000000"/>
              <w:bottom w:val="single" w:sz="2" w:space="0" w:color="000000"/>
            </w:tcBorders>
            <w:shd w:val="clear" w:color="auto" w:fill="D9D9D9"/>
          </w:tcPr>
          <w:p w14:paraId="2AC2B367" w14:textId="77777777" w:rsidR="00CD1BF0" w:rsidRPr="00482675" w:rsidRDefault="00CD1BF0">
            <w:pPr>
              <w:pStyle w:val="TableContents"/>
              <w:rPr>
                <w:sz w:val="20"/>
                <w:szCs w:val="20"/>
              </w:rPr>
            </w:pPr>
            <w:r w:rsidRPr="00482675">
              <w:rPr>
                <w:sz w:val="20"/>
                <w:szCs w:val="20"/>
              </w:rPr>
              <w:t>Element</w:t>
            </w:r>
          </w:p>
        </w:tc>
        <w:tc>
          <w:tcPr>
            <w:tcW w:w="1694" w:type="dxa"/>
            <w:tcBorders>
              <w:top w:val="single" w:sz="1" w:space="0" w:color="000000"/>
              <w:left w:val="single" w:sz="1" w:space="0" w:color="000000"/>
              <w:bottom w:val="single" w:sz="2" w:space="0" w:color="000000"/>
            </w:tcBorders>
            <w:shd w:val="clear" w:color="auto" w:fill="D9D9D9"/>
          </w:tcPr>
          <w:p w14:paraId="0A692FAB" w14:textId="77777777" w:rsidR="00CD1BF0" w:rsidRPr="00482675" w:rsidRDefault="00CD1BF0">
            <w:pPr>
              <w:pStyle w:val="TableContents"/>
              <w:rPr>
                <w:sz w:val="20"/>
                <w:szCs w:val="20"/>
              </w:rPr>
            </w:pPr>
            <w:r w:rsidRPr="00482675">
              <w:rPr>
                <w:sz w:val="20"/>
                <w:szCs w:val="20"/>
              </w:rPr>
              <w:t>Description</w:t>
            </w:r>
          </w:p>
        </w:tc>
        <w:tc>
          <w:tcPr>
            <w:tcW w:w="1276" w:type="dxa"/>
            <w:tcBorders>
              <w:top w:val="single" w:sz="1" w:space="0" w:color="000000"/>
              <w:left w:val="single" w:sz="1" w:space="0" w:color="000000"/>
              <w:bottom w:val="single" w:sz="2" w:space="0" w:color="000000"/>
            </w:tcBorders>
            <w:shd w:val="clear" w:color="auto" w:fill="D9D9D9"/>
          </w:tcPr>
          <w:p w14:paraId="00565DE9" w14:textId="77777777" w:rsidR="00CD1BF0" w:rsidRPr="00482675" w:rsidRDefault="00CD1BF0">
            <w:pPr>
              <w:pStyle w:val="TableContents"/>
              <w:rPr>
                <w:sz w:val="20"/>
                <w:szCs w:val="20"/>
              </w:rPr>
            </w:pPr>
            <w:r w:rsidRPr="00482675">
              <w:rPr>
                <w:sz w:val="20"/>
                <w:szCs w:val="20"/>
              </w:rPr>
              <w:t>Length/ TYPE</w:t>
            </w:r>
          </w:p>
        </w:tc>
        <w:tc>
          <w:tcPr>
            <w:tcW w:w="1134" w:type="dxa"/>
            <w:tcBorders>
              <w:top w:val="single" w:sz="1" w:space="0" w:color="000000"/>
              <w:left w:val="single" w:sz="1" w:space="0" w:color="000000"/>
              <w:bottom w:val="single" w:sz="2" w:space="0" w:color="000000"/>
            </w:tcBorders>
            <w:shd w:val="clear" w:color="auto" w:fill="D9D9D9"/>
          </w:tcPr>
          <w:p w14:paraId="0C5D5C42" w14:textId="77777777" w:rsidR="00CD1BF0" w:rsidRPr="00482675" w:rsidRDefault="00CD1BF0">
            <w:pPr>
              <w:pStyle w:val="TableContents"/>
              <w:rPr>
                <w:sz w:val="20"/>
                <w:szCs w:val="20"/>
              </w:rPr>
            </w:pPr>
            <w:r w:rsidRPr="00482675">
              <w:rPr>
                <w:sz w:val="20"/>
                <w:szCs w:val="20"/>
              </w:rPr>
              <w:t xml:space="preserve">Status </w:t>
            </w:r>
            <w:r w:rsidRPr="00482675">
              <w:rPr>
                <w:sz w:val="20"/>
                <w:szCs w:val="20"/>
              </w:rPr>
              <w:br/>
              <w:t xml:space="preserve">(R = required and </w:t>
            </w:r>
            <w:r w:rsidRPr="00482675">
              <w:rPr>
                <w:sz w:val="20"/>
                <w:szCs w:val="20"/>
              </w:rPr>
              <w:br/>
              <w:t>O =Optional)</w:t>
            </w:r>
          </w:p>
        </w:tc>
        <w:tc>
          <w:tcPr>
            <w:tcW w:w="3260" w:type="dxa"/>
            <w:tcBorders>
              <w:top w:val="single" w:sz="1" w:space="0" w:color="000000"/>
              <w:left w:val="single" w:sz="1" w:space="0" w:color="000000"/>
              <w:bottom w:val="single" w:sz="2" w:space="0" w:color="000000"/>
              <w:right w:val="single" w:sz="1" w:space="0" w:color="000000"/>
            </w:tcBorders>
            <w:shd w:val="clear" w:color="auto" w:fill="D9D9D9"/>
          </w:tcPr>
          <w:p w14:paraId="74A914AF" w14:textId="77777777" w:rsidR="00CD1BF0" w:rsidRPr="00482675" w:rsidRDefault="00CD1BF0">
            <w:pPr>
              <w:pStyle w:val="TableContents"/>
              <w:rPr>
                <w:sz w:val="20"/>
                <w:szCs w:val="20"/>
              </w:rPr>
            </w:pPr>
            <w:r w:rsidRPr="00482675">
              <w:rPr>
                <w:sz w:val="20"/>
                <w:szCs w:val="20"/>
              </w:rPr>
              <w:t>Behavior</w:t>
            </w:r>
          </w:p>
        </w:tc>
      </w:tr>
      <w:tr w:rsidR="00C862A3" w:rsidRPr="00482675" w14:paraId="67C75098" w14:textId="77777777" w:rsidTr="008A308B">
        <w:trPr>
          <w:tblHeader/>
        </w:trPr>
        <w:tc>
          <w:tcPr>
            <w:tcW w:w="1866" w:type="dxa"/>
            <w:tcBorders>
              <w:left w:val="single" w:sz="1" w:space="0" w:color="000000"/>
              <w:bottom w:val="single" w:sz="4" w:space="0" w:color="auto"/>
            </w:tcBorders>
            <w:shd w:val="clear" w:color="auto" w:fill="auto"/>
          </w:tcPr>
          <w:p w14:paraId="230B951D" w14:textId="77777777" w:rsidR="00C862A3" w:rsidRPr="00482675" w:rsidRDefault="00C862A3" w:rsidP="00C862A3">
            <w:pPr>
              <w:pStyle w:val="TableContents"/>
              <w:snapToGrid w:val="0"/>
              <w:rPr>
                <w:sz w:val="20"/>
                <w:szCs w:val="20"/>
              </w:rPr>
            </w:pPr>
            <w:r w:rsidRPr="00482675">
              <w:rPr>
                <w:sz w:val="20"/>
                <w:szCs w:val="20"/>
              </w:rPr>
              <w:t>NID_NUMBER</w:t>
            </w:r>
          </w:p>
        </w:tc>
        <w:tc>
          <w:tcPr>
            <w:tcW w:w="1701" w:type="dxa"/>
            <w:gridSpan w:val="2"/>
            <w:tcBorders>
              <w:left w:val="single" w:sz="1" w:space="0" w:color="000000"/>
              <w:bottom w:val="single" w:sz="4" w:space="0" w:color="auto"/>
            </w:tcBorders>
            <w:shd w:val="clear" w:color="auto" w:fill="auto"/>
          </w:tcPr>
          <w:p w14:paraId="0E644511" w14:textId="77777777" w:rsidR="00C862A3" w:rsidRPr="00482675" w:rsidRDefault="00C862A3" w:rsidP="00C862A3">
            <w:pPr>
              <w:pStyle w:val="TableContents"/>
              <w:snapToGrid w:val="0"/>
              <w:rPr>
                <w:sz w:val="20"/>
                <w:szCs w:val="20"/>
              </w:rPr>
            </w:pPr>
            <w:r w:rsidRPr="00482675">
              <w:rPr>
                <w:sz w:val="20"/>
                <w:szCs w:val="20"/>
              </w:rPr>
              <w:t xml:space="preserve">Rwanda NID </w:t>
            </w:r>
          </w:p>
        </w:tc>
        <w:tc>
          <w:tcPr>
            <w:tcW w:w="1276" w:type="dxa"/>
            <w:tcBorders>
              <w:left w:val="single" w:sz="1" w:space="0" w:color="000000"/>
              <w:bottom w:val="single" w:sz="4" w:space="0" w:color="auto"/>
            </w:tcBorders>
            <w:shd w:val="clear" w:color="auto" w:fill="auto"/>
          </w:tcPr>
          <w:p w14:paraId="37BA5440" w14:textId="77777777" w:rsidR="00C862A3" w:rsidRPr="00482675" w:rsidRDefault="00C862A3" w:rsidP="00C862A3">
            <w:pPr>
              <w:pStyle w:val="TableContents"/>
              <w:snapToGrid w:val="0"/>
              <w:rPr>
                <w:sz w:val="20"/>
                <w:szCs w:val="20"/>
              </w:rPr>
            </w:pPr>
            <w:r w:rsidRPr="00482675">
              <w:rPr>
                <w:sz w:val="20"/>
                <w:szCs w:val="20"/>
              </w:rPr>
              <w:t>16</w:t>
            </w:r>
          </w:p>
        </w:tc>
        <w:tc>
          <w:tcPr>
            <w:tcW w:w="1134" w:type="dxa"/>
            <w:tcBorders>
              <w:left w:val="single" w:sz="1" w:space="0" w:color="000000"/>
              <w:bottom w:val="single" w:sz="4" w:space="0" w:color="auto"/>
            </w:tcBorders>
            <w:shd w:val="clear" w:color="auto" w:fill="auto"/>
          </w:tcPr>
          <w:p w14:paraId="023EE223" w14:textId="77777777" w:rsidR="00C862A3" w:rsidRPr="00482675" w:rsidRDefault="00C862A3" w:rsidP="00C862A3">
            <w:pPr>
              <w:pStyle w:val="TableContents"/>
              <w:snapToGrid w:val="0"/>
              <w:rPr>
                <w:sz w:val="20"/>
                <w:szCs w:val="20"/>
              </w:rPr>
            </w:pPr>
            <w:r w:rsidRPr="00482675">
              <w:rPr>
                <w:sz w:val="20"/>
                <w:szCs w:val="20"/>
              </w:rPr>
              <w:t>R</w:t>
            </w:r>
          </w:p>
        </w:tc>
        <w:tc>
          <w:tcPr>
            <w:tcW w:w="3260" w:type="dxa"/>
            <w:tcBorders>
              <w:left w:val="single" w:sz="1" w:space="0" w:color="000000"/>
              <w:bottom w:val="single" w:sz="4" w:space="0" w:color="auto"/>
              <w:right w:val="single" w:sz="1" w:space="0" w:color="000000"/>
            </w:tcBorders>
            <w:shd w:val="clear" w:color="auto" w:fill="auto"/>
          </w:tcPr>
          <w:p w14:paraId="417605BF" w14:textId="77777777" w:rsidR="00C862A3" w:rsidRPr="00482675" w:rsidRDefault="00C862A3" w:rsidP="00C862A3">
            <w:pPr>
              <w:pStyle w:val="TableContents"/>
              <w:snapToGrid w:val="0"/>
              <w:rPr>
                <w:sz w:val="20"/>
                <w:szCs w:val="20"/>
              </w:rPr>
            </w:pPr>
            <w:r w:rsidRPr="00482675">
              <w:rPr>
                <w:sz w:val="20"/>
                <w:szCs w:val="20"/>
              </w:rPr>
              <w:t>This is the national unique identifier number (NID) as provided by the national NID database</w:t>
            </w:r>
            <w:proofErr w:type="gramStart"/>
            <w:r w:rsidRPr="00482675">
              <w:rPr>
                <w:sz w:val="20"/>
                <w:szCs w:val="20"/>
              </w:rPr>
              <w:t>..</w:t>
            </w:r>
            <w:proofErr w:type="gramEnd"/>
          </w:p>
        </w:tc>
      </w:tr>
      <w:tr w:rsidR="00C862A3" w:rsidRPr="00482675" w14:paraId="33407151" w14:textId="77777777" w:rsidTr="008A308B">
        <w:trPr>
          <w:tblHeader/>
        </w:trPr>
        <w:tc>
          <w:tcPr>
            <w:tcW w:w="1866" w:type="dxa"/>
            <w:tcBorders>
              <w:left w:val="single" w:sz="1" w:space="0" w:color="000000"/>
              <w:bottom w:val="single" w:sz="4" w:space="0" w:color="auto"/>
            </w:tcBorders>
            <w:shd w:val="clear" w:color="auto" w:fill="auto"/>
          </w:tcPr>
          <w:p w14:paraId="646BD0C0" w14:textId="308C2407" w:rsidR="00C862A3" w:rsidRPr="00482675" w:rsidRDefault="006D1DED" w:rsidP="00C862A3">
            <w:pPr>
              <w:pStyle w:val="TableContents"/>
              <w:snapToGrid w:val="0"/>
              <w:rPr>
                <w:sz w:val="20"/>
                <w:szCs w:val="20"/>
              </w:rPr>
            </w:pPr>
            <w:r w:rsidRPr="00482675">
              <w:rPr>
                <w:sz w:val="20"/>
                <w:szCs w:val="20"/>
              </w:rPr>
              <w:t>MOH</w:t>
            </w:r>
            <w:r w:rsidR="00C862A3" w:rsidRPr="00482675">
              <w:rPr>
                <w:sz w:val="20"/>
                <w:szCs w:val="20"/>
              </w:rPr>
              <w:t>_NUMBER</w:t>
            </w:r>
          </w:p>
        </w:tc>
        <w:tc>
          <w:tcPr>
            <w:tcW w:w="1701" w:type="dxa"/>
            <w:gridSpan w:val="2"/>
            <w:tcBorders>
              <w:left w:val="single" w:sz="1" w:space="0" w:color="000000"/>
              <w:bottom w:val="single" w:sz="4" w:space="0" w:color="auto"/>
            </w:tcBorders>
            <w:shd w:val="clear" w:color="auto" w:fill="auto"/>
          </w:tcPr>
          <w:p w14:paraId="1734476B" w14:textId="77777777" w:rsidR="00C862A3" w:rsidRPr="00482675" w:rsidRDefault="00C862A3" w:rsidP="00C862A3">
            <w:pPr>
              <w:pStyle w:val="TableContents"/>
              <w:snapToGrid w:val="0"/>
              <w:rPr>
                <w:sz w:val="20"/>
                <w:szCs w:val="20"/>
              </w:rPr>
            </w:pPr>
            <w:r w:rsidRPr="00482675">
              <w:rPr>
                <w:sz w:val="20"/>
                <w:szCs w:val="20"/>
              </w:rPr>
              <w:t>Unique health number</w:t>
            </w:r>
          </w:p>
        </w:tc>
        <w:tc>
          <w:tcPr>
            <w:tcW w:w="1276" w:type="dxa"/>
            <w:tcBorders>
              <w:left w:val="single" w:sz="1" w:space="0" w:color="000000"/>
              <w:bottom w:val="single" w:sz="4" w:space="0" w:color="auto"/>
            </w:tcBorders>
            <w:shd w:val="clear" w:color="auto" w:fill="auto"/>
          </w:tcPr>
          <w:p w14:paraId="4BA49C67" w14:textId="77777777" w:rsidR="00C862A3" w:rsidRPr="00482675" w:rsidRDefault="00C862A3" w:rsidP="00C862A3">
            <w:pPr>
              <w:pStyle w:val="TableContents"/>
              <w:snapToGrid w:val="0"/>
              <w:rPr>
                <w:sz w:val="20"/>
                <w:szCs w:val="20"/>
              </w:rPr>
            </w:pPr>
            <w:r w:rsidRPr="00482675">
              <w:rPr>
                <w:sz w:val="20"/>
                <w:szCs w:val="20"/>
              </w:rPr>
              <w:t>16</w:t>
            </w:r>
          </w:p>
        </w:tc>
        <w:tc>
          <w:tcPr>
            <w:tcW w:w="1134" w:type="dxa"/>
            <w:tcBorders>
              <w:left w:val="single" w:sz="1" w:space="0" w:color="000000"/>
              <w:bottom w:val="single" w:sz="4" w:space="0" w:color="auto"/>
            </w:tcBorders>
            <w:shd w:val="clear" w:color="auto" w:fill="auto"/>
          </w:tcPr>
          <w:p w14:paraId="0510EEAB" w14:textId="77777777" w:rsidR="00C862A3" w:rsidRPr="00482675" w:rsidRDefault="00C862A3" w:rsidP="00C862A3">
            <w:pPr>
              <w:pStyle w:val="TableContents"/>
              <w:snapToGrid w:val="0"/>
              <w:rPr>
                <w:sz w:val="20"/>
                <w:szCs w:val="20"/>
              </w:rPr>
            </w:pPr>
            <w:r w:rsidRPr="00482675">
              <w:rPr>
                <w:sz w:val="20"/>
                <w:szCs w:val="20"/>
              </w:rPr>
              <w:t>R</w:t>
            </w:r>
          </w:p>
        </w:tc>
        <w:tc>
          <w:tcPr>
            <w:tcW w:w="3260" w:type="dxa"/>
            <w:tcBorders>
              <w:left w:val="single" w:sz="1" w:space="0" w:color="000000"/>
              <w:bottom w:val="single" w:sz="4" w:space="0" w:color="auto"/>
              <w:right w:val="single" w:sz="1" w:space="0" w:color="000000"/>
            </w:tcBorders>
            <w:shd w:val="clear" w:color="auto" w:fill="auto"/>
          </w:tcPr>
          <w:p w14:paraId="75A0C207" w14:textId="77777777" w:rsidR="00C862A3" w:rsidRPr="00482675" w:rsidRDefault="00C862A3" w:rsidP="00C862A3">
            <w:pPr>
              <w:pStyle w:val="TableContents"/>
              <w:snapToGrid w:val="0"/>
              <w:rPr>
                <w:sz w:val="20"/>
                <w:szCs w:val="20"/>
              </w:rPr>
            </w:pPr>
            <w:r w:rsidRPr="00482675">
              <w:rPr>
                <w:sz w:val="20"/>
                <w:szCs w:val="20"/>
              </w:rPr>
              <w:t>One these two (NID or Health number must be informed).</w:t>
            </w:r>
          </w:p>
        </w:tc>
      </w:tr>
      <w:tr w:rsidR="006D1DED" w:rsidRPr="00482675" w14:paraId="5A2604F9" w14:textId="77777777" w:rsidTr="008A308B">
        <w:trPr>
          <w:tblHeader/>
        </w:trPr>
        <w:tc>
          <w:tcPr>
            <w:tcW w:w="1866" w:type="dxa"/>
            <w:tcBorders>
              <w:top w:val="single" w:sz="4" w:space="0" w:color="auto"/>
              <w:left w:val="single" w:sz="1" w:space="0" w:color="000000"/>
              <w:bottom w:val="single" w:sz="4" w:space="0" w:color="auto"/>
            </w:tcBorders>
            <w:shd w:val="clear" w:color="auto" w:fill="auto"/>
          </w:tcPr>
          <w:p w14:paraId="3428208A" w14:textId="0D9312A3" w:rsidR="006D1DED" w:rsidRPr="00482675" w:rsidRDefault="006D1DED" w:rsidP="00C862A3">
            <w:pPr>
              <w:pStyle w:val="TableContents"/>
              <w:snapToGrid w:val="0"/>
              <w:rPr>
                <w:sz w:val="20"/>
                <w:szCs w:val="20"/>
              </w:rPr>
            </w:pPr>
            <w:r w:rsidRPr="00482675">
              <w:rPr>
                <w:sz w:val="20"/>
                <w:szCs w:val="20"/>
              </w:rPr>
              <w:t>DOCUMENTS_MOH_NUMBER_FK</w:t>
            </w:r>
          </w:p>
        </w:tc>
        <w:tc>
          <w:tcPr>
            <w:tcW w:w="1701" w:type="dxa"/>
            <w:gridSpan w:val="2"/>
            <w:tcBorders>
              <w:top w:val="single" w:sz="4" w:space="0" w:color="auto"/>
              <w:left w:val="single" w:sz="1" w:space="0" w:color="000000"/>
              <w:bottom w:val="single" w:sz="4" w:space="0" w:color="auto"/>
            </w:tcBorders>
            <w:shd w:val="clear" w:color="auto" w:fill="auto"/>
          </w:tcPr>
          <w:p w14:paraId="0275146B" w14:textId="5E3EBBB3" w:rsidR="006D1DED" w:rsidRPr="00482675" w:rsidRDefault="006D1DED" w:rsidP="00C862A3">
            <w:pPr>
              <w:pStyle w:val="TableContents"/>
              <w:snapToGrid w:val="0"/>
              <w:rPr>
                <w:sz w:val="20"/>
                <w:szCs w:val="20"/>
              </w:rPr>
            </w:pPr>
            <w:r w:rsidRPr="00482675">
              <w:rPr>
                <w:sz w:val="20"/>
                <w:szCs w:val="20"/>
              </w:rPr>
              <w:t>Link to the table documents that describe the MOH identifier</w:t>
            </w:r>
          </w:p>
        </w:tc>
        <w:tc>
          <w:tcPr>
            <w:tcW w:w="1276" w:type="dxa"/>
            <w:tcBorders>
              <w:top w:val="single" w:sz="4" w:space="0" w:color="auto"/>
              <w:left w:val="single" w:sz="1" w:space="0" w:color="000000"/>
              <w:bottom w:val="single" w:sz="4" w:space="0" w:color="auto"/>
            </w:tcBorders>
            <w:shd w:val="clear" w:color="auto" w:fill="auto"/>
          </w:tcPr>
          <w:p w14:paraId="609D0EE2" w14:textId="77777777" w:rsidR="006D1DED" w:rsidRPr="00482675" w:rsidRDefault="006D1DED" w:rsidP="00C862A3">
            <w:pPr>
              <w:pStyle w:val="TableContents"/>
              <w:snapToGrid w:val="0"/>
              <w:rPr>
                <w:sz w:val="20"/>
                <w:szCs w:val="20"/>
              </w:rPr>
            </w:pPr>
          </w:p>
        </w:tc>
        <w:tc>
          <w:tcPr>
            <w:tcW w:w="1134" w:type="dxa"/>
            <w:tcBorders>
              <w:top w:val="single" w:sz="4" w:space="0" w:color="auto"/>
              <w:left w:val="single" w:sz="1" w:space="0" w:color="000000"/>
              <w:bottom w:val="single" w:sz="4" w:space="0" w:color="auto"/>
            </w:tcBorders>
            <w:shd w:val="clear" w:color="auto" w:fill="auto"/>
          </w:tcPr>
          <w:p w14:paraId="0450CEEC" w14:textId="0B4EF717" w:rsidR="006D1DED" w:rsidRPr="00482675" w:rsidRDefault="006D1DED" w:rsidP="00C862A3">
            <w:pPr>
              <w:pStyle w:val="TableContents"/>
              <w:snapToGrid w:val="0"/>
              <w:rPr>
                <w:sz w:val="20"/>
                <w:szCs w:val="20"/>
              </w:rPr>
            </w:pPr>
            <w:r w:rsidRPr="00482675">
              <w:rPr>
                <w:sz w:val="20"/>
                <w:szCs w:val="20"/>
              </w:rPr>
              <w:t>R</w:t>
            </w: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2B1EDD8C" w14:textId="77777777" w:rsidR="006D1DED" w:rsidRPr="00482675" w:rsidRDefault="006D1DED" w:rsidP="00C862A3">
            <w:pPr>
              <w:rPr>
                <w:b/>
                <w:sz w:val="20"/>
                <w:szCs w:val="20"/>
              </w:rPr>
            </w:pPr>
          </w:p>
        </w:tc>
      </w:tr>
      <w:tr w:rsidR="006D1DED" w:rsidRPr="00482675" w14:paraId="170E0EA3" w14:textId="77777777" w:rsidTr="008A308B">
        <w:trPr>
          <w:tblHeader/>
        </w:trPr>
        <w:tc>
          <w:tcPr>
            <w:tcW w:w="1866" w:type="dxa"/>
            <w:tcBorders>
              <w:top w:val="single" w:sz="4" w:space="0" w:color="auto"/>
              <w:left w:val="single" w:sz="1" w:space="0" w:color="000000"/>
              <w:bottom w:val="single" w:sz="4" w:space="0" w:color="auto"/>
            </w:tcBorders>
            <w:shd w:val="clear" w:color="auto" w:fill="auto"/>
          </w:tcPr>
          <w:p w14:paraId="4A48041F" w14:textId="77777777" w:rsidR="006D1DED" w:rsidRPr="00482675" w:rsidRDefault="006D1DED" w:rsidP="00C862A3">
            <w:pPr>
              <w:pStyle w:val="TableContents"/>
              <w:snapToGrid w:val="0"/>
              <w:rPr>
                <w:sz w:val="20"/>
                <w:szCs w:val="20"/>
              </w:rPr>
            </w:pPr>
            <w:r w:rsidRPr="00482675">
              <w:rPr>
                <w:sz w:val="20"/>
                <w:szCs w:val="20"/>
              </w:rPr>
              <w:t>MUTUAL_HEALTH_INSURANCE_ NUMBER</w:t>
            </w:r>
          </w:p>
        </w:tc>
        <w:tc>
          <w:tcPr>
            <w:tcW w:w="1701" w:type="dxa"/>
            <w:gridSpan w:val="2"/>
            <w:tcBorders>
              <w:top w:val="single" w:sz="4" w:space="0" w:color="auto"/>
              <w:left w:val="single" w:sz="1" w:space="0" w:color="000000"/>
              <w:bottom w:val="single" w:sz="4" w:space="0" w:color="auto"/>
            </w:tcBorders>
            <w:shd w:val="clear" w:color="auto" w:fill="auto"/>
          </w:tcPr>
          <w:p w14:paraId="47D2EEFB" w14:textId="77777777" w:rsidR="006D1DED" w:rsidRPr="00482675" w:rsidRDefault="006D1DED" w:rsidP="00C862A3">
            <w:pPr>
              <w:pStyle w:val="TableContents"/>
              <w:snapToGrid w:val="0"/>
              <w:rPr>
                <w:sz w:val="20"/>
                <w:szCs w:val="20"/>
              </w:rPr>
            </w:pPr>
            <w:r w:rsidRPr="00482675">
              <w:rPr>
                <w:sz w:val="20"/>
                <w:szCs w:val="20"/>
              </w:rPr>
              <w:t>Mutual health insurance number</w:t>
            </w:r>
          </w:p>
        </w:tc>
        <w:tc>
          <w:tcPr>
            <w:tcW w:w="1276" w:type="dxa"/>
            <w:tcBorders>
              <w:top w:val="single" w:sz="4" w:space="0" w:color="auto"/>
              <w:left w:val="single" w:sz="1" w:space="0" w:color="000000"/>
              <w:bottom w:val="single" w:sz="4" w:space="0" w:color="auto"/>
            </w:tcBorders>
            <w:shd w:val="clear" w:color="auto" w:fill="auto"/>
          </w:tcPr>
          <w:p w14:paraId="0226E53C" w14:textId="77777777" w:rsidR="006D1DED" w:rsidRPr="00482675" w:rsidRDefault="006D1DED" w:rsidP="00C862A3">
            <w:pPr>
              <w:pStyle w:val="TableContents"/>
              <w:snapToGrid w:val="0"/>
              <w:rPr>
                <w:sz w:val="20"/>
                <w:szCs w:val="20"/>
              </w:rPr>
            </w:pPr>
          </w:p>
        </w:tc>
        <w:tc>
          <w:tcPr>
            <w:tcW w:w="1134" w:type="dxa"/>
            <w:tcBorders>
              <w:top w:val="single" w:sz="4" w:space="0" w:color="auto"/>
              <w:left w:val="single" w:sz="1" w:space="0" w:color="000000"/>
              <w:bottom w:val="single" w:sz="4" w:space="0" w:color="auto"/>
            </w:tcBorders>
            <w:shd w:val="clear" w:color="auto" w:fill="auto"/>
          </w:tcPr>
          <w:p w14:paraId="2934DE4E" w14:textId="77777777" w:rsidR="006D1DED" w:rsidRPr="00482675" w:rsidRDefault="006D1DED" w:rsidP="00C862A3">
            <w:pPr>
              <w:pStyle w:val="TableContents"/>
              <w:snapToGrid w:val="0"/>
              <w:rPr>
                <w:sz w:val="20"/>
                <w:szCs w:val="20"/>
              </w:rPr>
            </w:pPr>
            <w:r w:rsidRPr="00482675">
              <w:rPr>
                <w:sz w:val="20"/>
                <w:szCs w:val="20"/>
              </w:rPr>
              <w:t>O</w:t>
            </w: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6C410FF5" w14:textId="77777777" w:rsidR="006D1DED" w:rsidRPr="00482675" w:rsidRDefault="006D1DED" w:rsidP="00C862A3">
            <w:pPr>
              <w:rPr>
                <w:b/>
                <w:sz w:val="20"/>
                <w:szCs w:val="20"/>
              </w:rPr>
            </w:pPr>
          </w:p>
        </w:tc>
      </w:tr>
      <w:tr w:rsidR="006D1DED" w:rsidRPr="00482675" w14:paraId="02D7F60A" w14:textId="77777777" w:rsidTr="008A308B">
        <w:trPr>
          <w:tblHeader/>
        </w:trPr>
        <w:tc>
          <w:tcPr>
            <w:tcW w:w="1866" w:type="dxa"/>
            <w:tcBorders>
              <w:top w:val="single" w:sz="4" w:space="0" w:color="auto"/>
              <w:left w:val="single" w:sz="1" w:space="0" w:color="000000"/>
              <w:bottom w:val="single" w:sz="4" w:space="0" w:color="auto"/>
            </w:tcBorders>
            <w:shd w:val="clear" w:color="auto" w:fill="auto"/>
          </w:tcPr>
          <w:p w14:paraId="2C65CD94" w14:textId="35AE551A" w:rsidR="006D1DED" w:rsidRPr="00482675" w:rsidRDefault="006D1DED" w:rsidP="00EF6CB0">
            <w:pPr>
              <w:pStyle w:val="TableContents"/>
              <w:snapToGrid w:val="0"/>
              <w:rPr>
                <w:sz w:val="20"/>
                <w:szCs w:val="20"/>
              </w:rPr>
            </w:pPr>
            <w:r w:rsidRPr="00482675">
              <w:rPr>
                <w:sz w:val="20"/>
                <w:szCs w:val="20"/>
              </w:rPr>
              <w:t>DOCUMENTS_</w:t>
            </w:r>
            <w:r w:rsidR="00EF6CB0" w:rsidRPr="00482675">
              <w:rPr>
                <w:sz w:val="20"/>
                <w:szCs w:val="20"/>
              </w:rPr>
              <w:t>MUTUAL</w:t>
            </w:r>
            <w:r w:rsidRPr="00482675">
              <w:rPr>
                <w:sz w:val="20"/>
                <w:szCs w:val="20"/>
              </w:rPr>
              <w:t>_NUMBER_FK</w:t>
            </w:r>
          </w:p>
        </w:tc>
        <w:tc>
          <w:tcPr>
            <w:tcW w:w="1701" w:type="dxa"/>
            <w:gridSpan w:val="2"/>
            <w:tcBorders>
              <w:top w:val="single" w:sz="4" w:space="0" w:color="auto"/>
              <w:left w:val="single" w:sz="1" w:space="0" w:color="000000"/>
              <w:bottom w:val="single" w:sz="4" w:space="0" w:color="auto"/>
            </w:tcBorders>
            <w:shd w:val="clear" w:color="auto" w:fill="auto"/>
          </w:tcPr>
          <w:p w14:paraId="588C658E" w14:textId="31B027A0" w:rsidR="006D1DED" w:rsidRPr="00482675" w:rsidRDefault="006D1DED" w:rsidP="00EF6CB0">
            <w:pPr>
              <w:pStyle w:val="TableContents"/>
              <w:snapToGrid w:val="0"/>
              <w:rPr>
                <w:sz w:val="20"/>
                <w:szCs w:val="20"/>
              </w:rPr>
            </w:pPr>
            <w:r w:rsidRPr="00482675">
              <w:rPr>
                <w:sz w:val="20"/>
                <w:szCs w:val="20"/>
              </w:rPr>
              <w:t xml:space="preserve">Link to the table documents that describe the </w:t>
            </w:r>
            <w:r w:rsidR="00EF6CB0" w:rsidRPr="00482675">
              <w:rPr>
                <w:sz w:val="20"/>
                <w:szCs w:val="20"/>
              </w:rPr>
              <w:t xml:space="preserve">Mutual Health </w:t>
            </w:r>
            <w:r w:rsidRPr="00482675">
              <w:rPr>
                <w:sz w:val="20"/>
                <w:szCs w:val="20"/>
              </w:rPr>
              <w:t>Insurance Number</w:t>
            </w:r>
          </w:p>
        </w:tc>
        <w:tc>
          <w:tcPr>
            <w:tcW w:w="1276" w:type="dxa"/>
            <w:tcBorders>
              <w:top w:val="single" w:sz="4" w:space="0" w:color="auto"/>
              <w:left w:val="single" w:sz="1" w:space="0" w:color="000000"/>
              <w:bottom w:val="single" w:sz="4" w:space="0" w:color="auto"/>
            </w:tcBorders>
            <w:shd w:val="clear" w:color="auto" w:fill="auto"/>
          </w:tcPr>
          <w:p w14:paraId="1D20DAAB" w14:textId="77777777" w:rsidR="006D1DED" w:rsidRPr="00482675" w:rsidRDefault="006D1DED" w:rsidP="00C862A3">
            <w:pPr>
              <w:pStyle w:val="TableContents"/>
              <w:snapToGrid w:val="0"/>
              <w:rPr>
                <w:sz w:val="20"/>
                <w:szCs w:val="20"/>
              </w:rPr>
            </w:pPr>
          </w:p>
        </w:tc>
        <w:tc>
          <w:tcPr>
            <w:tcW w:w="1134" w:type="dxa"/>
            <w:tcBorders>
              <w:top w:val="single" w:sz="4" w:space="0" w:color="auto"/>
              <w:left w:val="single" w:sz="1" w:space="0" w:color="000000"/>
              <w:bottom w:val="single" w:sz="4" w:space="0" w:color="auto"/>
            </w:tcBorders>
            <w:shd w:val="clear" w:color="auto" w:fill="auto"/>
          </w:tcPr>
          <w:p w14:paraId="1071A30C" w14:textId="2C766358" w:rsidR="006D1DED" w:rsidRPr="00482675" w:rsidRDefault="00C34D36" w:rsidP="00C862A3">
            <w:pPr>
              <w:pStyle w:val="TableContents"/>
              <w:snapToGrid w:val="0"/>
              <w:rPr>
                <w:sz w:val="20"/>
                <w:szCs w:val="20"/>
              </w:rPr>
            </w:pPr>
            <w:r w:rsidRPr="00482675">
              <w:rPr>
                <w:sz w:val="20"/>
                <w:szCs w:val="20"/>
              </w:rPr>
              <w:t>R</w:t>
            </w: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7288BD6D" w14:textId="6855203C" w:rsidR="006D1DED" w:rsidRPr="00482675" w:rsidRDefault="00482675" w:rsidP="00C34D36">
            <w:pPr>
              <w:rPr>
                <w:sz w:val="20"/>
                <w:szCs w:val="20"/>
              </w:rPr>
            </w:pPr>
            <w:r w:rsidRPr="00482675">
              <w:rPr>
                <w:sz w:val="20"/>
                <w:szCs w:val="20"/>
              </w:rPr>
              <w:t xml:space="preserve">Required if the </w:t>
            </w:r>
            <w:proofErr w:type="spellStart"/>
            <w:r w:rsidRPr="00482675">
              <w:rPr>
                <w:sz w:val="20"/>
                <w:szCs w:val="20"/>
              </w:rPr>
              <w:t>Mutual_Health_Insurance_</w:t>
            </w:r>
            <w:r w:rsidR="00C34D36" w:rsidRPr="00482675">
              <w:rPr>
                <w:sz w:val="20"/>
                <w:szCs w:val="20"/>
              </w:rPr>
              <w:t>Number</w:t>
            </w:r>
            <w:proofErr w:type="spellEnd"/>
            <w:r w:rsidR="00C34D36" w:rsidRPr="00482675">
              <w:rPr>
                <w:sz w:val="20"/>
                <w:szCs w:val="20"/>
              </w:rPr>
              <w:t xml:space="preserve"> is not null</w:t>
            </w:r>
          </w:p>
        </w:tc>
      </w:tr>
      <w:tr w:rsidR="006D1DED" w:rsidRPr="00482675" w14:paraId="729B418F" w14:textId="77777777" w:rsidTr="008A308B">
        <w:trPr>
          <w:tblHeader/>
        </w:trPr>
        <w:tc>
          <w:tcPr>
            <w:tcW w:w="1866" w:type="dxa"/>
            <w:tcBorders>
              <w:top w:val="single" w:sz="4" w:space="0" w:color="auto"/>
              <w:left w:val="single" w:sz="1" w:space="0" w:color="000000"/>
              <w:bottom w:val="single" w:sz="4" w:space="0" w:color="auto"/>
            </w:tcBorders>
            <w:shd w:val="clear" w:color="auto" w:fill="auto"/>
          </w:tcPr>
          <w:p w14:paraId="11543499" w14:textId="6EFEC0FA" w:rsidR="006D1DED" w:rsidRPr="00482675" w:rsidRDefault="006D1DED" w:rsidP="00C862A3">
            <w:pPr>
              <w:pStyle w:val="TableContents"/>
              <w:snapToGrid w:val="0"/>
              <w:rPr>
                <w:sz w:val="20"/>
                <w:szCs w:val="20"/>
              </w:rPr>
            </w:pPr>
            <w:r w:rsidRPr="00482675">
              <w:rPr>
                <w:sz w:val="20"/>
                <w:szCs w:val="20"/>
              </w:rPr>
              <w:t>RAMA_HEALTH_INSURANCE_NUMBE</w:t>
            </w:r>
            <w:r w:rsidR="00C34D36" w:rsidRPr="00482675">
              <w:rPr>
                <w:sz w:val="20"/>
                <w:szCs w:val="20"/>
              </w:rPr>
              <w:t>R</w:t>
            </w:r>
          </w:p>
        </w:tc>
        <w:tc>
          <w:tcPr>
            <w:tcW w:w="1701" w:type="dxa"/>
            <w:gridSpan w:val="2"/>
            <w:tcBorders>
              <w:top w:val="single" w:sz="4" w:space="0" w:color="auto"/>
              <w:left w:val="single" w:sz="1" w:space="0" w:color="000000"/>
              <w:bottom w:val="single" w:sz="4" w:space="0" w:color="auto"/>
            </w:tcBorders>
            <w:shd w:val="clear" w:color="auto" w:fill="auto"/>
          </w:tcPr>
          <w:p w14:paraId="66727997" w14:textId="151E3C83" w:rsidR="006D1DED" w:rsidRPr="00482675" w:rsidRDefault="00EF6CB0" w:rsidP="00C862A3">
            <w:pPr>
              <w:pStyle w:val="TableContents"/>
              <w:snapToGrid w:val="0"/>
              <w:rPr>
                <w:sz w:val="20"/>
                <w:szCs w:val="20"/>
              </w:rPr>
            </w:pPr>
            <w:r w:rsidRPr="00482675">
              <w:rPr>
                <w:sz w:val="20"/>
                <w:szCs w:val="20"/>
              </w:rPr>
              <w:t>Rama Health Insurance Number</w:t>
            </w:r>
          </w:p>
        </w:tc>
        <w:tc>
          <w:tcPr>
            <w:tcW w:w="1276" w:type="dxa"/>
            <w:tcBorders>
              <w:top w:val="single" w:sz="4" w:space="0" w:color="auto"/>
              <w:left w:val="single" w:sz="1" w:space="0" w:color="000000"/>
              <w:bottom w:val="single" w:sz="4" w:space="0" w:color="auto"/>
            </w:tcBorders>
            <w:shd w:val="clear" w:color="auto" w:fill="auto"/>
          </w:tcPr>
          <w:p w14:paraId="50AF95E8" w14:textId="77777777" w:rsidR="006D1DED" w:rsidRPr="00482675" w:rsidRDefault="006D1DED" w:rsidP="00C862A3">
            <w:pPr>
              <w:pStyle w:val="TableContents"/>
              <w:snapToGrid w:val="0"/>
              <w:rPr>
                <w:sz w:val="20"/>
                <w:szCs w:val="20"/>
              </w:rPr>
            </w:pPr>
            <w:r w:rsidRPr="00482675">
              <w:rPr>
                <w:sz w:val="20"/>
                <w:szCs w:val="20"/>
              </w:rPr>
              <w:t>16</w:t>
            </w:r>
          </w:p>
        </w:tc>
        <w:tc>
          <w:tcPr>
            <w:tcW w:w="1134" w:type="dxa"/>
            <w:tcBorders>
              <w:top w:val="single" w:sz="4" w:space="0" w:color="auto"/>
              <w:left w:val="single" w:sz="1" w:space="0" w:color="000000"/>
              <w:bottom w:val="single" w:sz="4" w:space="0" w:color="auto"/>
            </w:tcBorders>
            <w:shd w:val="clear" w:color="auto" w:fill="auto"/>
          </w:tcPr>
          <w:p w14:paraId="7B16CF60" w14:textId="77777777" w:rsidR="006D1DED" w:rsidRPr="00482675" w:rsidRDefault="006D1DED" w:rsidP="00C862A3">
            <w:pPr>
              <w:pStyle w:val="TableContents"/>
              <w:snapToGrid w:val="0"/>
              <w:rPr>
                <w:sz w:val="20"/>
                <w:szCs w:val="20"/>
              </w:rPr>
            </w:pPr>
            <w:r w:rsidRPr="00482675">
              <w:rPr>
                <w:sz w:val="20"/>
                <w:szCs w:val="20"/>
              </w:rPr>
              <w:t>O</w:t>
            </w: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351E9DDF" w14:textId="4865FBE7" w:rsidR="006D1DED" w:rsidRPr="00482675" w:rsidRDefault="00C34D36" w:rsidP="00C862A3">
            <w:pPr>
              <w:rPr>
                <w:sz w:val="20"/>
                <w:szCs w:val="20"/>
              </w:rPr>
            </w:pPr>
            <w:r w:rsidRPr="00482675">
              <w:rPr>
                <w:sz w:val="20"/>
                <w:szCs w:val="20"/>
              </w:rPr>
              <w:t xml:space="preserve"> </w:t>
            </w:r>
          </w:p>
        </w:tc>
      </w:tr>
      <w:tr w:rsidR="00482675" w:rsidRPr="00482675" w14:paraId="33D5B9B6" w14:textId="77777777" w:rsidTr="008A308B">
        <w:trPr>
          <w:tblHeader/>
        </w:trPr>
        <w:tc>
          <w:tcPr>
            <w:tcW w:w="1866" w:type="dxa"/>
            <w:tcBorders>
              <w:top w:val="single" w:sz="4" w:space="0" w:color="auto"/>
              <w:left w:val="single" w:sz="1" w:space="0" w:color="000000"/>
              <w:bottom w:val="single" w:sz="4" w:space="0" w:color="auto"/>
            </w:tcBorders>
            <w:shd w:val="clear" w:color="auto" w:fill="auto"/>
          </w:tcPr>
          <w:p w14:paraId="668D46A7" w14:textId="57648359" w:rsidR="00482675" w:rsidRPr="00482675" w:rsidRDefault="00482675" w:rsidP="00C34D36">
            <w:pPr>
              <w:pStyle w:val="TableContents"/>
              <w:snapToGrid w:val="0"/>
              <w:rPr>
                <w:sz w:val="20"/>
                <w:szCs w:val="20"/>
              </w:rPr>
            </w:pPr>
            <w:r w:rsidRPr="00482675">
              <w:rPr>
                <w:sz w:val="20"/>
                <w:szCs w:val="20"/>
              </w:rPr>
              <w:t>DOCUMENTS_RAMA_NUMBER_FK</w:t>
            </w:r>
          </w:p>
        </w:tc>
        <w:tc>
          <w:tcPr>
            <w:tcW w:w="1701" w:type="dxa"/>
            <w:gridSpan w:val="2"/>
            <w:tcBorders>
              <w:top w:val="single" w:sz="4" w:space="0" w:color="auto"/>
              <w:left w:val="single" w:sz="1" w:space="0" w:color="000000"/>
              <w:bottom w:val="single" w:sz="4" w:space="0" w:color="auto"/>
            </w:tcBorders>
            <w:shd w:val="clear" w:color="auto" w:fill="auto"/>
          </w:tcPr>
          <w:p w14:paraId="54DC5B3E" w14:textId="6AC541B3" w:rsidR="00482675" w:rsidRPr="00482675" w:rsidRDefault="00482675" w:rsidP="00C34D36">
            <w:pPr>
              <w:pStyle w:val="TableContents"/>
              <w:snapToGrid w:val="0"/>
              <w:rPr>
                <w:sz w:val="20"/>
                <w:szCs w:val="20"/>
              </w:rPr>
            </w:pPr>
            <w:r w:rsidRPr="00482675">
              <w:rPr>
                <w:sz w:val="20"/>
                <w:szCs w:val="20"/>
              </w:rPr>
              <w:t>Link to the table documents that describe the RAMA Health Insurance Number</w:t>
            </w:r>
          </w:p>
        </w:tc>
        <w:tc>
          <w:tcPr>
            <w:tcW w:w="1276" w:type="dxa"/>
            <w:tcBorders>
              <w:top w:val="single" w:sz="4" w:space="0" w:color="auto"/>
              <w:left w:val="single" w:sz="1" w:space="0" w:color="000000"/>
              <w:bottom w:val="single" w:sz="4" w:space="0" w:color="auto"/>
            </w:tcBorders>
            <w:shd w:val="clear" w:color="auto" w:fill="auto"/>
          </w:tcPr>
          <w:p w14:paraId="24A54CEA" w14:textId="77777777" w:rsidR="00482675" w:rsidRPr="00482675" w:rsidRDefault="00482675" w:rsidP="00C862A3">
            <w:pPr>
              <w:pStyle w:val="TableContents"/>
              <w:snapToGrid w:val="0"/>
              <w:rPr>
                <w:sz w:val="20"/>
                <w:szCs w:val="20"/>
              </w:rPr>
            </w:pPr>
          </w:p>
        </w:tc>
        <w:tc>
          <w:tcPr>
            <w:tcW w:w="1134" w:type="dxa"/>
            <w:tcBorders>
              <w:top w:val="single" w:sz="4" w:space="0" w:color="auto"/>
              <w:left w:val="single" w:sz="1" w:space="0" w:color="000000"/>
              <w:bottom w:val="single" w:sz="4" w:space="0" w:color="auto"/>
            </w:tcBorders>
            <w:shd w:val="clear" w:color="auto" w:fill="auto"/>
          </w:tcPr>
          <w:p w14:paraId="74847C5B" w14:textId="77777777" w:rsidR="00482675" w:rsidRPr="00482675" w:rsidRDefault="00482675" w:rsidP="00C862A3">
            <w:pPr>
              <w:pStyle w:val="TableContents"/>
              <w:snapToGrid w:val="0"/>
              <w:rPr>
                <w:sz w:val="20"/>
                <w:szCs w:val="20"/>
              </w:rPr>
            </w:pP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19A3969D" w14:textId="2C4B986A" w:rsidR="00482675" w:rsidRPr="00482675" w:rsidRDefault="00482675" w:rsidP="00482675">
            <w:pPr>
              <w:rPr>
                <w:sz w:val="20"/>
                <w:szCs w:val="20"/>
              </w:rPr>
            </w:pPr>
            <w:r w:rsidRPr="00482675">
              <w:rPr>
                <w:sz w:val="20"/>
                <w:szCs w:val="20"/>
              </w:rPr>
              <w:t xml:space="preserve">Required if the </w:t>
            </w:r>
            <w:proofErr w:type="spellStart"/>
            <w:r w:rsidRPr="00482675">
              <w:rPr>
                <w:sz w:val="20"/>
                <w:szCs w:val="20"/>
              </w:rPr>
              <w:t>RAMA_Health_Insurance_Number</w:t>
            </w:r>
            <w:proofErr w:type="spellEnd"/>
            <w:r w:rsidRPr="00482675">
              <w:rPr>
                <w:sz w:val="20"/>
                <w:szCs w:val="20"/>
              </w:rPr>
              <w:t xml:space="preserve"> is not null</w:t>
            </w:r>
          </w:p>
        </w:tc>
      </w:tr>
      <w:tr w:rsidR="00482675" w:rsidRPr="00482675" w14:paraId="7F7594C9" w14:textId="77777777" w:rsidTr="008A308B">
        <w:trPr>
          <w:tblHeader/>
        </w:trPr>
        <w:tc>
          <w:tcPr>
            <w:tcW w:w="1866" w:type="dxa"/>
            <w:tcBorders>
              <w:top w:val="single" w:sz="4" w:space="0" w:color="auto"/>
              <w:left w:val="single" w:sz="1" w:space="0" w:color="000000"/>
              <w:bottom w:val="single" w:sz="4" w:space="0" w:color="auto"/>
            </w:tcBorders>
            <w:shd w:val="clear" w:color="auto" w:fill="auto"/>
          </w:tcPr>
          <w:p w14:paraId="492F0B14" w14:textId="77777777" w:rsidR="00482675" w:rsidRPr="00482675" w:rsidRDefault="00482675" w:rsidP="00C862A3">
            <w:pPr>
              <w:pStyle w:val="TableContents"/>
              <w:snapToGrid w:val="0"/>
              <w:rPr>
                <w:sz w:val="20"/>
                <w:szCs w:val="20"/>
              </w:rPr>
            </w:pPr>
            <w:r w:rsidRPr="00482675">
              <w:rPr>
                <w:sz w:val="20"/>
                <w:szCs w:val="20"/>
              </w:rPr>
              <w:t>SOCIAL_SECURITY_NUMBER</w:t>
            </w:r>
          </w:p>
        </w:tc>
        <w:tc>
          <w:tcPr>
            <w:tcW w:w="1701" w:type="dxa"/>
            <w:gridSpan w:val="2"/>
            <w:tcBorders>
              <w:top w:val="single" w:sz="4" w:space="0" w:color="auto"/>
              <w:left w:val="single" w:sz="1" w:space="0" w:color="000000"/>
              <w:bottom w:val="single" w:sz="4" w:space="0" w:color="auto"/>
            </w:tcBorders>
            <w:shd w:val="clear" w:color="auto" w:fill="auto"/>
          </w:tcPr>
          <w:p w14:paraId="2CC8C91F" w14:textId="77777777" w:rsidR="00482675" w:rsidRPr="00482675" w:rsidRDefault="00482675" w:rsidP="00C862A3">
            <w:pPr>
              <w:pStyle w:val="TableContents"/>
              <w:snapToGrid w:val="0"/>
              <w:rPr>
                <w:sz w:val="20"/>
                <w:szCs w:val="20"/>
              </w:rPr>
            </w:pPr>
            <w:r w:rsidRPr="00482675">
              <w:rPr>
                <w:sz w:val="20"/>
                <w:szCs w:val="20"/>
              </w:rPr>
              <w:t>Social security number</w:t>
            </w:r>
          </w:p>
        </w:tc>
        <w:tc>
          <w:tcPr>
            <w:tcW w:w="1276" w:type="dxa"/>
            <w:tcBorders>
              <w:top w:val="single" w:sz="4" w:space="0" w:color="auto"/>
              <w:left w:val="single" w:sz="1" w:space="0" w:color="000000"/>
              <w:bottom w:val="single" w:sz="4" w:space="0" w:color="auto"/>
            </w:tcBorders>
            <w:shd w:val="clear" w:color="auto" w:fill="auto"/>
          </w:tcPr>
          <w:p w14:paraId="2DD86F59" w14:textId="77777777" w:rsidR="00482675" w:rsidRPr="00482675" w:rsidRDefault="00482675" w:rsidP="00C862A3">
            <w:pPr>
              <w:pStyle w:val="TableContents"/>
              <w:snapToGrid w:val="0"/>
              <w:rPr>
                <w:rFonts w:ascii="Helvetica" w:eastAsia="Cambria" w:hAnsi="Helvetica" w:cs="Helvetica"/>
                <w:sz w:val="20"/>
                <w:szCs w:val="20"/>
                <w:lang w:eastAsia="en-US"/>
              </w:rPr>
            </w:pPr>
            <w:r w:rsidRPr="00482675">
              <w:rPr>
                <w:rFonts w:ascii="Helvetica" w:eastAsia="Cambria" w:hAnsi="Helvetica" w:cs="Helvetica"/>
                <w:sz w:val="20"/>
                <w:szCs w:val="20"/>
                <w:lang w:eastAsia="en-US"/>
              </w:rPr>
              <w:t>String (9) - 8</w:t>
            </w:r>
          </w:p>
          <w:p w14:paraId="63346EF0" w14:textId="77777777" w:rsidR="00482675" w:rsidRPr="00482675" w:rsidRDefault="00482675" w:rsidP="00C862A3">
            <w:pPr>
              <w:pStyle w:val="TableContents"/>
              <w:snapToGrid w:val="0"/>
              <w:rPr>
                <w:sz w:val="20"/>
                <w:szCs w:val="20"/>
              </w:rPr>
            </w:pPr>
            <w:proofErr w:type="gramStart"/>
            <w:r w:rsidRPr="00482675">
              <w:rPr>
                <w:rFonts w:ascii="Helvetica" w:eastAsia="Cambria" w:hAnsi="Helvetica" w:cs="Helvetica"/>
                <w:sz w:val="20"/>
                <w:szCs w:val="20"/>
                <w:lang w:eastAsia="en-US"/>
              </w:rPr>
              <w:t>digits</w:t>
            </w:r>
            <w:proofErr w:type="gramEnd"/>
            <w:r w:rsidRPr="00482675">
              <w:rPr>
                <w:rFonts w:ascii="Helvetica" w:eastAsia="Cambria" w:hAnsi="Helvetica" w:cs="Helvetica"/>
                <w:sz w:val="20"/>
                <w:szCs w:val="20"/>
                <w:lang w:eastAsia="en-US"/>
              </w:rPr>
              <w:t xml:space="preserve"> and one (1) letter at the end with no space</w:t>
            </w:r>
          </w:p>
        </w:tc>
        <w:tc>
          <w:tcPr>
            <w:tcW w:w="1134" w:type="dxa"/>
            <w:tcBorders>
              <w:top w:val="single" w:sz="4" w:space="0" w:color="auto"/>
              <w:left w:val="single" w:sz="1" w:space="0" w:color="000000"/>
              <w:bottom w:val="single" w:sz="4" w:space="0" w:color="auto"/>
            </w:tcBorders>
            <w:shd w:val="clear" w:color="auto" w:fill="auto"/>
          </w:tcPr>
          <w:p w14:paraId="6D90E392" w14:textId="77777777" w:rsidR="00482675" w:rsidRPr="00482675" w:rsidRDefault="00482675" w:rsidP="00C862A3">
            <w:pPr>
              <w:pStyle w:val="TableContents"/>
              <w:snapToGrid w:val="0"/>
              <w:rPr>
                <w:sz w:val="20"/>
                <w:szCs w:val="20"/>
              </w:rPr>
            </w:pPr>
            <w:r w:rsidRPr="00482675">
              <w:rPr>
                <w:sz w:val="20"/>
                <w:szCs w:val="20"/>
              </w:rPr>
              <w:t>O</w:t>
            </w: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6A7757F0" w14:textId="77777777" w:rsidR="00482675" w:rsidRPr="00482675" w:rsidRDefault="00482675" w:rsidP="00C862A3">
            <w:pPr>
              <w:rPr>
                <w:b/>
                <w:sz w:val="20"/>
                <w:szCs w:val="20"/>
              </w:rPr>
            </w:pPr>
          </w:p>
        </w:tc>
      </w:tr>
      <w:tr w:rsidR="00482675" w:rsidRPr="00482675" w14:paraId="159CCBBE" w14:textId="77777777" w:rsidTr="008A308B">
        <w:trPr>
          <w:tblHeader/>
        </w:trPr>
        <w:tc>
          <w:tcPr>
            <w:tcW w:w="1866" w:type="dxa"/>
            <w:tcBorders>
              <w:top w:val="single" w:sz="4" w:space="0" w:color="auto"/>
              <w:left w:val="single" w:sz="1" w:space="0" w:color="000000"/>
              <w:bottom w:val="single" w:sz="4" w:space="0" w:color="auto"/>
            </w:tcBorders>
            <w:shd w:val="clear" w:color="auto" w:fill="auto"/>
          </w:tcPr>
          <w:p w14:paraId="5E43BDF8" w14:textId="15F68E00" w:rsidR="00482675" w:rsidRPr="00482675" w:rsidRDefault="00482675" w:rsidP="00C862A3">
            <w:pPr>
              <w:pStyle w:val="TableContents"/>
              <w:snapToGrid w:val="0"/>
              <w:rPr>
                <w:sz w:val="20"/>
                <w:szCs w:val="20"/>
              </w:rPr>
            </w:pPr>
            <w:r w:rsidRPr="00482675">
              <w:rPr>
                <w:sz w:val="20"/>
                <w:szCs w:val="20"/>
              </w:rPr>
              <w:t>DOCUMENTS_SOCIAL_SECURITY_FK</w:t>
            </w:r>
          </w:p>
        </w:tc>
        <w:tc>
          <w:tcPr>
            <w:tcW w:w="1701" w:type="dxa"/>
            <w:gridSpan w:val="2"/>
            <w:tcBorders>
              <w:top w:val="single" w:sz="4" w:space="0" w:color="auto"/>
              <w:left w:val="single" w:sz="1" w:space="0" w:color="000000"/>
              <w:bottom w:val="single" w:sz="4" w:space="0" w:color="auto"/>
            </w:tcBorders>
            <w:shd w:val="clear" w:color="auto" w:fill="auto"/>
          </w:tcPr>
          <w:p w14:paraId="67DBAC55" w14:textId="07CB09BB" w:rsidR="00482675" w:rsidRPr="00482675" w:rsidRDefault="00482675" w:rsidP="00C862A3">
            <w:pPr>
              <w:pStyle w:val="TableContents"/>
              <w:snapToGrid w:val="0"/>
              <w:rPr>
                <w:sz w:val="20"/>
                <w:szCs w:val="20"/>
              </w:rPr>
            </w:pPr>
            <w:r w:rsidRPr="00482675">
              <w:rPr>
                <w:sz w:val="20"/>
                <w:szCs w:val="20"/>
              </w:rPr>
              <w:t>Link to the table documents that describe the RAMA Health Insurance Number</w:t>
            </w:r>
          </w:p>
        </w:tc>
        <w:tc>
          <w:tcPr>
            <w:tcW w:w="1276" w:type="dxa"/>
            <w:tcBorders>
              <w:top w:val="single" w:sz="4" w:space="0" w:color="auto"/>
              <w:left w:val="single" w:sz="1" w:space="0" w:color="000000"/>
              <w:bottom w:val="single" w:sz="4" w:space="0" w:color="auto"/>
            </w:tcBorders>
            <w:shd w:val="clear" w:color="auto" w:fill="auto"/>
          </w:tcPr>
          <w:p w14:paraId="716F1F87" w14:textId="77777777" w:rsidR="00482675" w:rsidRPr="00482675" w:rsidRDefault="00482675" w:rsidP="00C862A3">
            <w:pPr>
              <w:pStyle w:val="TableContents"/>
              <w:snapToGrid w:val="0"/>
              <w:rPr>
                <w:sz w:val="20"/>
                <w:szCs w:val="20"/>
              </w:rPr>
            </w:pPr>
          </w:p>
        </w:tc>
        <w:tc>
          <w:tcPr>
            <w:tcW w:w="1134" w:type="dxa"/>
            <w:tcBorders>
              <w:top w:val="single" w:sz="4" w:space="0" w:color="auto"/>
              <w:left w:val="single" w:sz="1" w:space="0" w:color="000000"/>
              <w:bottom w:val="single" w:sz="4" w:space="0" w:color="auto"/>
            </w:tcBorders>
            <w:shd w:val="clear" w:color="auto" w:fill="auto"/>
          </w:tcPr>
          <w:p w14:paraId="4F197866" w14:textId="1340FABE" w:rsidR="00482675" w:rsidRPr="00482675" w:rsidRDefault="00482675" w:rsidP="00C862A3">
            <w:pPr>
              <w:pStyle w:val="TableContents"/>
              <w:snapToGrid w:val="0"/>
              <w:rPr>
                <w:sz w:val="20"/>
                <w:szCs w:val="20"/>
              </w:rPr>
            </w:pPr>
            <w:r w:rsidRPr="00482675">
              <w:rPr>
                <w:sz w:val="20"/>
                <w:szCs w:val="20"/>
              </w:rPr>
              <w:t>R</w:t>
            </w: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1F2CD2B9" w14:textId="00D42D93" w:rsidR="00482675" w:rsidRPr="00482675" w:rsidRDefault="00482675" w:rsidP="00C862A3">
            <w:pPr>
              <w:rPr>
                <w:sz w:val="20"/>
                <w:szCs w:val="20"/>
              </w:rPr>
            </w:pPr>
            <w:r w:rsidRPr="00482675">
              <w:rPr>
                <w:sz w:val="20"/>
                <w:szCs w:val="20"/>
              </w:rPr>
              <w:t>If the SOCIAL_SECURITY_NUMBER is not null</w:t>
            </w:r>
          </w:p>
        </w:tc>
      </w:tr>
      <w:tr w:rsidR="00482675" w:rsidRPr="00482675" w14:paraId="53102790" w14:textId="77777777" w:rsidTr="008A308B">
        <w:trPr>
          <w:tblHeader/>
        </w:trPr>
        <w:tc>
          <w:tcPr>
            <w:tcW w:w="1866" w:type="dxa"/>
            <w:tcBorders>
              <w:top w:val="single" w:sz="4" w:space="0" w:color="auto"/>
              <w:left w:val="single" w:sz="1" w:space="0" w:color="000000"/>
              <w:bottom w:val="single" w:sz="4" w:space="0" w:color="auto"/>
            </w:tcBorders>
            <w:shd w:val="clear" w:color="auto" w:fill="auto"/>
          </w:tcPr>
          <w:p w14:paraId="5CD9D3DC" w14:textId="77777777" w:rsidR="00482675" w:rsidRPr="00482675" w:rsidRDefault="00482675" w:rsidP="00C862A3">
            <w:pPr>
              <w:pStyle w:val="TableContents"/>
              <w:snapToGrid w:val="0"/>
              <w:rPr>
                <w:sz w:val="20"/>
                <w:szCs w:val="20"/>
                <w:lang w:bidi="x-none"/>
              </w:rPr>
            </w:pPr>
            <w:r w:rsidRPr="00482675">
              <w:rPr>
                <w:sz w:val="20"/>
                <w:szCs w:val="20"/>
              </w:rPr>
              <w:t>LAST_NAME</w:t>
            </w:r>
          </w:p>
        </w:tc>
        <w:tc>
          <w:tcPr>
            <w:tcW w:w="1701" w:type="dxa"/>
            <w:gridSpan w:val="2"/>
            <w:tcBorders>
              <w:top w:val="single" w:sz="4" w:space="0" w:color="auto"/>
              <w:left w:val="single" w:sz="1" w:space="0" w:color="000000"/>
              <w:bottom w:val="single" w:sz="4" w:space="0" w:color="auto"/>
            </w:tcBorders>
            <w:shd w:val="clear" w:color="auto" w:fill="auto"/>
          </w:tcPr>
          <w:p w14:paraId="2BA18E0B" w14:textId="77777777" w:rsidR="00482675" w:rsidRPr="00482675" w:rsidRDefault="00482675" w:rsidP="00C862A3">
            <w:pPr>
              <w:pStyle w:val="TableContents"/>
              <w:snapToGrid w:val="0"/>
              <w:rPr>
                <w:sz w:val="20"/>
                <w:szCs w:val="20"/>
              </w:rPr>
            </w:pPr>
            <w:r w:rsidRPr="00482675">
              <w:rPr>
                <w:sz w:val="20"/>
                <w:szCs w:val="20"/>
              </w:rPr>
              <w:t>Last Name of the client</w:t>
            </w:r>
          </w:p>
        </w:tc>
        <w:tc>
          <w:tcPr>
            <w:tcW w:w="1276" w:type="dxa"/>
            <w:tcBorders>
              <w:top w:val="single" w:sz="4" w:space="0" w:color="auto"/>
              <w:left w:val="single" w:sz="1" w:space="0" w:color="000000"/>
              <w:bottom w:val="single" w:sz="4" w:space="0" w:color="auto"/>
            </w:tcBorders>
            <w:shd w:val="clear" w:color="auto" w:fill="auto"/>
          </w:tcPr>
          <w:p w14:paraId="6FD2FDC8" w14:textId="77777777" w:rsidR="00482675" w:rsidRPr="00482675" w:rsidRDefault="00482675" w:rsidP="00C862A3">
            <w:pPr>
              <w:pStyle w:val="TableContents"/>
              <w:snapToGrid w:val="0"/>
              <w:rPr>
                <w:sz w:val="20"/>
                <w:szCs w:val="20"/>
                <w:lang w:bidi="x-none"/>
              </w:rPr>
            </w:pPr>
            <w:r w:rsidRPr="00482675">
              <w:rPr>
                <w:sz w:val="20"/>
                <w:szCs w:val="20"/>
              </w:rPr>
              <w:t>30</w:t>
            </w:r>
          </w:p>
        </w:tc>
        <w:tc>
          <w:tcPr>
            <w:tcW w:w="1134" w:type="dxa"/>
            <w:tcBorders>
              <w:top w:val="single" w:sz="4" w:space="0" w:color="auto"/>
              <w:left w:val="single" w:sz="1" w:space="0" w:color="000000"/>
              <w:bottom w:val="single" w:sz="4" w:space="0" w:color="auto"/>
            </w:tcBorders>
            <w:shd w:val="clear" w:color="auto" w:fill="auto"/>
          </w:tcPr>
          <w:p w14:paraId="0C5ECDEE" w14:textId="77777777" w:rsidR="00482675" w:rsidRPr="00482675" w:rsidRDefault="00482675" w:rsidP="00C862A3">
            <w:pPr>
              <w:pStyle w:val="TableContents"/>
              <w:snapToGrid w:val="0"/>
              <w:rPr>
                <w:sz w:val="20"/>
                <w:szCs w:val="20"/>
                <w:lang w:bidi="x-none"/>
              </w:rPr>
            </w:pPr>
            <w:r w:rsidRPr="00482675">
              <w:rPr>
                <w:sz w:val="20"/>
                <w:szCs w:val="20"/>
              </w:rPr>
              <w:t>R</w:t>
            </w: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2C0EE912" w14:textId="77777777" w:rsidR="00482675" w:rsidRPr="00482675" w:rsidRDefault="00482675" w:rsidP="00C862A3">
            <w:pPr>
              <w:rPr>
                <w:b/>
                <w:sz w:val="20"/>
                <w:szCs w:val="20"/>
              </w:rPr>
            </w:pPr>
          </w:p>
        </w:tc>
      </w:tr>
      <w:tr w:rsidR="00482675" w:rsidRPr="00482675" w14:paraId="684D567B" w14:textId="77777777" w:rsidTr="008A308B">
        <w:trPr>
          <w:tblHeader/>
        </w:trPr>
        <w:tc>
          <w:tcPr>
            <w:tcW w:w="1866" w:type="dxa"/>
            <w:tcBorders>
              <w:top w:val="single" w:sz="4" w:space="0" w:color="auto"/>
              <w:left w:val="single" w:sz="1" w:space="0" w:color="000000"/>
              <w:bottom w:val="single" w:sz="4" w:space="0" w:color="auto"/>
            </w:tcBorders>
            <w:shd w:val="clear" w:color="auto" w:fill="auto"/>
          </w:tcPr>
          <w:p w14:paraId="2DCA98DA" w14:textId="77777777" w:rsidR="00482675" w:rsidRPr="00482675" w:rsidRDefault="00482675" w:rsidP="00C862A3">
            <w:pPr>
              <w:pStyle w:val="TableContents"/>
              <w:snapToGrid w:val="0"/>
              <w:rPr>
                <w:sz w:val="20"/>
                <w:szCs w:val="20"/>
                <w:lang w:bidi="x-none"/>
              </w:rPr>
            </w:pPr>
            <w:r w:rsidRPr="00482675">
              <w:rPr>
                <w:sz w:val="20"/>
                <w:szCs w:val="20"/>
              </w:rPr>
              <w:t xml:space="preserve">OTHER_NAMES </w:t>
            </w:r>
          </w:p>
        </w:tc>
        <w:tc>
          <w:tcPr>
            <w:tcW w:w="1701" w:type="dxa"/>
            <w:gridSpan w:val="2"/>
            <w:tcBorders>
              <w:top w:val="single" w:sz="4" w:space="0" w:color="auto"/>
              <w:left w:val="single" w:sz="1" w:space="0" w:color="000000"/>
              <w:bottom w:val="single" w:sz="4" w:space="0" w:color="auto"/>
            </w:tcBorders>
            <w:shd w:val="clear" w:color="auto" w:fill="auto"/>
          </w:tcPr>
          <w:p w14:paraId="5056BF5B" w14:textId="77777777" w:rsidR="00482675" w:rsidRPr="00482675" w:rsidRDefault="00482675" w:rsidP="00C862A3">
            <w:pPr>
              <w:pStyle w:val="TableContents"/>
              <w:snapToGrid w:val="0"/>
              <w:rPr>
                <w:sz w:val="20"/>
                <w:szCs w:val="20"/>
              </w:rPr>
            </w:pPr>
            <w:r w:rsidRPr="00482675">
              <w:rPr>
                <w:sz w:val="20"/>
                <w:szCs w:val="20"/>
              </w:rPr>
              <w:t>Other names of the client</w:t>
            </w:r>
          </w:p>
        </w:tc>
        <w:tc>
          <w:tcPr>
            <w:tcW w:w="1276" w:type="dxa"/>
            <w:tcBorders>
              <w:top w:val="single" w:sz="4" w:space="0" w:color="auto"/>
              <w:left w:val="single" w:sz="1" w:space="0" w:color="000000"/>
              <w:bottom w:val="single" w:sz="4" w:space="0" w:color="auto"/>
            </w:tcBorders>
            <w:shd w:val="clear" w:color="auto" w:fill="auto"/>
          </w:tcPr>
          <w:p w14:paraId="2AF7EFEF" w14:textId="77777777" w:rsidR="00482675" w:rsidRPr="00482675" w:rsidRDefault="00482675" w:rsidP="00C862A3">
            <w:pPr>
              <w:pStyle w:val="TableContents"/>
              <w:snapToGrid w:val="0"/>
              <w:rPr>
                <w:sz w:val="20"/>
                <w:szCs w:val="20"/>
                <w:lang w:bidi="x-none"/>
              </w:rPr>
            </w:pPr>
            <w:r w:rsidRPr="00482675">
              <w:rPr>
                <w:sz w:val="20"/>
                <w:szCs w:val="20"/>
              </w:rPr>
              <w:t>50</w:t>
            </w:r>
          </w:p>
        </w:tc>
        <w:tc>
          <w:tcPr>
            <w:tcW w:w="1134" w:type="dxa"/>
            <w:tcBorders>
              <w:top w:val="single" w:sz="4" w:space="0" w:color="auto"/>
              <w:left w:val="single" w:sz="1" w:space="0" w:color="000000"/>
              <w:bottom w:val="single" w:sz="4" w:space="0" w:color="auto"/>
            </w:tcBorders>
            <w:shd w:val="clear" w:color="auto" w:fill="auto"/>
          </w:tcPr>
          <w:p w14:paraId="04BC708E" w14:textId="77777777" w:rsidR="00482675" w:rsidRPr="00482675" w:rsidRDefault="00482675" w:rsidP="00C862A3">
            <w:pPr>
              <w:pStyle w:val="TableContents"/>
              <w:snapToGrid w:val="0"/>
              <w:rPr>
                <w:sz w:val="20"/>
                <w:szCs w:val="20"/>
                <w:lang w:bidi="x-none"/>
              </w:rPr>
            </w:pPr>
            <w:r w:rsidRPr="00482675">
              <w:rPr>
                <w:sz w:val="20"/>
                <w:szCs w:val="20"/>
              </w:rPr>
              <w:t>R</w:t>
            </w: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4C36AB10" w14:textId="77777777" w:rsidR="00482675" w:rsidRPr="00482675" w:rsidRDefault="00482675" w:rsidP="00C862A3">
            <w:pPr>
              <w:rPr>
                <w:b/>
                <w:sz w:val="20"/>
                <w:szCs w:val="20"/>
              </w:rPr>
            </w:pPr>
          </w:p>
        </w:tc>
      </w:tr>
      <w:tr w:rsidR="007E6E7D" w:rsidRPr="00482675" w14:paraId="18866C6E" w14:textId="77777777" w:rsidTr="008A308B">
        <w:trPr>
          <w:tblHeader/>
        </w:trPr>
        <w:tc>
          <w:tcPr>
            <w:tcW w:w="1866" w:type="dxa"/>
            <w:tcBorders>
              <w:top w:val="single" w:sz="4" w:space="0" w:color="auto"/>
              <w:left w:val="single" w:sz="1" w:space="0" w:color="000000"/>
              <w:bottom w:val="single" w:sz="1" w:space="0" w:color="000000"/>
            </w:tcBorders>
            <w:shd w:val="clear" w:color="auto" w:fill="auto"/>
          </w:tcPr>
          <w:p w14:paraId="75E390A3" w14:textId="77FA70FA" w:rsidR="007E6E7D" w:rsidRPr="00482675" w:rsidRDefault="007E6E7D" w:rsidP="00C862A3">
            <w:pPr>
              <w:pStyle w:val="TableContents"/>
              <w:snapToGrid w:val="0"/>
              <w:rPr>
                <w:sz w:val="20"/>
                <w:szCs w:val="20"/>
              </w:rPr>
            </w:pPr>
            <w:r>
              <w:rPr>
                <w:sz w:val="20"/>
                <w:szCs w:val="20"/>
              </w:rPr>
              <w:t>NAMES_DETAILS_FK</w:t>
            </w:r>
          </w:p>
        </w:tc>
        <w:tc>
          <w:tcPr>
            <w:tcW w:w="1701" w:type="dxa"/>
            <w:gridSpan w:val="2"/>
            <w:tcBorders>
              <w:top w:val="single" w:sz="4" w:space="0" w:color="auto"/>
              <w:left w:val="single" w:sz="1" w:space="0" w:color="000000"/>
              <w:bottom w:val="single" w:sz="1" w:space="0" w:color="000000"/>
            </w:tcBorders>
            <w:shd w:val="clear" w:color="auto" w:fill="auto"/>
          </w:tcPr>
          <w:p w14:paraId="3630B82C" w14:textId="5DCD2FCA" w:rsidR="007E6E7D" w:rsidRPr="00482675" w:rsidRDefault="007E6E7D" w:rsidP="00C862A3">
            <w:pPr>
              <w:pStyle w:val="TableContents"/>
              <w:snapToGrid w:val="0"/>
              <w:rPr>
                <w:sz w:val="20"/>
                <w:szCs w:val="20"/>
              </w:rPr>
            </w:pPr>
            <w:r>
              <w:rPr>
                <w:sz w:val="20"/>
                <w:szCs w:val="20"/>
              </w:rPr>
              <w:t>Link to the TB_NAMES with the older versions of the name</w:t>
            </w:r>
          </w:p>
        </w:tc>
        <w:tc>
          <w:tcPr>
            <w:tcW w:w="1276" w:type="dxa"/>
            <w:tcBorders>
              <w:top w:val="single" w:sz="4" w:space="0" w:color="auto"/>
              <w:left w:val="single" w:sz="1" w:space="0" w:color="000000"/>
              <w:bottom w:val="single" w:sz="1" w:space="0" w:color="000000"/>
            </w:tcBorders>
            <w:shd w:val="clear" w:color="auto" w:fill="auto"/>
          </w:tcPr>
          <w:p w14:paraId="06164CAD" w14:textId="77777777" w:rsidR="007E6E7D" w:rsidRPr="00482675" w:rsidRDefault="007E6E7D" w:rsidP="00C862A3">
            <w:pPr>
              <w:pStyle w:val="TableContents"/>
              <w:snapToGrid w:val="0"/>
              <w:rPr>
                <w:sz w:val="20"/>
                <w:szCs w:val="20"/>
              </w:rPr>
            </w:pPr>
          </w:p>
        </w:tc>
        <w:tc>
          <w:tcPr>
            <w:tcW w:w="1134" w:type="dxa"/>
            <w:tcBorders>
              <w:top w:val="single" w:sz="4" w:space="0" w:color="auto"/>
              <w:left w:val="single" w:sz="1" w:space="0" w:color="000000"/>
              <w:bottom w:val="single" w:sz="1" w:space="0" w:color="000000"/>
            </w:tcBorders>
            <w:shd w:val="clear" w:color="auto" w:fill="auto"/>
          </w:tcPr>
          <w:p w14:paraId="20883069" w14:textId="77777777" w:rsidR="007E6E7D" w:rsidRPr="00482675" w:rsidRDefault="007E6E7D" w:rsidP="00C862A3">
            <w:pPr>
              <w:pStyle w:val="TableContents"/>
              <w:snapToGrid w:val="0"/>
              <w:rPr>
                <w:sz w:val="20"/>
                <w:szCs w:val="20"/>
              </w:rPr>
            </w:pPr>
          </w:p>
        </w:tc>
        <w:tc>
          <w:tcPr>
            <w:tcW w:w="3260" w:type="dxa"/>
            <w:tcBorders>
              <w:top w:val="single" w:sz="4" w:space="0" w:color="auto"/>
              <w:left w:val="single" w:sz="1" w:space="0" w:color="000000"/>
              <w:bottom w:val="single" w:sz="1" w:space="0" w:color="000000"/>
              <w:right w:val="single" w:sz="1" w:space="0" w:color="000000"/>
            </w:tcBorders>
            <w:shd w:val="clear" w:color="auto" w:fill="auto"/>
          </w:tcPr>
          <w:p w14:paraId="23B60264" w14:textId="77777777" w:rsidR="007E6E7D" w:rsidRPr="00482675" w:rsidRDefault="007E6E7D" w:rsidP="00C862A3">
            <w:pPr>
              <w:rPr>
                <w:b/>
                <w:sz w:val="20"/>
                <w:szCs w:val="20"/>
              </w:rPr>
            </w:pPr>
          </w:p>
        </w:tc>
      </w:tr>
      <w:tr w:rsidR="00482675" w:rsidRPr="00482675" w14:paraId="113625B9" w14:textId="77777777" w:rsidTr="008A308B">
        <w:trPr>
          <w:tblHeader/>
        </w:trPr>
        <w:tc>
          <w:tcPr>
            <w:tcW w:w="1866" w:type="dxa"/>
            <w:tcBorders>
              <w:top w:val="single" w:sz="4" w:space="0" w:color="auto"/>
              <w:left w:val="single" w:sz="1" w:space="0" w:color="000000"/>
              <w:bottom w:val="single" w:sz="1" w:space="0" w:color="000000"/>
            </w:tcBorders>
            <w:shd w:val="clear" w:color="auto" w:fill="auto"/>
          </w:tcPr>
          <w:p w14:paraId="79FBAC6F" w14:textId="77777777" w:rsidR="00482675" w:rsidRPr="00482675" w:rsidRDefault="00482675" w:rsidP="00C862A3">
            <w:pPr>
              <w:pStyle w:val="TableContents"/>
              <w:snapToGrid w:val="0"/>
              <w:rPr>
                <w:sz w:val="20"/>
                <w:szCs w:val="20"/>
              </w:rPr>
            </w:pPr>
            <w:r w:rsidRPr="00482675">
              <w:rPr>
                <w:sz w:val="20"/>
                <w:szCs w:val="20"/>
              </w:rPr>
              <w:t>FATHER_NAME</w:t>
            </w:r>
          </w:p>
        </w:tc>
        <w:tc>
          <w:tcPr>
            <w:tcW w:w="1701" w:type="dxa"/>
            <w:gridSpan w:val="2"/>
            <w:tcBorders>
              <w:top w:val="single" w:sz="4" w:space="0" w:color="auto"/>
              <w:left w:val="single" w:sz="1" w:space="0" w:color="000000"/>
              <w:bottom w:val="single" w:sz="1" w:space="0" w:color="000000"/>
            </w:tcBorders>
            <w:shd w:val="clear" w:color="auto" w:fill="auto"/>
          </w:tcPr>
          <w:p w14:paraId="471312EA" w14:textId="77777777" w:rsidR="00482675" w:rsidRPr="00482675" w:rsidRDefault="00482675" w:rsidP="00C862A3">
            <w:pPr>
              <w:pStyle w:val="TableContents"/>
              <w:snapToGrid w:val="0"/>
              <w:rPr>
                <w:sz w:val="20"/>
                <w:szCs w:val="20"/>
              </w:rPr>
            </w:pPr>
            <w:r w:rsidRPr="00482675">
              <w:rPr>
                <w:sz w:val="20"/>
                <w:szCs w:val="20"/>
              </w:rPr>
              <w:t>Full name of the father</w:t>
            </w:r>
          </w:p>
        </w:tc>
        <w:tc>
          <w:tcPr>
            <w:tcW w:w="1276" w:type="dxa"/>
            <w:tcBorders>
              <w:top w:val="single" w:sz="4" w:space="0" w:color="auto"/>
              <w:left w:val="single" w:sz="1" w:space="0" w:color="000000"/>
              <w:bottom w:val="single" w:sz="1" w:space="0" w:color="000000"/>
            </w:tcBorders>
            <w:shd w:val="clear" w:color="auto" w:fill="auto"/>
          </w:tcPr>
          <w:p w14:paraId="41C966C3" w14:textId="77777777" w:rsidR="00482675" w:rsidRPr="00482675" w:rsidRDefault="00482675" w:rsidP="00C862A3">
            <w:pPr>
              <w:pStyle w:val="TableContents"/>
              <w:snapToGrid w:val="0"/>
              <w:rPr>
                <w:sz w:val="20"/>
                <w:szCs w:val="20"/>
              </w:rPr>
            </w:pPr>
            <w:r w:rsidRPr="00482675">
              <w:rPr>
                <w:sz w:val="20"/>
                <w:szCs w:val="20"/>
              </w:rPr>
              <w:t>80</w:t>
            </w:r>
          </w:p>
        </w:tc>
        <w:tc>
          <w:tcPr>
            <w:tcW w:w="1134" w:type="dxa"/>
            <w:tcBorders>
              <w:top w:val="single" w:sz="4" w:space="0" w:color="auto"/>
              <w:left w:val="single" w:sz="1" w:space="0" w:color="000000"/>
              <w:bottom w:val="single" w:sz="1" w:space="0" w:color="000000"/>
            </w:tcBorders>
            <w:shd w:val="clear" w:color="auto" w:fill="auto"/>
          </w:tcPr>
          <w:p w14:paraId="667812D1" w14:textId="77777777" w:rsidR="00482675" w:rsidRPr="00482675" w:rsidRDefault="00482675" w:rsidP="00C862A3">
            <w:pPr>
              <w:pStyle w:val="TableContents"/>
              <w:snapToGrid w:val="0"/>
              <w:rPr>
                <w:sz w:val="20"/>
                <w:szCs w:val="20"/>
              </w:rPr>
            </w:pPr>
            <w:r w:rsidRPr="00482675">
              <w:rPr>
                <w:sz w:val="20"/>
                <w:szCs w:val="20"/>
              </w:rPr>
              <w:t>R</w:t>
            </w:r>
          </w:p>
        </w:tc>
        <w:tc>
          <w:tcPr>
            <w:tcW w:w="3260" w:type="dxa"/>
            <w:tcBorders>
              <w:top w:val="single" w:sz="4" w:space="0" w:color="auto"/>
              <w:left w:val="single" w:sz="1" w:space="0" w:color="000000"/>
              <w:bottom w:val="single" w:sz="1" w:space="0" w:color="000000"/>
              <w:right w:val="single" w:sz="1" w:space="0" w:color="000000"/>
            </w:tcBorders>
            <w:shd w:val="clear" w:color="auto" w:fill="auto"/>
          </w:tcPr>
          <w:p w14:paraId="2776BCCF" w14:textId="77777777" w:rsidR="00482675" w:rsidRPr="00482675" w:rsidRDefault="00482675" w:rsidP="00C862A3">
            <w:pPr>
              <w:rPr>
                <w:b/>
                <w:sz w:val="20"/>
                <w:szCs w:val="20"/>
              </w:rPr>
            </w:pPr>
          </w:p>
        </w:tc>
      </w:tr>
      <w:tr w:rsidR="00482675" w:rsidRPr="00482675" w14:paraId="0E861155" w14:textId="77777777" w:rsidTr="008A308B">
        <w:trPr>
          <w:tblHeader/>
        </w:trPr>
        <w:tc>
          <w:tcPr>
            <w:tcW w:w="1866" w:type="dxa"/>
            <w:tcBorders>
              <w:top w:val="single" w:sz="4" w:space="0" w:color="auto"/>
              <w:left w:val="single" w:sz="1" w:space="0" w:color="000000"/>
              <w:bottom w:val="single" w:sz="1" w:space="0" w:color="000000"/>
            </w:tcBorders>
            <w:shd w:val="clear" w:color="auto" w:fill="auto"/>
          </w:tcPr>
          <w:p w14:paraId="6551D97C" w14:textId="77777777" w:rsidR="00482675" w:rsidRPr="00482675" w:rsidRDefault="00482675" w:rsidP="00C862A3">
            <w:pPr>
              <w:pStyle w:val="TableContents"/>
              <w:snapToGrid w:val="0"/>
              <w:rPr>
                <w:sz w:val="20"/>
                <w:szCs w:val="20"/>
              </w:rPr>
            </w:pPr>
            <w:r w:rsidRPr="00482675">
              <w:rPr>
                <w:sz w:val="20"/>
                <w:szCs w:val="20"/>
              </w:rPr>
              <w:t>MOTHER_NAME</w:t>
            </w:r>
          </w:p>
        </w:tc>
        <w:tc>
          <w:tcPr>
            <w:tcW w:w="1701" w:type="dxa"/>
            <w:gridSpan w:val="2"/>
            <w:tcBorders>
              <w:top w:val="single" w:sz="4" w:space="0" w:color="auto"/>
              <w:left w:val="single" w:sz="1" w:space="0" w:color="000000"/>
              <w:bottom w:val="single" w:sz="1" w:space="0" w:color="000000"/>
            </w:tcBorders>
            <w:shd w:val="clear" w:color="auto" w:fill="auto"/>
          </w:tcPr>
          <w:p w14:paraId="10115B7E" w14:textId="77777777" w:rsidR="00482675" w:rsidRPr="00482675" w:rsidRDefault="00482675" w:rsidP="00C862A3">
            <w:pPr>
              <w:pStyle w:val="TableContents"/>
              <w:snapToGrid w:val="0"/>
              <w:rPr>
                <w:sz w:val="20"/>
                <w:szCs w:val="20"/>
              </w:rPr>
            </w:pPr>
            <w:r w:rsidRPr="00482675">
              <w:rPr>
                <w:sz w:val="20"/>
                <w:szCs w:val="20"/>
              </w:rPr>
              <w:t>Full name of the mother</w:t>
            </w:r>
          </w:p>
        </w:tc>
        <w:tc>
          <w:tcPr>
            <w:tcW w:w="1276" w:type="dxa"/>
            <w:tcBorders>
              <w:top w:val="single" w:sz="4" w:space="0" w:color="auto"/>
              <w:left w:val="single" w:sz="1" w:space="0" w:color="000000"/>
              <w:bottom w:val="single" w:sz="1" w:space="0" w:color="000000"/>
            </w:tcBorders>
            <w:shd w:val="clear" w:color="auto" w:fill="auto"/>
          </w:tcPr>
          <w:p w14:paraId="04EFA467" w14:textId="77777777" w:rsidR="00482675" w:rsidRPr="00482675" w:rsidRDefault="00482675" w:rsidP="00C862A3">
            <w:pPr>
              <w:pStyle w:val="TableContents"/>
              <w:snapToGrid w:val="0"/>
              <w:rPr>
                <w:sz w:val="20"/>
                <w:szCs w:val="20"/>
              </w:rPr>
            </w:pPr>
            <w:r w:rsidRPr="00482675">
              <w:rPr>
                <w:sz w:val="20"/>
                <w:szCs w:val="20"/>
              </w:rPr>
              <w:t>80</w:t>
            </w:r>
          </w:p>
        </w:tc>
        <w:tc>
          <w:tcPr>
            <w:tcW w:w="1134" w:type="dxa"/>
            <w:tcBorders>
              <w:top w:val="single" w:sz="4" w:space="0" w:color="auto"/>
              <w:left w:val="single" w:sz="1" w:space="0" w:color="000000"/>
              <w:bottom w:val="single" w:sz="1" w:space="0" w:color="000000"/>
            </w:tcBorders>
            <w:shd w:val="clear" w:color="auto" w:fill="auto"/>
          </w:tcPr>
          <w:p w14:paraId="7882BCA9" w14:textId="77777777" w:rsidR="00482675" w:rsidRPr="00482675" w:rsidRDefault="00482675" w:rsidP="00C862A3">
            <w:pPr>
              <w:pStyle w:val="TableContents"/>
              <w:snapToGrid w:val="0"/>
              <w:rPr>
                <w:sz w:val="20"/>
                <w:szCs w:val="20"/>
              </w:rPr>
            </w:pPr>
            <w:r w:rsidRPr="00482675">
              <w:rPr>
                <w:sz w:val="20"/>
                <w:szCs w:val="20"/>
              </w:rPr>
              <w:t>R</w:t>
            </w:r>
          </w:p>
        </w:tc>
        <w:tc>
          <w:tcPr>
            <w:tcW w:w="3260" w:type="dxa"/>
            <w:tcBorders>
              <w:top w:val="single" w:sz="4" w:space="0" w:color="auto"/>
              <w:left w:val="single" w:sz="1" w:space="0" w:color="000000"/>
              <w:bottom w:val="single" w:sz="1" w:space="0" w:color="000000"/>
              <w:right w:val="single" w:sz="1" w:space="0" w:color="000000"/>
            </w:tcBorders>
            <w:shd w:val="clear" w:color="auto" w:fill="auto"/>
          </w:tcPr>
          <w:p w14:paraId="4A8C96E8" w14:textId="77777777" w:rsidR="00482675" w:rsidRPr="00482675" w:rsidRDefault="00482675" w:rsidP="00C862A3">
            <w:pPr>
              <w:rPr>
                <w:b/>
                <w:sz w:val="20"/>
                <w:szCs w:val="20"/>
              </w:rPr>
            </w:pPr>
          </w:p>
        </w:tc>
      </w:tr>
      <w:tr w:rsidR="00482675" w:rsidRPr="00482675" w14:paraId="2233E109" w14:textId="77777777" w:rsidTr="008A308B">
        <w:trPr>
          <w:tblHeader/>
        </w:trPr>
        <w:tc>
          <w:tcPr>
            <w:tcW w:w="1866" w:type="dxa"/>
            <w:tcBorders>
              <w:top w:val="single" w:sz="4" w:space="0" w:color="auto"/>
              <w:left w:val="single" w:sz="1" w:space="0" w:color="000000"/>
              <w:bottom w:val="single" w:sz="4" w:space="0" w:color="auto"/>
            </w:tcBorders>
            <w:shd w:val="clear" w:color="auto" w:fill="auto"/>
          </w:tcPr>
          <w:p w14:paraId="4853B58E" w14:textId="77777777" w:rsidR="00482675" w:rsidRPr="00482675" w:rsidRDefault="00482675" w:rsidP="00C862A3">
            <w:pPr>
              <w:pStyle w:val="TableContents"/>
              <w:snapToGrid w:val="0"/>
              <w:rPr>
                <w:sz w:val="20"/>
                <w:szCs w:val="20"/>
              </w:rPr>
            </w:pPr>
            <w:r w:rsidRPr="00482675">
              <w:rPr>
                <w:sz w:val="20"/>
                <w:szCs w:val="20"/>
              </w:rPr>
              <w:t>DATE_OF_BIRTH</w:t>
            </w:r>
          </w:p>
        </w:tc>
        <w:tc>
          <w:tcPr>
            <w:tcW w:w="1701" w:type="dxa"/>
            <w:gridSpan w:val="2"/>
            <w:tcBorders>
              <w:top w:val="single" w:sz="4" w:space="0" w:color="auto"/>
              <w:left w:val="single" w:sz="1" w:space="0" w:color="000000"/>
              <w:bottom w:val="single" w:sz="4" w:space="0" w:color="auto"/>
            </w:tcBorders>
            <w:shd w:val="clear" w:color="auto" w:fill="auto"/>
          </w:tcPr>
          <w:p w14:paraId="4E68F3F5" w14:textId="77777777" w:rsidR="00482675" w:rsidRPr="00482675" w:rsidRDefault="00482675" w:rsidP="00C862A3">
            <w:pPr>
              <w:pStyle w:val="TableContents"/>
              <w:snapToGrid w:val="0"/>
              <w:rPr>
                <w:sz w:val="20"/>
                <w:szCs w:val="20"/>
              </w:rPr>
            </w:pPr>
            <w:r w:rsidRPr="00482675">
              <w:rPr>
                <w:sz w:val="20"/>
                <w:szCs w:val="20"/>
              </w:rPr>
              <w:t>Date of birth</w:t>
            </w:r>
          </w:p>
        </w:tc>
        <w:tc>
          <w:tcPr>
            <w:tcW w:w="1276" w:type="dxa"/>
            <w:tcBorders>
              <w:top w:val="single" w:sz="4" w:space="0" w:color="auto"/>
              <w:left w:val="single" w:sz="1" w:space="0" w:color="000000"/>
              <w:bottom w:val="single" w:sz="4" w:space="0" w:color="auto"/>
            </w:tcBorders>
            <w:shd w:val="clear" w:color="auto" w:fill="auto"/>
          </w:tcPr>
          <w:p w14:paraId="2B63E302" w14:textId="77777777" w:rsidR="00482675" w:rsidRPr="00482675" w:rsidRDefault="00482675" w:rsidP="00C862A3">
            <w:pPr>
              <w:pStyle w:val="TableContents"/>
              <w:snapToGrid w:val="0"/>
              <w:rPr>
                <w:sz w:val="20"/>
                <w:szCs w:val="20"/>
              </w:rPr>
            </w:pPr>
            <w:r w:rsidRPr="00482675">
              <w:rPr>
                <w:sz w:val="20"/>
                <w:szCs w:val="20"/>
              </w:rPr>
              <w:t>8</w:t>
            </w:r>
          </w:p>
        </w:tc>
        <w:tc>
          <w:tcPr>
            <w:tcW w:w="1134" w:type="dxa"/>
            <w:tcBorders>
              <w:top w:val="single" w:sz="4" w:space="0" w:color="auto"/>
              <w:left w:val="single" w:sz="1" w:space="0" w:color="000000"/>
              <w:bottom w:val="single" w:sz="4" w:space="0" w:color="auto"/>
            </w:tcBorders>
            <w:shd w:val="clear" w:color="auto" w:fill="auto"/>
          </w:tcPr>
          <w:p w14:paraId="320897DF" w14:textId="77777777" w:rsidR="00482675" w:rsidRPr="00482675" w:rsidRDefault="00482675" w:rsidP="00C862A3">
            <w:pPr>
              <w:pStyle w:val="TableContents"/>
              <w:snapToGrid w:val="0"/>
              <w:rPr>
                <w:sz w:val="20"/>
                <w:szCs w:val="20"/>
              </w:rPr>
            </w:pPr>
            <w:r w:rsidRPr="00482675">
              <w:rPr>
                <w:sz w:val="20"/>
                <w:szCs w:val="20"/>
              </w:rPr>
              <w:t>R</w:t>
            </w: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0EB71F2E" w14:textId="77777777" w:rsidR="00482675" w:rsidRPr="00482675" w:rsidRDefault="00482675" w:rsidP="00C862A3">
            <w:pPr>
              <w:rPr>
                <w:b/>
                <w:sz w:val="20"/>
                <w:szCs w:val="20"/>
              </w:rPr>
            </w:pPr>
          </w:p>
        </w:tc>
      </w:tr>
      <w:tr w:rsidR="007D3AC6" w:rsidRPr="00482675" w14:paraId="74B3B2C2" w14:textId="77777777" w:rsidTr="008A308B">
        <w:trPr>
          <w:tblHeader/>
        </w:trPr>
        <w:tc>
          <w:tcPr>
            <w:tcW w:w="1866" w:type="dxa"/>
            <w:tcBorders>
              <w:top w:val="single" w:sz="4" w:space="0" w:color="auto"/>
              <w:left w:val="single" w:sz="1" w:space="0" w:color="000000"/>
              <w:bottom w:val="single" w:sz="1" w:space="0" w:color="000000"/>
            </w:tcBorders>
            <w:shd w:val="clear" w:color="auto" w:fill="auto"/>
          </w:tcPr>
          <w:p w14:paraId="17E89B03" w14:textId="2B4EF537" w:rsidR="007D3AC6" w:rsidRPr="00482675" w:rsidRDefault="007D3AC6" w:rsidP="00C862A3">
            <w:pPr>
              <w:pStyle w:val="TableContents"/>
              <w:snapToGrid w:val="0"/>
              <w:rPr>
                <w:sz w:val="20"/>
                <w:szCs w:val="20"/>
              </w:rPr>
            </w:pPr>
            <w:r>
              <w:rPr>
                <w:sz w:val="20"/>
              </w:rPr>
              <w:t xml:space="preserve">DATE_OF_BIRTH_ ACCURACY_ </w:t>
            </w:r>
            <w:proofErr w:type="gramStart"/>
            <w:r>
              <w:rPr>
                <w:sz w:val="20"/>
              </w:rPr>
              <w:t xml:space="preserve">INDICATOR  </w:t>
            </w:r>
            <w:proofErr w:type="gramEnd"/>
          </w:p>
        </w:tc>
        <w:tc>
          <w:tcPr>
            <w:tcW w:w="1701" w:type="dxa"/>
            <w:gridSpan w:val="2"/>
            <w:tcBorders>
              <w:top w:val="single" w:sz="4" w:space="0" w:color="auto"/>
              <w:left w:val="single" w:sz="1" w:space="0" w:color="000000"/>
              <w:bottom w:val="single" w:sz="1" w:space="0" w:color="000000"/>
            </w:tcBorders>
            <w:shd w:val="clear" w:color="auto" w:fill="auto"/>
          </w:tcPr>
          <w:p w14:paraId="518F90EA" w14:textId="0F2200D9" w:rsidR="007D3AC6" w:rsidRPr="00482675" w:rsidRDefault="007D3AC6" w:rsidP="00C862A3">
            <w:pPr>
              <w:pStyle w:val="TableContents"/>
              <w:snapToGrid w:val="0"/>
              <w:rPr>
                <w:sz w:val="20"/>
                <w:szCs w:val="20"/>
              </w:rPr>
            </w:pPr>
            <w:r>
              <w:rPr>
                <w:sz w:val="20"/>
              </w:rPr>
              <w:t>Estimates the accuracy of DOB</w:t>
            </w:r>
          </w:p>
        </w:tc>
        <w:tc>
          <w:tcPr>
            <w:tcW w:w="1276" w:type="dxa"/>
            <w:tcBorders>
              <w:top w:val="single" w:sz="4" w:space="0" w:color="auto"/>
              <w:left w:val="single" w:sz="1" w:space="0" w:color="000000"/>
              <w:bottom w:val="single" w:sz="1" w:space="0" w:color="000000"/>
            </w:tcBorders>
            <w:shd w:val="clear" w:color="auto" w:fill="auto"/>
          </w:tcPr>
          <w:p w14:paraId="26872B59" w14:textId="77777777" w:rsidR="007D3AC6" w:rsidRDefault="007D3AC6" w:rsidP="007D3AC6">
            <w:pPr>
              <w:pStyle w:val="TableContents"/>
              <w:rPr>
                <w:rFonts w:eastAsia="SimSun" w:cs="Lucida Sans"/>
                <w:sz w:val="20"/>
              </w:rPr>
            </w:pPr>
            <w:r>
              <w:rPr>
                <w:rFonts w:eastAsia="SimSun" w:cs="Lucida Sans"/>
                <w:sz w:val="20"/>
              </w:rPr>
              <w:t>AAA  -  (Exact Date)</w:t>
            </w:r>
          </w:p>
          <w:p w14:paraId="2A96B6BF" w14:textId="77777777" w:rsidR="007D3AC6" w:rsidRDefault="007D3AC6" w:rsidP="007D3AC6">
            <w:pPr>
              <w:pStyle w:val="TableContents"/>
              <w:rPr>
                <w:rFonts w:eastAsia="SimSun" w:cs="Lucida Sans"/>
                <w:sz w:val="20"/>
              </w:rPr>
            </w:pPr>
            <w:r>
              <w:rPr>
                <w:rFonts w:eastAsia="SimSun" w:cs="Lucida Sans"/>
                <w:sz w:val="20"/>
              </w:rPr>
              <w:t>EEE (Estimated Date)</w:t>
            </w:r>
          </w:p>
          <w:p w14:paraId="72ED86D0" w14:textId="77777777" w:rsidR="007D3AC6" w:rsidRDefault="007D3AC6" w:rsidP="007D3AC6">
            <w:pPr>
              <w:pStyle w:val="TableContents"/>
              <w:rPr>
                <w:rFonts w:eastAsia="SimSun" w:cs="Lucida Sans"/>
                <w:sz w:val="20"/>
              </w:rPr>
            </w:pPr>
            <w:r>
              <w:rPr>
                <w:rFonts w:eastAsia="SimSun" w:cs="Lucida Sans"/>
                <w:sz w:val="20"/>
              </w:rPr>
              <w:t>UUU – (Unknown date)</w:t>
            </w:r>
          </w:p>
          <w:p w14:paraId="1D59DA11" w14:textId="77777777" w:rsidR="007D3AC6" w:rsidRDefault="007D3AC6" w:rsidP="007D3AC6">
            <w:pPr>
              <w:pStyle w:val="TableContents"/>
              <w:rPr>
                <w:rFonts w:eastAsia="SimSun" w:cs="Lucida Sans"/>
                <w:sz w:val="20"/>
              </w:rPr>
            </w:pPr>
            <w:r>
              <w:rPr>
                <w:rFonts w:eastAsia="SimSun" w:cs="Lucida Sans"/>
                <w:sz w:val="20"/>
              </w:rPr>
              <w:t>EAA – (Accurate day and month, estimated year)</w:t>
            </w:r>
          </w:p>
          <w:p w14:paraId="1B0F856F" w14:textId="77777777" w:rsidR="007D3AC6" w:rsidRDefault="007D3AC6" w:rsidP="007D3AC6">
            <w:pPr>
              <w:pStyle w:val="TableContents"/>
              <w:rPr>
                <w:rFonts w:eastAsia="SimSun" w:cs="Lucida Sans"/>
                <w:sz w:val="20"/>
              </w:rPr>
            </w:pPr>
            <w:r>
              <w:rPr>
                <w:rFonts w:eastAsia="SimSun" w:cs="Lucida Sans"/>
                <w:sz w:val="20"/>
              </w:rPr>
              <w:t>AAU – (Unknown day, accurate month and year)</w:t>
            </w:r>
          </w:p>
          <w:p w14:paraId="3D7EC333" w14:textId="77777777" w:rsidR="007D3AC6" w:rsidRDefault="007D3AC6" w:rsidP="007D3AC6">
            <w:pPr>
              <w:pStyle w:val="TableContents"/>
              <w:rPr>
                <w:rFonts w:eastAsia="SimSun" w:cs="Lucida Sans"/>
                <w:sz w:val="20"/>
              </w:rPr>
            </w:pPr>
            <w:r>
              <w:rPr>
                <w:rFonts w:eastAsia="SimSun" w:cs="Lucida Sans"/>
                <w:sz w:val="20"/>
              </w:rPr>
              <w:t>UUE – (Unknown day and month, estimated year)</w:t>
            </w:r>
          </w:p>
          <w:p w14:paraId="0BB73E26" w14:textId="43134721" w:rsidR="007D3AC6" w:rsidRPr="00482675" w:rsidRDefault="007D3AC6" w:rsidP="00C862A3">
            <w:pPr>
              <w:pStyle w:val="TableContents"/>
              <w:snapToGrid w:val="0"/>
              <w:rPr>
                <w:sz w:val="20"/>
                <w:szCs w:val="20"/>
              </w:rPr>
            </w:pPr>
            <w:r>
              <w:rPr>
                <w:rFonts w:eastAsia="SimSun" w:cs="Lucida Sans"/>
                <w:sz w:val="20"/>
              </w:rPr>
              <w:t>UUA-Unknown day and month, accurate year</w:t>
            </w:r>
          </w:p>
        </w:tc>
        <w:tc>
          <w:tcPr>
            <w:tcW w:w="1134" w:type="dxa"/>
            <w:tcBorders>
              <w:top w:val="single" w:sz="4" w:space="0" w:color="auto"/>
              <w:left w:val="single" w:sz="1" w:space="0" w:color="000000"/>
              <w:bottom w:val="single" w:sz="1" w:space="0" w:color="000000"/>
            </w:tcBorders>
            <w:shd w:val="clear" w:color="auto" w:fill="auto"/>
          </w:tcPr>
          <w:p w14:paraId="0FD7E2D1" w14:textId="559CA164" w:rsidR="007D3AC6" w:rsidRPr="00482675" w:rsidRDefault="007D3AC6" w:rsidP="00C862A3">
            <w:pPr>
              <w:pStyle w:val="TableContents"/>
              <w:snapToGrid w:val="0"/>
              <w:rPr>
                <w:sz w:val="20"/>
                <w:szCs w:val="20"/>
              </w:rPr>
            </w:pPr>
            <w:r>
              <w:rPr>
                <w:sz w:val="20"/>
              </w:rPr>
              <w:t>O</w:t>
            </w:r>
          </w:p>
        </w:tc>
        <w:tc>
          <w:tcPr>
            <w:tcW w:w="3260" w:type="dxa"/>
            <w:tcBorders>
              <w:top w:val="single" w:sz="4" w:space="0" w:color="auto"/>
              <w:left w:val="single" w:sz="1" w:space="0" w:color="000000"/>
              <w:bottom w:val="single" w:sz="1" w:space="0" w:color="000000"/>
              <w:right w:val="single" w:sz="1" w:space="0" w:color="000000"/>
            </w:tcBorders>
            <w:shd w:val="clear" w:color="auto" w:fill="auto"/>
          </w:tcPr>
          <w:p w14:paraId="68252971" w14:textId="74E86273" w:rsidR="007D3AC6" w:rsidRPr="00482675" w:rsidRDefault="007D3AC6" w:rsidP="00C862A3">
            <w:pPr>
              <w:rPr>
                <w:b/>
                <w:sz w:val="20"/>
                <w:szCs w:val="20"/>
              </w:rPr>
            </w:pPr>
            <w:r>
              <w:rPr>
                <w:sz w:val="20"/>
              </w:rPr>
              <w:t>If month or days are missing, the client registry system should automatically calculate the accuracy indicator. POC systems should also present this functionality or ask for the accuracy indicator every time a data is entered.</w:t>
            </w:r>
          </w:p>
        </w:tc>
      </w:tr>
      <w:tr w:rsidR="007D3AC6" w:rsidRPr="00482675" w14:paraId="453FDBED" w14:textId="77777777" w:rsidTr="008A308B">
        <w:trPr>
          <w:tblHeader/>
        </w:trPr>
        <w:tc>
          <w:tcPr>
            <w:tcW w:w="1866" w:type="dxa"/>
            <w:tcBorders>
              <w:top w:val="single" w:sz="4" w:space="0" w:color="auto"/>
              <w:left w:val="single" w:sz="1" w:space="0" w:color="000000"/>
              <w:bottom w:val="single" w:sz="1" w:space="0" w:color="000000"/>
            </w:tcBorders>
            <w:shd w:val="clear" w:color="auto" w:fill="auto"/>
          </w:tcPr>
          <w:p w14:paraId="3B4CC806" w14:textId="77777777" w:rsidR="007D3AC6" w:rsidRPr="00482675" w:rsidRDefault="007D3AC6" w:rsidP="00C862A3">
            <w:pPr>
              <w:pStyle w:val="TableContents"/>
              <w:snapToGrid w:val="0"/>
              <w:rPr>
                <w:sz w:val="20"/>
                <w:szCs w:val="20"/>
              </w:rPr>
            </w:pPr>
            <w:r w:rsidRPr="00482675">
              <w:rPr>
                <w:sz w:val="20"/>
                <w:szCs w:val="20"/>
              </w:rPr>
              <w:t>ESTIMATED_AGE</w:t>
            </w:r>
          </w:p>
        </w:tc>
        <w:tc>
          <w:tcPr>
            <w:tcW w:w="1701" w:type="dxa"/>
            <w:gridSpan w:val="2"/>
            <w:tcBorders>
              <w:top w:val="single" w:sz="4" w:space="0" w:color="auto"/>
              <w:left w:val="single" w:sz="1" w:space="0" w:color="000000"/>
              <w:bottom w:val="single" w:sz="1" w:space="0" w:color="000000"/>
            </w:tcBorders>
            <w:shd w:val="clear" w:color="auto" w:fill="auto"/>
          </w:tcPr>
          <w:p w14:paraId="0BA25909" w14:textId="77777777" w:rsidR="007D3AC6" w:rsidRPr="00482675" w:rsidRDefault="007D3AC6" w:rsidP="00C862A3">
            <w:pPr>
              <w:pStyle w:val="TableContents"/>
              <w:snapToGrid w:val="0"/>
              <w:rPr>
                <w:sz w:val="20"/>
                <w:szCs w:val="20"/>
              </w:rPr>
            </w:pPr>
            <w:r w:rsidRPr="00482675">
              <w:rPr>
                <w:sz w:val="20"/>
                <w:szCs w:val="20"/>
              </w:rPr>
              <w:t>Estimated age of the client</w:t>
            </w:r>
          </w:p>
        </w:tc>
        <w:tc>
          <w:tcPr>
            <w:tcW w:w="1276" w:type="dxa"/>
            <w:tcBorders>
              <w:top w:val="single" w:sz="4" w:space="0" w:color="auto"/>
              <w:left w:val="single" w:sz="1" w:space="0" w:color="000000"/>
              <w:bottom w:val="single" w:sz="1" w:space="0" w:color="000000"/>
            </w:tcBorders>
            <w:shd w:val="clear" w:color="auto" w:fill="auto"/>
          </w:tcPr>
          <w:p w14:paraId="6E3E735A" w14:textId="77777777" w:rsidR="007D3AC6" w:rsidRPr="00482675" w:rsidRDefault="007D3AC6" w:rsidP="00C862A3">
            <w:pPr>
              <w:pStyle w:val="TableContents"/>
              <w:snapToGrid w:val="0"/>
              <w:rPr>
                <w:sz w:val="20"/>
                <w:szCs w:val="20"/>
              </w:rPr>
            </w:pPr>
            <w:r w:rsidRPr="00482675">
              <w:rPr>
                <w:sz w:val="20"/>
                <w:szCs w:val="20"/>
              </w:rPr>
              <w:t>Integer</w:t>
            </w:r>
          </w:p>
        </w:tc>
        <w:tc>
          <w:tcPr>
            <w:tcW w:w="1134" w:type="dxa"/>
            <w:tcBorders>
              <w:top w:val="single" w:sz="4" w:space="0" w:color="auto"/>
              <w:left w:val="single" w:sz="1" w:space="0" w:color="000000"/>
              <w:bottom w:val="single" w:sz="1" w:space="0" w:color="000000"/>
            </w:tcBorders>
            <w:shd w:val="clear" w:color="auto" w:fill="auto"/>
          </w:tcPr>
          <w:p w14:paraId="6CDC2FAA" w14:textId="77777777" w:rsidR="007D3AC6" w:rsidRPr="00482675" w:rsidRDefault="007D3AC6" w:rsidP="00C862A3">
            <w:pPr>
              <w:pStyle w:val="TableContents"/>
              <w:snapToGrid w:val="0"/>
              <w:rPr>
                <w:sz w:val="20"/>
                <w:szCs w:val="20"/>
              </w:rPr>
            </w:pPr>
            <w:r w:rsidRPr="00482675">
              <w:rPr>
                <w:sz w:val="20"/>
                <w:szCs w:val="20"/>
              </w:rPr>
              <w:t>R</w:t>
            </w:r>
          </w:p>
        </w:tc>
        <w:tc>
          <w:tcPr>
            <w:tcW w:w="3260" w:type="dxa"/>
            <w:tcBorders>
              <w:top w:val="single" w:sz="4" w:space="0" w:color="auto"/>
              <w:left w:val="single" w:sz="1" w:space="0" w:color="000000"/>
              <w:bottom w:val="single" w:sz="1" w:space="0" w:color="000000"/>
              <w:right w:val="single" w:sz="1" w:space="0" w:color="000000"/>
            </w:tcBorders>
            <w:shd w:val="clear" w:color="auto" w:fill="auto"/>
          </w:tcPr>
          <w:p w14:paraId="561D8338" w14:textId="5FD47922" w:rsidR="007D3AC6" w:rsidRPr="00482675" w:rsidRDefault="007D3AC6" w:rsidP="007D3AC6">
            <w:pPr>
              <w:tabs>
                <w:tab w:val="left" w:pos="498"/>
              </w:tabs>
              <w:rPr>
                <w:b/>
                <w:sz w:val="20"/>
                <w:szCs w:val="20"/>
              </w:rPr>
            </w:pPr>
            <w:r>
              <w:rPr>
                <w:b/>
                <w:sz w:val="20"/>
                <w:szCs w:val="20"/>
              </w:rPr>
              <w:tab/>
            </w:r>
            <w:r>
              <w:rPr>
                <w:sz w:val="20"/>
              </w:rPr>
              <w:t xml:space="preserve">Automatically calculated by the </w:t>
            </w:r>
            <w:proofErr w:type="gramStart"/>
            <w:r>
              <w:rPr>
                <w:sz w:val="20"/>
              </w:rPr>
              <w:t>system  current</w:t>
            </w:r>
            <w:proofErr w:type="gramEnd"/>
            <w:r>
              <w:rPr>
                <w:sz w:val="20"/>
              </w:rPr>
              <w:t xml:space="preserve"> date - DOB</w:t>
            </w:r>
          </w:p>
        </w:tc>
      </w:tr>
      <w:tr w:rsidR="007D3AC6" w:rsidRPr="00482675" w14:paraId="46FB97BD" w14:textId="77777777" w:rsidTr="008A308B">
        <w:trPr>
          <w:tblHeader/>
        </w:trPr>
        <w:tc>
          <w:tcPr>
            <w:tcW w:w="1866" w:type="dxa"/>
            <w:tcBorders>
              <w:top w:val="single" w:sz="4" w:space="0" w:color="auto"/>
              <w:left w:val="single" w:sz="1" w:space="0" w:color="000000"/>
              <w:bottom w:val="single" w:sz="4" w:space="0" w:color="auto"/>
            </w:tcBorders>
            <w:shd w:val="clear" w:color="auto" w:fill="auto"/>
          </w:tcPr>
          <w:p w14:paraId="3DE4F21B" w14:textId="7708E07A" w:rsidR="007D3AC6" w:rsidRPr="00482675" w:rsidRDefault="007D3AC6" w:rsidP="00C862A3">
            <w:pPr>
              <w:pStyle w:val="TableContents"/>
              <w:snapToGrid w:val="0"/>
              <w:rPr>
                <w:sz w:val="20"/>
                <w:szCs w:val="20"/>
              </w:rPr>
            </w:pPr>
            <w:r w:rsidRPr="00482675">
              <w:rPr>
                <w:sz w:val="20"/>
                <w:szCs w:val="20"/>
              </w:rPr>
              <w:t>TEMPORAL _UNITS_FOR ESTIMATED_AGE</w:t>
            </w:r>
            <w:r>
              <w:rPr>
                <w:sz w:val="20"/>
                <w:szCs w:val="20"/>
              </w:rPr>
              <w:t>_</w:t>
            </w:r>
            <w:proofErr w:type="gramStart"/>
            <w:r>
              <w:rPr>
                <w:sz w:val="20"/>
                <w:szCs w:val="20"/>
              </w:rPr>
              <w:t>FK</w:t>
            </w:r>
            <w:r w:rsidRPr="00482675">
              <w:rPr>
                <w:sz w:val="20"/>
                <w:szCs w:val="20"/>
              </w:rPr>
              <w:t xml:space="preserve">  </w:t>
            </w:r>
            <w:proofErr w:type="gramEnd"/>
          </w:p>
        </w:tc>
        <w:tc>
          <w:tcPr>
            <w:tcW w:w="1701" w:type="dxa"/>
            <w:gridSpan w:val="2"/>
            <w:tcBorders>
              <w:top w:val="single" w:sz="4" w:space="0" w:color="auto"/>
              <w:left w:val="single" w:sz="1" w:space="0" w:color="000000"/>
              <w:bottom w:val="single" w:sz="4" w:space="0" w:color="auto"/>
            </w:tcBorders>
            <w:shd w:val="clear" w:color="auto" w:fill="auto"/>
          </w:tcPr>
          <w:p w14:paraId="1328DBF0" w14:textId="2E7A7E88" w:rsidR="007D3AC6" w:rsidRPr="00482675" w:rsidRDefault="007D3AC6" w:rsidP="00C862A3">
            <w:pPr>
              <w:pStyle w:val="TableContents"/>
              <w:snapToGrid w:val="0"/>
              <w:rPr>
                <w:sz w:val="20"/>
                <w:szCs w:val="20"/>
              </w:rPr>
            </w:pPr>
            <w:r>
              <w:rPr>
                <w:sz w:val="20"/>
                <w:szCs w:val="20"/>
              </w:rPr>
              <w:t xml:space="preserve">Link to </w:t>
            </w:r>
            <w:proofErr w:type="spellStart"/>
            <w:r>
              <w:rPr>
                <w:sz w:val="20"/>
                <w:szCs w:val="20"/>
              </w:rPr>
              <w:t>to</w:t>
            </w:r>
            <w:proofErr w:type="spellEnd"/>
            <w:r>
              <w:rPr>
                <w:sz w:val="20"/>
                <w:szCs w:val="20"/>
              </w:rPr>
              <w:t xml:space="preserve"> the t</w:t>
            </w:r>
            <w:r w:rsidRPr="00482675">
              <w:rPr>
                <w:sz w:val="20"/>
                <w:szCs w:val="20"/>
              </w:rPr>
              <w:t>emporal units for estimated age</w:t>
            </w:r>
            <w:r>
              <w:rPr>
                <w:sz w:val="20"/>
                <w:szCs w:val="20"/>
              </w:rPr>
              <w:t xml:space="preserve">, based on the calculation made </w:t>
            </w:r>
            <w:r w:rsidRPr="00482675">
              <w:rPr>
                <w:sz w:val="20"/>
                <w:szCs w:val="20"/>
              </w:rPr>
              <w:t>(from the patient-banner standard)</w:t>
            </w:r>
          </w:p>
        </w:tc>
        <w:tc>
          <w:tcPr>
            <w:tcW w:w="1276" w:type="dxa"/>
            <w:tcBorders>
              <w:top w:val="single" w:sz="4" w:space="0" w:color="auto"/>
              <w:left w:val="single" w:sz="1" w:space="0" w:color="000000"/>
              <w:bottom w:val="single" w:sz="4" w:space="0" w:color="auto"/>
            </w:tcBorders>
            <w:shd w:val="clear" w:color="auto" w:fill="auto"/>
          </w:tcPr>
          <w:p w14:paraId="218A4FC5" w14:textId="77777777" w:rsidR="007D3AC6" w:rsidRPr="00482675" w:rsidRDefault="007D3AC6" w:rsidP="00C862A3">
            <w:pPr>
              <w:pStyle w:val="TableContents"/>
              <w:snapToGrid w:val="0"/>
              <w:rPr>
                <w:sz w:val="20"/>
                <w:szCs w:val="20"/>
              </w:rPr>
            </w:pPr>
            <w:r w:rsidRPr="00482675">
              <w:rPr>
                <w:sz w:val="20"/>
                <w:szCs w:val="20"/>
              </w:rPr>
              <w:t>1</w:t>
            </w:r>
          </w:p>
        </w:tc>
        <w:tc>
          <w:tcPr>
            <w:tcW w:w="1134" w:type="dxa"/>
            <w:tcBorders>
              <w:top w:val="single" w:sz="4" w:space="0" w:color="auto"/>
              <w:left w:val="single" w:sz="1" w:space="0" w:color="000000"/>
              <w:bottom w:val="single" w:sz="4" w:space="0" w:color="auto"/>
            </w:tcBorders>
            <w:shd w:val="clear" w:color="auto" w:fill="auto"/>
          </w:tcPr>
          <w:p w14:paraId="5222FA47" w14:textId="77777777" w:rsidR="007D3AC6" w:rsidRPr="00482675" w:rsidRDefault="007D3AC6" w:rsidP="00C862A3">
            <w:pPr>
              <w:pStyle w:val="TableContents"/>
              <w:snapToGrid w:val="0"/>
              <w:rPr>
                <w:sz w:val="20"/>
                <w:szCs w:val="20"/>
              </w:rPr>
            </w:pPr>
            <w:r w:rsidRPr="00482675">
              <w:rPr>
                <w:sz w:val="20"/>
                <w:szCs w:val="20"/>
              </w:rPr>
              <w:t>R</w:t>
            </w: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7E3C28DD" w14:textId="77777777" w:rsidR="007D3AC6" w:rsidRDefault="007D3AC6" w:rsidP="007D3AC6">
            <w:pPr>
              <w:pStyle w:val="TableContents"/>
              <w:ind w:left="318" w:right="-4" w:hanging="283"/>
              <w:rPr>
                <w:rFonts w:eastAsia="SimSun" w:cs="Lucida Sans"/>
                <w:color w:val="000000"/>
                <w:sz w:val="20"/>
              </w:rPr>
            </w:pPr>
            <w:r>
              <w:rPr>
                <w:rFonts w:eastAsia="SimSun" w:cs="Lucida Sans"/>
                <w:color w:val="000000"/>
                <w:sz w:val="20"/>
              </w:rPr>
              <w:t xml:space="preserve">1= “&gt; 2 hours display min  =&gt; 120m “ </w:t>
            </w:r>
          </w:p>
          <w:p w14:paraId="64F8B300" w14:textId="77777777" w:rsidR="007D3AC6" w:rsidRDefault="007D3AC6" w:rsidP="007D3AC6">
            <w:pPr>
              <w:pStyle w:val="TableContents"/>
              <w:ind w:left="318" w:right="-4" w:hanging="283"/>
              <w:rPr>
                <w:rFonts w:eastAsia="SimSun" w:cs="Lucida Sans"/>
                <w:color w:val="000000"/>
                <w:sz w:val="20"/>
              </w:rPr>
            </w:pPr>
            <w:r>
              <w:rPr>
                <w:rFonts w:eastAsia="SimSun" w:cs="Lucida Sans"/>
                <w:color w:val="000000"/>
                <w:sz w:val="20"/>
              </w:rPr>
              <w:t xml:space="preserve">2 = ” &gt; 2 </w:t>
            </w:r>
            <w:proofErr w:type="gramStart"/>
            <w:r>
              <w:rPr>
                <w:rFonts w:eastAsia="SimSun" w:cs="Lucida Sans"/>
                <w:color w:val="000000"/>
                <w:sz w:val="20"/>
              </w:rPr>
              <w:t>days  display</w:t>
            </w:r>
            <w:proofErr w:type="gramEnd"/>
            <w:r>
              <w:rPr>
                <w:rFonts w:eastAsia="SimSun" w:cs="Lucida Sans"/>
                <w:color w:val="000000"/>
                <w:sz w:val="20"/>
              </w:rPr>
              <w:t xml:space="preserve"> hours =&gt;     30h </w:t>
            </w:r>
          </w:p>
          <w:p w14:paraId="33F7E5A3" w14:textId="77777777" w:rsidR="007D3AC6" w:rsidRDefault="007D3AC6" w:rsidP="007D3AC6">
            <w:pPr>
              <w:pStyle w:val="TableContents"/>
              <w:ind w:left="318" w:right="-4" w:hanging="283"/>
              <w:rPr>
                <w:rFonts w:eastAsia="SimSun" w:cs="Lucida Sans"/>
                <w:color w:val="000000"/>
                <w:sz w:val="20"/>
              </w:rPr>
            </w:pPr>
            <w:r>
              <w:rPr>
                <w:rFonts w:eastAsia="SimSun" w:cs="Lucida Sans"/>
                <w:color w:val="000000"/>
                <w:sz w:val="20"/>
              </w:rPr>
              <w:t>3= “ &gt; 4 weeks display     days =&gt; 28d</w:t>
            </w:r>
          </w:p>
          <w:p w14:paraId="48316180" w14:textId="77777777" w:rsidR="007D3AC6" w:rsidRDefault="007D3AC6" w:rsidP="007D3AC6">
            <w:pPr>
              <w:pStyle w:val="TableContents"/>
              <w:ind w:left="318" w:right="-4" w:hanging="283"/>
              <w:rPr>
                <w:rFonts w:eastAsia="SimSun" w:cs="Lucida Sans"/>
                <w:color w:val="000000"/>
                <w:sz w:val="20"/>
              </w:rPr>
            </w:pPr>
            <w:r>
              <w:rPr>
                <w:rFonts w:eastAsia="SimSun" w:cs="Lucida Sans"/>
                <w:color w:val="000000"/>
                <w:sz w:val="20"/>
              </w:rPr>
              <w:t>4 = “ &gt; 1 year display     weeks and days  =&gt; 7w 2d”</w:t>
            </w:r>
          </w:p>
          <w:p w14:paraId="297649B0" w14:textId="77777777" w:rsidR="007D3AC6" w:rsidRDefault="007D3AC6" w:rsidP="007D3AC6">
            <w:pPr>
              <w:pStyle w:val="TableContents"/>
              <w:ind w:left="318" w:right="-4" w:hanging="283"/>
              <w:rPr>
                <w:rFonts w:eastAsia="SimSun" w:cs="Lucida Sans"/>
                <w:color w:val="000000"/>
                <w:sz w:val="20"/>
              </w:rPr>
            </w:pPr>
            <w:r>
              <w:rPr>
                <w:rFonts w:eastAsia="SimSun" w:cs="Lucida Sans"/>
                <w:color w:val="000000"/>
                <w:sz w:val="20"/>
              </w:rPr>
              <w:t>5=” &gt; 2 years display    month and days  =&gt; 6m 7d</w:t>
            </w:r>
          </w:p>
          <w:p w14:paraId="39F5A4C7" w14:textId="77777777" w:rsidR="007D3AC6" w:rsidRDefault="007D3AC6" w:rsidP="007D3AC6">
            <w:pPr>
              <w:pStyle w:val="TableContents"/>
              <w:ind w:left="318" w:right="-4" w:hanging="283"/>
              <w:rPr>
                <w:rFonts w:eastAsia="SimSun" w:cs="Lucida Sans"/>
                <w:color w:val="000000"/>
                <w:sz w:val="20"/>
              </w:rPr>
            </w:pPr>
            <w:r>
              <w:rPr>
                <w:rFonts w:eastAsia="SimSun" w:cs="Lucida Sans"/>
                <w:color w:val="000000"/>
                <w:sz w:val="20"/>
              </w:rPr>
              <w:t xml:space="preserve">6= “ &lt; 18 </w:t>
            </w:r>
            <w:proofErr w:type="gramStart"/>
            <w:r>
              <w:rPr>
                <w:rFonts w:eastAsia="SimSun" w:cs="Lucida Sans"/>
                <w:color w:val="000000"/>
                <w:sz w:val="20"/>
              </w:rPr>
              <w:t>years  display</w:t>
            </w:r>
            <w:proofErr w:type="gramEnd"/>
            <w:r>
              <w:rPr>
                <w:rFonts w:eastAsia="SimSun" w:cs="Lucida Sans"/>
                <w:color w:val="000000"/>
                <w:sz w:val="20"/>
              </w:rPr>
              <w:t xml:space="preserve"> year and month  =&gt; 17y 6m</w:t>
            </w:r>
          </w:p>
          <w:p w14:paraId="22E85B19" w14:textId="1FBF36D8" w:rsidR="007D3AC6" w:rsidRPr="00482675" w:rsidRDefault="007D3AC6" w:rsidP="007D3AC6">
            <w:pPr>
              <w:rPr>
                <w:sz w:val="20"/>
                <w:szCs w:val="20"/>
              </w:rPr>
            </w:pPr>
            <w:r>
              <w:rPr>
                <w:rFonts w:eastAsia="SimSun" w:cs="Lucida Sans"/>
                <w:color w:val="000000"/>
                <w:sz w:val="20"/>
              </w:rPr>
              <w:t xml:space="preserve">7 = “ &gt;= 18 years </w:t>
            </w:r>
            <w:proofErr w:type="gramStart"/>
            <w:r>
              <w:rPr>
                <w:rFonts w:eastAsia="SimSun" w:cs="Lucida Sans"/>
                <w:color w:val="000000"/>
                <w:sz w:val="20"/>
              </w:rPr>
              <w:t>display  years</w:t>
            </w:r>
            <w:proofErr w:type="gramEnd"/>
            <w:r>
              <w:rPr>
                <w:rFonts w:eastAsia="SimSun" w:cs="Lucida Sans"/>
                <w:color w:val="000000"/>
                <w:sz w:val="20"/>
              </w:rPr>
              <w:t xml:space="preserve"> =&gt; 18y”</w:t>
            </w:r>
          </w:p>
        </w:tc>
      </w:tr>
      <w:tr w:rsidR="007D3AC6" w:rsidRPr="00482675" w14:paraId="23F73FEF" w14:textId="77777777" w:rsidTr="008A308B">
        <w:trPr>
          <w:tblHeader/>
        </w:trPr>
        <w:tc>
          <w:tcPr>
            <w:tcW w:w="1866" w:type="dxa"/>
            <w:tcBorders>
              <w:top w:val="single" w:sz="4" w:space="0" w:color="auto"/>
              <w:left w:val="single" w:sz="1" w:space="0" w:color="000000"/>
              <w:bottom w:val="single" w:sz="1" w:space="0" w:color="000000"/>
            </w:tcBorders>
            <w:shd w:val="clear" w:color="auto" w:fill="auto"/>
          </w:tcPr>
          <w:p w14:paraId="3CF8F657" w14:textId="007BD545" w:rsidR="007D3AC6" w:rsidRPr="00482675" w:rsidRDefault="007D3AC6" w:rsidP="00C862A3">
            <w:pPr>
              <w:pStyle w:val="TableContents"/>
              <w:snapToGrid w:val="0"/>
              <w:rPr>
                <w:sz w:val="20"/>
                <w:szCs w:val="20"/>
              </w:rPr>
            </w:pPr>
            <w:r w:rsidRPr="00482675">
              <w:rPr>
                <w:sz w:val="20"/>
                <w:szCs w:val="20"/>
              </w:rPr>
              <w:t>MARITAL_STATUS</w:t>
            </w:r>
            <w:r>
              <w:rPr>
                <w:sz w:val="20"/>
                <w:szCs w:val="20"/>
              </w:rPr>
              <w:t>_FK</w:t>
            </w:r>
          </w:p>
        </w:tc>
        <w:tc>
          <w:tcPr>
            <w:tcW w:w="1701" w:type="dxa"/>
            <w:gridSpan w:val="2"/>
            <w:tcBorders>
              <w:top w:val="single" w:sz="4" w:space="0" w:color="auto"/>
              <w:left w:val="single" w:sz="1" w:space="0" w:color="000000"/>
              <w:bottom w:val="single" w:sz="1" w:space="0" w:color="000000"/>
            </w:tcBorders>
            <w:shd w:val="clear" w:color="auto" w:fill="auto"/>
          </w:tcPr>
          <w:p w14:paraId="360F48CA" w14:textId="53ECA9D1" w:rsidR="007D3AC6" w:rsidRPr="00482675" w:rsidRDefault="007D3AC6" w:rsidP="00C862A3">
            <w:pPr>
              <w:pStyle w:val="TableContents"/>
              <w:snapToGrid w:val="0"/>
              <w:rPr>
                <w:sz w:val="20"/>
                <w:szCs w:val="20"/>
              </w:rPr>
            </w:pPr>
            <w:r>
              <w:rPr>
                <w:sz w:val="20"/>
                <w:szCs w:val="20"/>
              </w:rPr>
              <w:t xml:space="preserve">Link to the specific code </w:t>
            </w:r>
            <w:proofErr w:type="gramStart"/>
            <w:r>
              <w:rPr>
                <w:sz w:val="20"/>
                <w:szCs w:val="20"/>
              </w:rPr>
              <w:t>at  TB</w:t>
            </w:r>
            <w:proofErr w:type="gramEnd"/>
            <w:r>
              <w:rPr>
                <w:sz w:val="20"/>
                <w:szCs w:val="20"/>
              </w:rPr>
              <w:t xml:space="preserve">_MARITAL_STATUS </w:t>
            </w:r>
            <w:r w:rsidRPr="00482675">
              <w:rPr>
                <w:sz w:val="20"/>
                <w:szCs w:val="20"/>
              </w:rPr>
              <w:t xml:space="preserve"> </w:t>
            </w:r>
          </w:p>
          <w:p w14:paraId="0368376A" w14:textId="77777777" w:rsidR="007D3AC6" w:rsidRPr="00482675" w:rsidRDefault="007D3AC6" w:rsidP="00C862A3">
            <w:pPr>
              <w:pStyle w:val="TableContents"/>
              <w:snapToGrid w:val="0"/>
              <w:rPr>
                <w:sz w:val="20"/>
                <w:szCs w:val="20"/>
              </w:rPr>
            </w:pPr>
          </w:p>
        </w:tc>
        <w:tc>
          <w:tcPr>
            <w:tcW w:w="1276" w:type="dxa"/>
            <w:tcBorders>
              <w:top w:val="single" w:sz="4" w:space="0" w:color="auto"/>
              <w:left w:val="single" w:sz="1" w:space="0" w:color="000000"/>
              <w:bottom w:val="single" w:sz="1" w:space="0" w:color="000000"/>
            </w:tcBorders>
            <w:shd w:val="clear" w:color="auto" w:fill="auto"/>
          </w:tcPr>
          <w:p w14:paraId="5022A2AA" w14:textId="77777777" w:rsidR="007D3AC6" w:rsidRPr="00482675" w:rsidRDefault="007D3AC6" w:rsidP="00C862A3">
            <w:pPr>
              <w:pStyle w:val="TableContents"/>
              <w:snapToGrid w:val="0"/>
              <w:rPr>
                <w:sz w:val="20"/>
                <w:szCs w:val="20"/>
              </w:rPr>
            </w:pPr>
            <w:r w:rsidRPr="00482675">
              <w:rPr>
                <w:sz w:val="20"/>
                <w:szCs w:val="20"/>
              </w:rPr>
              <w:t>1</w:t>
            </w:r>
          </w:p>
        </w:tc>
        <w:tc>
          <w:tcPr>
            <w:tcW w:w="1134" w:type="dxa"/>
            <w:tcBorders>
              <w:top w:val="single" w:sz="4" w:space="0" w:color="auto"/>
              <w:left w:val="single" w:sz="1" w:space="0" w:color="000000"/>
              <w:bottom w:val="single" w:sz="1" w:space="0" w:color="000000"/>
            </w:tcBorders>
            <w:shd w:val="clear" w:color="auto" w:fill="auto"/>
          </w:tcPr>
          <w:p w14:paraId="5BC746B2" w14:textId="77777777" w:rsidR="007D3AC6" w:rsidRPr="00482675" w:rsidRDefault="007D3AC6" w:rsidP="00C862A3">
            <w:pPr>
              <w:pStyle w:val="TableContents"/>
              <w:snapToGrid w:val="0"/>
              <w:rPr>
                <w:sz w:val="20"/>
                <w:szCs w:val="20"/>
              </w:rPr>
            </w:pPr>
            <w:r w:rsidRPr="00482675">
              <w:rPr>
                <w:sz w:val="20"/>
                <w:szCs w:val="20"/>
              </w:rPr>
              <w:t>R</w:t>
            </w:r>
          </w:p>
        </w:tc>
        <w:tc>
          <w:tcPr>
            <w:tcW w:w="3260" w:type="dxa"/>
            <w:tcBorders>
              <w:top w:val="single" w:sz="4" w:space="0" w:color="auto"/>
              <w:left w:val="single" w:sz="1" w:space="0" w:color="000000"/>
              <w:bottom w:val="single" w:sz="1" w:space="0" w:color="000000"/>
              <w:right w:val="single" w:sz="1" w:space="0" w:color="000000"/>
            </w:tcBorders>
            <w:shd w:val="clear" w:color="auto" w:fill="auto"/>
          </w:tcPr>
          <w:p w14:paraId="05003D02" w14:textId="75311FE9" w:rsidR="007D3AC6" w:rsidRDefault="007D3AC6" w:rsidP="00C862A3">
            <w:pPr>
              <w:pStyle w:val="TableContents"/>
              <w:snapToGrid w:val="0"/>
              <w:rPr>
                <w:sz w:val="20"/>
                <w:szCs w:val="20"/>
              </w:rPr>
            </w:pPr>
            <w:r>
              <w:rPr>
                <w:sz w:val="20"/>
                <w:szCs w:val="20"/>
              </w:rPr>
              <w:t>TB_MARITAL_STATUS</w:t>
            </w:r>
          </w:p>
          <w:p w14:paraId="06F00CEF" w14:textId="77777777" w:rsidR="007D3AC6" w:rsidRPr="00482675" w:rsidRDefault="007D3AC6" w:rsidP="00C862A3">
            <w:pPr>
              <w:pStyle w:val="TableContents"/>
              <w:snapToGrid w:val="0"/>
              <w:rPr>
                <w:sz w:val="20"/>
                <w:szCs w:val="20"/>
              </w:rPr>
            </w:pPr>
            <w:r w:rsidRPr="00482675">
              <w:rPr>
                <w:sz w:val="20"/>
                <w:szCs w:val="20"/>
              </w:rPr>
              <w:t xml:space="preserve">1= single </w:t>
            </w:r>
          </w:p>
          <w:p w14:paraId="422CE060" w14:textId="77777777" w:rsidR="007D3AC6" w:rsidRPr="00482675" w:rsidRDefault="007D3AC6" w:rsidP="00C862A3">
            <w:pPr>
              <w:pStyle w:val="TableContents"/>
              <w:snapToGrid w:val="0"/>
              <w:rPr>
                <w:sz w:val="20"/>
                <w:szCs w:val="20"/>
              </w:rPr>
            </w:pPr>
            <w:r w:rsidRPr="00482675">
              <w:rPr>
                <w:sz w:val="20"/>
                <w:szCs w:val="20"/>
              </w:rPr>
              <w:t xml:space="preserve">2 =married </w:t>
            </w:r>
          </w:p>
          <w:p w14:paraId="4EA89B84" w14:textId="77777777" w:rsidR="007D3AC6" w:rsidRPr="00482675" w:rsidRDefault="007D3AC6" w:rsidP="00C862A3">
            <w:pPr>
              <w:pStyle w:val="TableContents"/>
              <w:snapToGrid w:val="0"/>
              <w:rPr>
                <w:sz w:val="20"/>
                <w:szCs w:val="20"/>
              </w:rPr>
            </w:pPr>
            <w:r w:rsidRPr="00482675">
              <w:rPr>
                <w:sz w:val="20"/>
                <w:szCs w:val="20"/>
              </w:rPr>
              <w:t>3 = widow/widower</w:t>
            </w:r>
          </w:p>
          <w:p w14:paraId="3562EC39" w14:textId="77777777" w:rsidR="007D3AC6" w:rsidRPr="00482675" w:rsidRDefault="007D3AC6" w:rsidP="00C862A3">
            <w:pPr>
              <w:pStyle w:val="TableContents"/>
              <w:snapToGrid w:val="0"/>
              <w:rPr>
                <w:sz w:val="20"/>
                <w:szCs w:val="20"/>
              </w:rPr>
            </w:pPr>
            <w:r w:rsidRPr="00482675">
              <w:rPr>
                <w:sz w:val="20"/>
                <w:szCs w:val="20"/>
              </w:rPr>
              <w:t>4 = divorced</w:t>
            </w:r>
          </w:p>
          <w:p w14:paraId="2F0D154F" w14:textId="77777777" w:rsidR="007D3AC6" w:rsidRPr="00482675" w:rsidRDefault="007D3AC6" w:rsidP="00C862A3">
            <w:pPr>
              <w:rPr>
                <w:sz w:val="20"/>
                <w:szCs w:val="20"/>
              </w:rPr>
            </w:pPr>
            <w:r w:rsidRPr="00482675">
              <w:rPr>
                <w:rFonts w:eastAsia="SimSun" w:cs="Lucida Sans"/>
                <w:color w:val="000000"/>
                <w:sz w:val="20"/>
                <w:szCs w:val="20"/>
              </w:rPr>
              <w:t>5 = cohabitation</w:t>
            </w:r>
          </w:p>
        </w:tc>
      </w:tr>
      <w:tr w:rsidR="007D3AC6" w:rsidRPr="00482675" w14:paraId="565AA43E" w14:textId="77777777" w:rsidTr="008A308B">
        <w:trPr>
          <w:tblHeader/>
        </w:trPr>
        <w:tc>
          <w:tcPr>
            <w:tcW w:w="1866" w:type="dxa"/>
            <w:tcBorders>
              <w:top w:val="single" w:sz="4" w:space="0" w:color="auto"/>
              <w:left w:val="single" w:sz="1" w:space="0" w:color="000000"/>
              <w:bottom w:val="single" w:sz="4" w:space="0" w:color="auto"/>
            </w:tcBorders>
            <w:shd w:val="clear" w:color="auto" w:fill="auto"/>
          </w:tcPr>
          <w:p w14:paraId="5F5C6B32" w14:textId="33FED9C8" w:rsidR="007D3AC6" w:rsidRPr="00482675" w:rsidRDefault="007D3AC6" w:rsidP="00C862A3">
            <w:pPr>
              <w:pStyle w:val="TableContents"/>
              <w:snapToGrid w:val="0"/>
              <w:rPr>
                <w:sz w:val="20"/>
                <w:szCs w:val="20"/>
              </w:rPr>
            </w:pPr>
            <w:r w:rsidRPr="00482675">
              <w:rPr>
                <w:sz w:val="20"/>
                <w:szCs w:val="20"/>
              </w:rPr>
              <w:t>GENDER</w:t>
            </w:r>
            <w:r>
              <w:rPr>
                <w:sz w:val="20"/>
                <w:szCs w:val="20"/>
              </w:rPr>
              <w:t>_FK</w:t>
            </w:r>
          </w:p>
        </w:tc>
        <w:tc>
          <w:tcPr>
            <w:tcW w:w="1701" w:type="dxa"/>
            <w:gridSpan w:val="2"/>
            <w:tcBorders>
              <w:top w:val="single" w:sz="4" w:space="0" w:color="auto"/>
              <w:left w:val="single" w:sz="1" w:space="0" w:color="000000"/>
              <w:bottom w:val="single" w:sz="4" w:space="0" w:color="auto"/>
            </w:tcBorders>
            <w:shd w:val="clear" w:color="auto" w:fill="auto"/>
          </w:tcPr>
          <w:p w14:paraId="77893FEB" w14:textId="3CD18504" w:rsidR="007D3AC6" w:rsidRPr="00482675" w:rsidRDefault="007D3AC6" w:rsidP="00482675">
            <w:pPr>
              <w:snapToGrid w:val="0"/>
              <w:rPr>
                <w:sz w:val="20"/>
                <w:szCs w:val="20"/>
              </w:rPr>
            </w:pPr>
            <w:r>
              <w:rPr>
                <w:sz w:val="20"/>
                <w:szCs w:val="20"/>
              </w:rPr>
              <w:t>Link to the specific code at TB_GENDER</w:t>
            </w:r>
          </w:p>
        </w:tc>
        <w:tc>
          <w:tcPr>
            <w:tcW w:w="1276" w:type="dxa"/>
            <w:tcBorders>
              <w:top w:val="single" w:sz="4" w:space="0" w:color="auto"/>
              <w:left w:val="single" w:sz="1" w:space="0" w:color="000000"/>
              <w:bottom w:val="single" w:sz="4" w:space="0" w:color="auto"/>
            </w:tcBorders>
            <w:shd w:val="clear" w:color="auto" w:fill="auto"/>
          </w:tcPr>
          <w:p w14:paraId="676603A5" w14:textId="77777777" w:rsidR="007D3AC6" w:rsidRPr="00482675" w:rsidRDefault="007D3AC6" w:rsidP="00C862A3">
            <w:pPr>
              <w:pStyle w:val="TableContents"/>
              <w:snapToGrid w:val="0"/>
              <w:rPr>
                <w:sz w:val="20"/>
                <w:szCs w:val="20"/>
              </w:rPr>
            </w:pPr>
            <w:r w:rsidRPr="00482675">
              <w:rPr>
                <w:sz w:val="20"/>
                <w:szCs w:val="20"/>
              </w:rPr>
              <w:t>1</w:t>
            </w:r>
          </w:p>
        </w:tc>
        <w:tc>
          <w:tcPr>
            <w:tcW w:w="1134" w:type="dxa"/>
            <w:tcBorders>
              <w:top w:val="single" w:sz="4" w:space="0" w:color="auto"/>
              <w:left w:val="single" w:sz="1" w:space="0" w:color="000000"/>
              <w:bottom w:val="single" w:sz="4" w:space="0" w:color="auto"/>
            </w:tcBorders>
            <w:shd w:val="clear" w:color="auto" w:fill="auto"/>
          </w:tcPr>
          <w:p w14:paraId="4FA6B2B9" w14:textId="77777777" w:rsidR="007D3AC6" w:rsidRPr="00482675" w:rsidRDefault="007D3AC6" w:rsidP="00C862A3">
            <w:pPr>
              <w:pStyle w:val="TableContents"/>
              <w:snapToGrid w:val="0"/>
              <w:rPr>
                <w:sz w:val="20"/>
                <w:szCs w:val="20"/>
              </w:rPr>
            </w:pPr>
            <w:r w:rsidRPr="00482675">
              <w:rPr>
                <w:sz w:val="20"/>
                <w:szCs w:val="20"/>
              </w:rPr>
              <w:t>R</w:t>
            </w:r>
          </w:p>
        </w:tc>
        <w:tc>
          <w:tcPr>
            <w:tcW w:w="3260" w:type="dxa"/>
            <w:tcBorders>
              <w:top w:val="single" w:sz="4" w:space="0" w:color="auto"/>
              <w:left w:val="single" w:sz="1" w:space="0" w:color="000000"/>
              <w:bottom w:val="single" w:sz="4" w:space="0" w:color="auto"/>
              <w:right w:val="single" w:sz="1" w:space="0" w:color="000000"/>
            </w:tcBorders>
            <w:shd w:val="clear" w:color="auto" w:fill="auto"/>
          </w:tcPr>
          <w:p w14:paraId="49233E9F" w14:textId="77777777" w:rsidR="007D3AC6" w:rsidRPr="00482675" w:rsidRDefault="007D3AC6" w:rsidP="00C862A3">
            <w:pPr>
              <w:pStyle w:val="TableContents"/>
              <w:snapToGrid w:val="0"/>
              <w:rPr>
                <w:sz w:val="20"/>
                <w:szCs w:val="20"/>
              </w:rPr>
            </w:pPr>
            <w:r w:rsidRPr="00482675">
              <w:rPr>
                <w:sz w:val="20"/>
                <w:szCs w:val="20"/>
              </w:rPr>
              <w:t>1= male</w:t>
            </w:r>
          </w:p>
          <w:p w14:paraId="68262450" w14:textId="77777777" w:rsidR="007D3AC6" w:rsidRPr="00482675" w:rsidRDefault="007D3AC6" w:rsidP="00C862A3">
            <w:pPr>
              <w:pStyle w:val="TableContents"/>
              <w:snapToGrid w:val="0"/>
              <w:rPr>
                <w:sz w:val="20"/>
                <w:szCs w:val="20"/>
              </w:rPr>
            </w:pPr>
            <w:r w:rsidRPr="00482675">
              <w:rPr>
                <w:sz w:val="20"/>
                <w:szCs w:val="20"/>
              </w:rPr>
              <w:t>2= female</w:t>
            </w:r>
          </w:p>
          <w:p w14:paraId="1A4C0701" w14:textId="77777777" w:rsidR="007D3AC6" w:rsidRPr="00482675" w:rsidRDefault="007D3AC6" w:rsidP="00C862A3">
            <w:pPr>
              <w:pStyle w:val="TableContents"/>
              <w:snapToGrid w:val="0"/>
              <w:rPr>
                <w:sz w:val="20"/>
                <w:szCs w:val="20"/>
              </w:rPr>
            </w:pPr>
            <w:r w:rsidRPr="00482675">
              <w:rPr>
                <w:sz w:val="20"/>
                <w:szCs w:val="20"/>
              </w:rPr>
              <w:t>3=undetermined (this field does not appear on the paper form but is part of the domain at the client registry)</w:t>
            </w:r>
          </w:p>
          <w:p w14:paraId="71B56117" w14:textId="77777777" w:rsidR="007D3AC6" w:rsidRPr="00482675" w:rsidRDefault="007D3AC6" w:rsidP="00C862A3">
            <w:pPr>
              <w:snapToGrid w:val="0"/>
              <w:rPr>
                <w:sz w:val="20"/>
                <w:szCs w:val="20"/>
              </w:rPr>
            </w:pPr>
            <w:r w:rsidRPr="00482675">
              <w:rPr>
                <w:rFonts w:eastAsia="SimSun" w:cs="Lucida Sans"/>
                <w:color w:val="000000"/>
                <w:sz w:val="20"/>
                <w:szCs w:val="20"/>
              </w:rPr>
              <w:t>4=not known</w:t>
            </w:r>
          </w:p>
        </w:tc>
      </w:tr>
      <w:tr w:rsidR="007D3AC6" w:rsidRPr="00482675" w14:paraId="5FF8A64B" w14:textId="77777777" w:rsidTr="008A308B">
        <w:trPr>
          <w:tblHeader/>
        </w:trPr>
        <w:tc>
          <w:tcPr>
            <w:tcW w:w="1866" w:type="dxa"/>
            <w:tcBorders>
              <w:top w:val="single" w:sz="4" w:space="0" w:color="auto"/>
              <w:left w:val="single" w:sz="1" w:space="0" w:color="000000"/>
              <w:bottom w:val="single" w:sz="1" w:space="0" w:color="000000"/>
            </w:tcBorders>
            <w:shd w:val="clear" w:color="auto" w:fill="auto"/>
          </w:tcPr>
          <w:p w14:paraId="6E5BC626" w14:textId="157228F1" w:rsidR="007D3AC6" w:rsidRPr="00482675" w:rsidRDefault="007D3AC6" w:rsidP="00C862A3">
            <w:pPr>
              <w:pStyle w:val="TableContents"/>
              <w:snapToGrid w:val="0"/>
              <w:rPr>
                <w:sz w:val="20"/>
                <w:szCs w:val="20"/>
              </w:rPr>
            </w:pPr>
            <w:r w:rsidRPr="00482675">
              <w:rPr>
                <w:sz w:val="20"/>
                <w:szCs w:val="20"/>
              </w:rPr>
              <w:t>COUNTR</w:t>
            </w:r>
            <w:r>
              <w:rPr>
                <w:sz w:val="20"/>
                <w:szCs w:val="20"/>
              </w:rPr>
              <w:t>Y</w:t>
            </w:r>
            <w:r w:rsidRPr="00482675">
              <w:rPr>
                <w:sz w:val="20"/>
                <w:szCs w:val="20"/>
              </w:rPr>
              <w:t>_PLACE_OF_BIRTH_CODE</w:t>
            </w:r>
            <w:r>
              <w:rPr>
                <w:sz w:val="20"/>
                <w:szCs w:val="20"/>
              </w:rPr>
              <w:t>_FK</w:t>
            </w:r>
          </w:p>
        </w:tc>
        <w:tc>
          <w:tcPr>
            <w:tcW w:w="1701" w:type="dxa"/>
            <w:gridSpan w:val="2"/>
            <w:tcBorders>
              <w:top w:val="single" w:sz="4" w:space="0" w:color="auto"/>
              <w:left w:val="single" w:sz="1" w:space="0" w:color="000000"/>
              <w:bottom w:val="single" w:sz="1" w:space="0" w:color="000000"/>
            </w:tcBorders>
            <w:shd w:val="clear" w:color="auto" w:fill="auto"/>
          </w:tcPr>
          <w:p w14:paraId="51CD81A9" w14:textId="5189EBF2" w:rsidR="007D3AC6" w:rsidRPr="00482675" w:rsidRDefault="007D3AC6" w:rsidP="00C862A3">
            <w:pPr>
              <w:snapToGrid w:val="0"/>
              <w:rPr>
                <w:sz w:val="20"/>
                <w:szCs w:val="20"/>
              </w:rPr>
            </w:pPr>
            <w:r>
              <w:rPr>
                <w:sz w:val="20"/>
                <w:szCs w:val="20"/>
              </w:rPr>
              <w:t>Link to the specific country</w:t>
            </w:r>
            <w:r w:rsidRPr="00482675">
              <w:rPr>
                <w:sz w:val="20"/>
                <w:szCs w:val="20"/>
              </w:rPr>
              <w:t xml:space="preserve"> country code where the client was born</w:t>
            </w:r>
            <w:r>
              <w:rPr>
                <w:sz w:val="20"/>
                <w:szCs w:val="20"/>
              </w:rPr>
              <w:t xml:space="preserve"> at TB_COUNTRIES</w:t>
            </w:r>
          </w:p>
        </w:tc>
        <w:tc>
          <w:tcPr>
            <w:tcW w:w="1276" w:type="dxa"/>
            <w:tcBorders>
              <w:top w:val="single" w:sz="4" w:space="0" w:color="auto"/>
              <w:left w:val="single" w:sz="1" w:space="0" w:color="000000"/>
              <w:bottom w:val="single" w:sz="1" w:space="0" w:color="000000"/>
            </w:tcBorders>
            <w:shd w:val="clear" w:color="auto" w:fill="auto"/>
          </w:tcPr>
          <w:p w14:paraId="53F412ED" w14:textId="77777777" w:rsidR="007D3AC6" w:rsidRPr="00482675" w:rsidRDefault="007D3AC6" w:rsidP="00C862A3">
            <w:pPr>
              <w:pStyle w:val="TableContents"/>
              <w:snapToGrid w:val="0"/>
              <w:rPr>
                <w:sz w:val="20"/>
                <w:szCs w:val="20"/>
              </w:rPr>
            </w:pPr>
            <w:r w:rsidRPr="00482675">
              <w:rPr>
                <w:sz w:val="20"/>
                <w:szCs w:val="20"/>
              </w:rPr>
              <w:t>STRING (2)</w:t>
            </w:r>
          </w:p>
        </w:tc>
        <w:tc>
          <w:tcPr>
            <w:tcW w:w="1134" w:type="dxa"/>
            <w:tcBorders>
              <w:top w:val="single" w:sz="4" w:space="0" w:color="auto"/>
              <w:left w:val="single" w:sz="1" w:space="0" w:color="000000"/>
              <w:bottom w:val="single" w:sz="1" w:space="0" w:color="000000"/>
            </w:tcBorders>
            <w:shd w:val="clear" w:color="auto" w:fill="auto"/>
          </w:tcPr>
          <w:p w14:paraId="5586E277" w14:textId="77777777" w:rsidR="007D3AC6" w:rsidRPr="00482675" w:rsidRDefault="007D3AC6" w:rsidP="00C862A3">
            <w:pPr>
              <w:pStyle w:val="TableContents"/>
              <w:snapToGrid w:val="0"/>
              <w:rPr>
                <w:sz w:val="20"/>
                <w:szCs w:val="20"/>
              </w:rPr>
            </w:pPr>
            <w:r w:rsidRPr="00482675">
              <w:rPr>
                <w:sz w:val="20"/>
                <w:szCs w:val="20"/>
              </w:rPr>
              <w:t>R</w:t>
            </w:r>
          </w:p>
        </w:tc>
        <w:tc>
          <w:tcPr>
            <w:tcW w:w="3260" w:type="dxa"/>
            <w:tcBorders>
              <w:top w:val="single" w:sz="4" w:space="0" w:color="auto"/>
              <w:left w:val="single" w:sz="1" w:space="0" w:color="000000"/>
              <w:bottom w:val="single" w:sz="1" w:space="0" w:color="000000"/>
              <w:right w:val="single" w:sz="1" w:space="0" w:color="000000"/>
            </w:tcBorders>
            <w:shd w:val="clear" w:color="auto" w:fill="auto"/>
          </w:tcPr>
          <w:p w14:paraId="32AADD4D" w14:textId="332D7629" w:rsidR="007D3AC6" w:rsidRPr="00482675" w:rsidRDefault="007D3AC6" w:rsidP="00C862A3">
            <w:pPr>
              <w:pStyle w:val="TableContents"/>
              <w:snapToGrid w:val="0"/>
              <w:rPr>
                <w:sz w:val="20"/>
                <w:szCs w:val="20"/>
              </w:rPr>
            </w:pPr>
            <w:r>
              <w:rPr>
                <w:sz w:val="20"/>
                <w:szCs w:val="20"/>
              </w:rPr>
              <w:t>TB_COUNTRIES</w:t>
            </w:r>
            <w:r>
              <w:rPr>
                <w:sz w:val="20"/>
                <w:szCs w:val="20"/>
              </w:rPr>
              <w:br/>
            </w:r>
            <w:r w:rsidRPr="00482675">
              <w:rPr>
                <w:sz w:val="20"/>
                <w:szCs w:val="20"/>
              </w:rPr>
              <w:t>ISO country codes</w:t>
            </w:r>
          </w:p>
        </w:tc>
      </w:tr>
      <w:tr w:rsidR="007D3AC6" w:rsidRPr="00482675" w14:paraId="4B879B1F" w14:textId="77777777" w:rsidTr="008A308B">
        <w:trPr>
          <w:tblHeader/>
        </w:trPr>
        <w:tc>
          <w:tcPr>
            <w:tcW w:w="1866" w:type="dxa"/>
            <w:tcBorders>
              <w:top w:val="single" w:sz="4" w:space="0" w:color="auto"/>
              <w:left w:val="single" w:sz="1" w:space="0" w:color="000000"/>
              <w:bottom w:val="single" w:sz="1" w:space="0" w:color="000000"/>
            </w:tcBorders>
            <w:shd w:val="clear" w:color="auto" w:fill="auto"/>
          </w:tcPr>
          <w:p w14:paraId="6110647C" w14:textId="7D6399CD" w:rsidR="007D3AC6" w:rsidRPr="00482675" w:rsidRDefault="007D3AC6" w:rsidP="00C862A3">
            <w:pPr>
              <w:pStyle w:val="TableContents"/>
              <w:snapToGrid w:val="0"/>
              <w:rPr>
                <w:sz w:val="20"/>
                <w:szCs w:val="20"/>
              </w:rPr>
            </w:pPr>
            <w:r w:rsidRPr="00482675">
              <w:rPr>
                <w:sz w:val="20"/>
                <w:szCs w:val="20"/>
              </w:rPr>
              <w:t>DISTRICT_OF_ BIRTH_CODE</w:t>
            </w:r>
            <w:r>
              <w:rPr>
                <w:sz w:val="20"/>
                <w:szCs w:val="20"/>
              </w:rPr>
              <w:t>_FK</w:t>
            </w:r>
          </w:p>
        </w:tc>
        <w:tc>
          <w:tcPr>
            <w:tcW w:w="1701" w:type="dxa"/>
            <w:gridSpan w:val="2"/>
            <w:tcBorders>
              <w:top w:val="single" w:sz="4" w:space="0" w:color="auto"/>
              <w:left w:val="single" w:sz="1" w:space="0" w:color="000000"/>
              <w:bottom w:val="single" w:sz="1" w:space="0" w:color="000000"/>
            </w:tcBorders>
            <w:shd w:val="clear" w:color="auto" w:fill="auto"/>
          </w:tcPr>
          <w:p w14:paraId="4CEBCFB3" w14:textId="13C2A057" w:rsidR="007D3AC6" w:rsidRPr="00482675" w:rsidRDefault="007D3AC6" w:rsidP="00190A70">
            <w:pPr>
              <w:snapToGrid w:val="0"/>
              <w:rPr>
                <w:sz w:val="20"/>
                <w:szCs w:val="20"/>
              </w:rPr>
            </w:pPr>
            <w:r>
              <w:rPr>
                <w:sz w:val="20"/>
                <w:szCs w:val="20"/>
              </w:rPr>
              <w:t xml:space="preserve">FK to the district code in TB_DISTRICTS (in </w:t>
            </w:r>
            <w:proofErr w:type="spellStart"/>
            <w:r>
              <w:rPr>
                <w:sz w:val="20"/>
                <w:szCs w:val="20"/>
              </w:rPr>
              <w:t>ezHIS</w:t>
            </w:r>
            <w:proofErr w:type="spellEnd"/>
            <w:r>
              <w:rPr>
                <w:sz w:val="20"/>
                <w:szCs w:val="20"/>
              </w:rPr>
              <w:t xml:space="preserve"> TB_MUNICIPIOS</w:t>
            </w:r>
          </w:p>
        </w:tc>
        <w:tc>
          <w:tcPr>
            <w:tcW w:w="1276" w:type="dxa"/>
            <w:tcBorders>
              <w:top w:val="single" w:sz="4" w:space="0" w:color="auto"/>
              <w:left w:val="single" w:sz="1" w:space="0" w:color="000000"/>
              <w:bottom w:val="single" w:sz="1" w:space="0" w:color="000000"/>
            </w:tcBorders>
            <w:shd w:val="clear" w:color="auto" w:fill="auto"/>
          </w:tcPr>
          <w:p w14:paraId="0D8BDA06" w14:textId="77777777" w:rsidR="007D3AC6" w:rsidRPr="00482675" w:rsidRDefault="007D3AC6" w:rsidP="00C862A3">
            <w:pPr>
              <w:pStyle w:val="TableContents"/>
              <w:snapToGrid w:val="0"/>
              <w:rPr>
                <w:sz w:val="20"/>
                <w:szCs w:val="20"/>
              </w:rPr>
            </w:pPr>
            <w:r w:rsidRPr="00482675">
              <w:rPr>
                <w:sz w:val="20"/>
                <w:szCs w:val="20"/>
              </w:rPr>
              <w:t>STRING</w:t>
            </w:r>
          </w:p>
        </w:tc>
        <w:tc>
          <w:tcPr>
            <w:tcW w:w="1134" w:type="dxa"/>
            <w:tcBorders>
              <w:top w:val="single" w:sz="4" w:space="0" w:color="auto"/>
              <w:left w:val="single" w:sz="1" w:space="0" w:color="000000"/>
              <w:bottom w:val="single" w:sz="1" w:space="0" w:color="000000"/>
            </w:tcBorders>
            <w:shd w:val="clear" w:color="auto" w:fill="auto"/>
          </w:tcPr>
          <w:p w14:paraId="4937E368" w14:textId="77777777" w:rsidR="007D3AC6" w:rsidRPr="00482675" w:rsidRDefault="007D3AC6" w:rsidP="00C862A3">
            <w:pPr>
              <w:pStyle w:val="TableContents"/>
              <w:snapToGrid w:val="0"/>
              <w:rPr>
                <w:sz w:val="20"/>
                <w:szCs w:val="20"/>
              </w:rPr>
            </w:pPr>
            <w:r w:rsidRPr="00482675">
              <w:rPr>
                <w:sz w:val="20"/>
                <w:szCs w:val="20"/>
              </w:rPr>
              <w:t>O</w:t>
            </w:r>
          </w:p>
        </w:tc>
        <w:tc>
          <w:tcPr>
            <w:tcW w:w="3260" w:type="dxa"/>
            <w:tcBorders>
              <w:top w:val="single" w:sz="4" w:space="0" w:color="auto"/>
              <w:left w:val="single" w:sz="1" w:space="0" w:color="000000"/>
              <w:bottom w:val="single" w:sz="1" w:space="0" w:color="000000"/>
              <w:right w:val="single" w:sz="1" w:space="0" w:color="000000"/>
            </w:tcBorders>
            <w:shd w:val="clear" w:color="auto" w:fill="auto"/>
          </w:tcPr>
          <w:p w14:paraId="001BF4B6" w14:textId="77777777" w:rsidR="007D3AC6" w:rsidRPr="00482675" w:rsidRDefault="007D3AC6" w:rsidP="00C862A3">
            <w:pPr>
              <w:pStyle w:val="TableContents"/>
              <w:snapToGrid w:val="0"/>
              <w:rPr>
                <w:sz w:val="20"/>
                <w:szCs w:val="20"/>
              </w:rPr>
            </w:pPr>
            <w:r w:rsidRPr="00482675">
              <w:rPr>
                <w:sz w:val="20"/>
                <w:szCs w:val="20"/>
              </w:rPr>
              <w:t xml:space="preserve"> On the data entry </w:t>
            </w:r>
            <w:proofErr w:type="gramStart"/>
            <w:r w:rsidRPr="00482675">
              <w:rPr>
                <w:sz w:val="20"/>
                <w:szCs w:val="20"/>
              </w:rPr>
              <w:t>this should be facilitated by providing an easy way of searching the districts by typing the first letters and doing the search</w:t>
            </w:r>
            <w:proofErr w:type="gramEnd"/>
            <w:r w:rsidRPr="00482675">
              <w:rPr>
                <w:sz w:val="20"/>
                <w:szCs w:val="20"/>
              </w:rPr>
              <w:t>.</w:t>
            </w:r>
          </w:p>
        </w:tc>
      </w:tr>
      <w:tr w:rsidR="007D3AC6" w:rsidRPr="00482675" w14:paraId="5709ADEA" w14:textId="77777777" w:rsidTr="008A308B">
        <w:trPr>
          <w:tblHeader/>
        </w:trPr>
        <w:tc>
          <w:tcPr>
            <w:tcW w:w="1866" w:type="dxa"/>
            <w:tcBorders>
              <w:top w:val="single" w:sz="4" w:space="0" w:color="auto"/>
              <w:left w:val="single" w:sz="1" w:space="0" w:color="000000"/>
              <w:bottom w:val="single" w:sz="1" w:space="0" w:color="000000"/>
            </w:tcBorders>
            <w:shd w:val="clear" w:color="auto" w:fill="auto"/>
          </w:tcPr>
          <w:p w14:paraId="2C56C629" w14:textId="77777777" w:rsidR="007D3AC6" w:rsidRPr="00482675" w:rsidRDefault="007D3AC6" w:rsidP="00C862A3">
            <w:pPr>
              <w:pStyle w:val="TableContents"/>
              <w:snapToGrid w:val="0"/>
              <w:rPr>
                <w:sz w:val="20"/>
                <w:szCs w:val="20"/>
              </w:rPr>
            </w:pPr>
            <w:r w:rsidRPr="00482675">
              <w:rPr>
                <w:sz w:val="20"/>
                <w:szCs w:val="20"/>
              </w:rPr>
              <w:t>PASSPORT_ NUMBER</w:t>
            </w:r>
          </w:p>
        </w:tc>
        <w:tc>
          <w:tcPr>
            <w:tcW w:w="1701" w:type="dxa"/>
            <w:gridSpan w:val="2"/>
            <w:tcBorders>
              <w:top w:val="single" w:sz="4" w:space="0" w:color="auto"/>
              <w:left w:val="single" w:sz="1" w:space="0" w:color="000000"/>
              <w:bottom w:val="single" w:sz="1" w:space="0" w:color="000000"/>
            </w:tcBorders>
            <w:shd w:val="clear" w:color="auto" w:fill="auto"/>
          </w:tcPr>
          <w:p w14:paraId="17FCE937" w14:textId="77777777" w:rsidR="007D3AC6" w:rsidRPr="00482675" w:rsidRDefault="007D3AC6" w:rsidP="00C862A3">
            <w:pPr>
              <w:snapToGrid w:val="0"/>
              <w:rPr>
                <w:sz w:val="20"/>
                <w:szCs w:val="20"/>
              </w:rPr>
            </w:pPr>
            <w:r w:rsidRPr="00482675">
              <w:rPr>
                <w:sz w:val="20"/>
                <w:szCs w:val="20"/>
              </w:rPr>
              <w:t>Passport number in case of foreigners</w:t>
            </w:r>
          </w:p>
        </w:tc>
        <w:tc>
          <w:tcPr>
            <w:tcW w:w="1276" w:type="dxa"/>
            <w:tcBorders>
              <w:top w:val="single" w:sz="4" w:space="0" w:color="auto"/>
              <w:left w:val="single" w:sz="1" w:space="0" w:color="000000"/>
              <w:bottom w:val="single" w:sz="1" w:space="0" w:color="000000"/>
            </w:tcBorders>
            <w:shd w:val="clear" w:color="auto" w:fill="auto"/>
          </w:tcPr>
          <w:p w14:paraId="5C8BA00C" w14:textId="77777777" w:rsidR="007D3AC6" w:rsidRPr="00482675" w:rsidRDefault="007D3AC6" w:rsidP="00C862A3">
            <w:pPr>
              <w:pStyle w:val="TableContents"/>
              <w:snapToGrid w:val="0"/>
              <w:rPr>
                <w:sz w:val="20"/>
                <w:szCs w:val="20"/>
              </w:rPr>
            </w:pPr>
            <w:r w:rsidRPr="00482675">
              <w:rPr>
                <w:sz w:val="20"/>
                <w:szCs w:val="20"/>
              </w:rPr>
              <w:t>STRING (10)</w:t>
            </w:r>
          </w:p>
        </w:tc>
        <w:tc>
          <w:tcPr>
            <w:tcW w:w="1134" w:type="dxa"/>
            <w:tcBorders>
              <w:top w:val="single" w:sz="4" w:space="0" w:color="auto"/>
              <w:left w:val="single" w:sz="1" w:space="0" w:color="000000"/>
              <w:bottom w:val="single" w:sz="1" w:space="0" w:color="000000"/>
            </w:tcBorders>
            <w:shd w:val="clear" w:color="auto" w:fill="auto"/>
          </w:tcPr>
          <w:p w14:paraId="7387C79F" w14:textId="77777777" w:rsidR="007D3AC6" w:rsidRPr="00482675" w:rsidRDefault="007D3AC6" w:rsidP="00C862A3">
            <w:pPr>
              <w:pStyle w:val="TableContents"/>
              <w:snapToGrid w:val="0"/>
              <w:rPr>
                <w:sz w:val="20"/>
                <w:szCs w:val="20"/>
              </w:rPr>
            </w:pPr>
            <w:r w:rsidRPr="00482675">
              <w:rPr>
                <w:sz w:val="20"/>
                <w:szCs w:val="20"/>
              </w:rPr>
              <w:t>O</w:t>
            </w:r>
          </w:p>
        </w:tc>
        <w:tc>
          <w:tcPr>
            <w:tcW w:w="3260" w:type="dxa"/>
            <w:tcBorders>
              <w:top w:val="single" w:sz="4" w:space="0" w:color="auto"/>
              <w:left w:val="single" w:sz="1" w:space="0" w:color="000000"/>
              <w:bottom w:val="single" w:sz="1" w:space="0" w:color="000000"/>
              <w:right w:val="single" w:sz="1" w:space="0" w:color="000000"/>
            </w:tcBorders>
            <w:shd w:val="clear" w:color="auto" w:fill="auto"/>
          </w:tcPr>
          <w:p w14:paraId="3B0201BE" w14:textId="77777777" w:rsidR="007D3AC6" w:rsidRPr="00482675" w:rsidRDefault="007D3AC6" w:rsidP="00C862A3">
            <w:pPr>
              <w:pStyle w:val="TableContents"/>
              <w:snapToGrid w:val="0"/>
              <w:rPr>
                <w:sz w:val="20"/>
                <w:szCs w:val="20"/>
                <w:highlight w:val="yellow"/>
              </w:rPr>
            </w:pPr>
            <w:r w:rsidRPr="00482675">
              <w:rPr>
                <w:sz w:val="20"/>
                <w:szCs w:val="20"/>
              </w:rPr>
              <w:t>If foreigner the passport number is mandatory</w:t>
            </w:r>
          </w:p>
        </w:tc>
      </w:tr>
      <w:tr w:rsidR="007D3AC6" w:rsidRPr="00482675" w14:paraId="045E40D1" w14:textId="77777777" w:rsidTr="008A308B">
        <w:trPr>
          <w:tblHeader/>
        </w:trPr>
        <w:tc>
          <w:tcPr>
            <w:tcW w:w="1866" w:type="dxa"/>
            <w:tcBorders>
              <w:top w:val="single" w:sz="4" w:space="0" w:color="auto"/>
              <w:left w:val="single" w:sz="1" w:space="0" w:color="000000"/>
              <w:bottom w:val="single" w:sz="1" w:space="0" w:color="000000"/>
            </w:tcBorders>
            <w:shd w:val="clear" w:color="auto" w:fill="auto"/>
          </w:tcPr>
          <w:p w14:paraId="2961C652" w14:textId="2C8DE733" w:rsidR="007D3AC6" w:rsidRPr="00482675" w:rsidRDefault="007D3AC6" w:rsidP="00C862A3">
            <w:pPr>
              <w:pStyle w:val="TableContents"/>
              <w:snapToGrid w:val="0"/>
              <w:rPr>
                <w:sz w:val="20"/>
                <w:szCs w:val="20"/>
              </w:rPr>
            </w:pPr>
            <w:r w:rsidRPr="00482675">
              <w:rPr>
                <w:sz w:val="20"/>
                <w:szCs w:val="20"/>
              </w:rPr>
              <w:t>COUNTRY_CODE_OF_ISSUANCE</w:t>
            </w:r>
            <w:r>
              <w:rPr>
                <w:sz w:val="20"/>
                <w:szCs w:val="20"/>
              </w:rPr>
              <w:t>_FK</w:t>
            </w:r>
          </w:p>
        </w:tc>
        <w:tc>
          <w:tcPr>
            <w:tcW w:w="1701" w:type="dxa"/>
            <w:gridSpan w:val="2"/>
            <w:tcBorders>
              <w:top w:val="single" w:sz="4" w:space="0" w:color="auto"/>
              <w:left w:val="single" w:sz="1" w:space="0" w:color="000000"/>
              <w:bottom w:val="single" w:sz="1" w:space="0" w:color="000000"/>
            </w:tcBorders>
            <w:shd w:val="clear" w:color="auto" w:fill="auto"/>
          </w:tcPr>
          <w:p w14:paraId="2702093D" w14:textId="492EC3E4" w:rsidR="007D3AC6" w:rsidRPr="00482675" w:rsidRDefault="007D3AC6" w:rsidP="00190A70">
            <w:pPr>
              <w:snapToGrid w:val="0"/>
              <w:rPr>
                <w:sz w:val="20"/>
                <w:szCs w:val="20"/>
              </w:rPr>
            </w:pPr>
            <w:r>
              <w:rPr>
                <w:sz w:val="20"/>
                <w:szCs w:val="20"/>
              </w:rPr>
              <w:t xml:space="preserve">FK to the ISO </w:t>
            </w:r>
            <w:r w:rsidRPr="00482675">
              <w:rPr>
                <w:sz w:val="20"/>
                <w:szCs w:val="20"/>
              </w:rPr>
              <w:t xml:space="preserve">Country </w:t>
            </w:r>
            <w:r>
              <w:rPr>
                <w:sz w:val="20"/>
                <w:szCs w:val="20"/>
              </w:rPr>
              <w:t xml:space="preserve">code on TB_COUNTRIES (TB_PAISES on </w:t>
            </w:r>
            <w:proofErr w:type="spellStart"/>
            <w:r>
              <w:rPr>
                <w:sz w:val="20"/>
                <w:szCs w:val="20"/>
              </w:rPr>
              <w:t>ezHIS</w:t>
            </w:r>
            <w:proofErr w:type="spellEnd"/>
            <w:r>
              <w:rPr>
                <w:sz w:val="20"/>
                <w:szCs w:val="20"/>
              </w:rPr>
              <w:t>)</w:t>
            </w:r>
          </w:p>
        </w:tc>
        <w:tc>
          <w:tcPr>
            <w:tcW w:w="1276" w:type="dxa"/>
            <w:tcBorders>
              <w:top w:val="single" w:sz="4" w:space="0" w:color="auto"/>
              <w:left w:val="single" w:sz="1" w:space="0" w:color="000000"/>
              <w:bottom w:val="single" w:sz="1" w:space="0" w:color="000000"/>
            </w:tcBorders>
            <w:shd w:val="clear" w:color="auto" w:fill="auto"/>
          </w:tcPr>
          <w:p w14:paraId="14292DA6" w14:textId="77777777" w:rsidR="007D3AC6" w:rsidRPr="00482675" w:rsidRDefault="007D3AC6" w:rsidP="00C862A3">
            <w:pPr>
              <w:pStyle w:val="TableContents"/>
              <w:snapToGrid w:val="0"/>
              <w:rPr>
                <w:sz w:val="20"/>
                <w:szCs w:val="20"/>
              </w:rPr>
            </w:pPr>
            <w:r w:rsidRPr="00482675">
              <w:rPr>
                <w:sz w:val="20"/>
                <w:szCs w:val="20"/>
              </w:rPr>
              <w:t>STRING (2)</w:t>
            </w:r>
          </w:p>
        </w:tc>
        <w:tc>
          <w:tcPr>
            <w:tcW w:w="1134" w:type="dxa"/>
            <w:tcBorders>
              <w:top w:val="single" w:sz="4" w:space="0" w:color="auto"/>
              <w:left w:val="single" w:sz="1" w:space="0" w:color="000000"/>
              <w:bottom w:val="single" w:sz="1" w:space="0" w:color="000000"/>
            </w:tcBorders>
            <w:shd w:val="clear" w:color="auto" w:fill="auto"/>
          </w:tcPr>
          <w:p w14:paraId="0AC8ED89" w14:textId="77777777" w:rsidR="007D3AC6" w:rsidRPr="00482675" w:rsidRDefault="007D3AC6" w:rsidP="00C862A3">
            <w:pPr>
              <w:pStyle w:val="TableContents"/>
              <w:snapToGrid w:val="0"/>
              <w:rPr>
                <w:sz w:val="20"/>
                <w:szCs w:val="20"/>
              </w:rPr>
            </w:pPr>
            <w:r w:rsidRPr="00482675">
              <w:rPr>
                <w:sz w:val="20"/>
                <w:szCs w:val="20"/>
              </w:rPr>
              <w:t>O</w:t>
            </w:r>
          </w:p>
        </w:tc>
        <w:tc>
          <w:tcPr>
            <w:tcW w:w="3260" w:type="dxa"/>
            <w:tcBorders>
              <w:top w:val="single" w:sz="4" w:space="0" w:color="auto"/>
              <w:left w:val="single" w:sz="1" w:space="0" w:color="000000"/>
              <w:bottom w:val="single" w:sz="1" w:space="0" w:color="000000"/>
              <w:right w:val="single" w:sz="1" w:space="0" w:color="000000"/>
            </w:tcBorders>
            <w:shd w:val="clear" w:color="auto" w:fill="auto"/>
          </w:tcPr>
          <w:p w14:paraId="594D4509" w14:textId="77777777" w:rsidR="007D3AC6" w:rsidRPr="00482675" w:rsidRDefault="007D3AC6" w:rsidP="00C862A3">
            <w:pPr>
              <w:pStyle w:val="TableContents"/>
              <w:snapToGrid w:val="0"/>
              <w:rPr>
                <w:sz w:val="20"/>
                <w:szCs w:val="20"/>
              </w:rPr>
            </w:pPr>
            <w:r w:rsidRPr="00482675">
              <w:rPr>
                <w:sz w:val="20"/>
                <w:szCs w:val="20"/>
              </w:rPr>
              <w:t>If foreigner, field is required. (ISO country codes)</w:t>
            </w:r>
          </w:p>
        </w:tc>
      </w:tr>
      <w:tr w:rsidR="007D3AC6" w:rsidRPr="00482675" w14:paraId="3B5C480E" w14:textId="77777777" w:rsidTr="008A308B">
        <w:trPr>
          <w:tblHeader/>
        </w:trPr>
        <w:tc>
          <w:tcPr>
            <w:tcW w:w="1866" w:type="dxa"/>
            <w:tcBorders>
              <w:top w:val="single" w:sz="4" w:space="0" w:color="auto"/>
              <w:left w:val="single" w:sz="1" w:space="0" w:color="000000"/>
              <w:bottom w:val="single" w:sz="1" w:space="0" w:color="000000"/>
            </w:tcBorders>
            <w:shd w:val="clear" w:color="auto" w:fill="auto"/>
          </w:tcPr>
          <w:p w14:paraId="2EE93D89" w14:textId="77777777" w:rsidR="007D3AC6" w:rsidRPr="00482675" w:rsidRDefault="007D3AC6" w:rsidP="00C862A3">
            <w:pPr>
              <w:pStyle w:val="TableContents"/>
              <w:snapToGrid w:val="0"/>
              <w:rPr>
                <w:sz w:val="20"/>
                <w:szCs w:val="20"/>
              </w:rPr>
            </w:pPr>
            <w:r w:rsidRPr="00482675">
              <w:rPr>
                <w:sz w:val="20"/>
                <w:szCs w:val="20"/>
              </w:rPr>
              <w:t>DATE_PASSPORT_ISSUED</w:t>
            </w:r>
          </w:p>
        </w:tc>
        <w:tc>
          <w:tcPr>
            <w:tcW w:w="1701" w:type="dxa"/>
            <w:gridSpan w:val="2"/>
            <w:tcBorders>
              <w:top w:val="single" w:sz="4" w:space="0" w:color="auto"/>
              <w:left w:val="single" w:sz="1" w:space="0" w:color="000000"/>
              <w:bottom w:val="single" w:sz="1" w:space="0" w:color="000000"/>
            </w:tcBorders>
            <w:shd w:val="clear" w:color="auto" w:fill="auto"/>
          </w:tcPr>
          <w:p w14:paraId="44EA7FAB" w14:textId="77777777" w:rsidR="007D3AC6" w:rsidRPr="00482675" w:rsidRDefault="007D3AC6" w:rsidP="00C862A3">
            <w:pPr>
              <w:snapToGrid w:val="0"/>
              <w:rPr>
                <w:sz w:val="20"/>
                <w:szCs w:val="20"/>
              </w:rPr>
            </w:pPr>
            <w:r w:rsidRPr="00482675">
              <w:rPr>
                <w:sz w:val="20"/>
                <w:szCs w:val="20"/>
              </w:rPr>
              <w:t>Date passport was issued</w:t>
            </w:r>
          </w:p>
        </w:tc>
        <w:tc>
          <w:tcPr>
            <w:tcW w:w="1276" w:type="dxa"/>
            <w:tcBorders>
              <w:top w:val="single" w:sz="4" w:space="0" w:color="auto"/>
              <w:left w:val="single" w:sz="1" w:space="0" w:color="000000"/>
              <w:bottom w:val="single" w:sz="1" w:space="0" w:color="000000"/>
            </w:tcBorders>
            <w:shd w:val="clear" w:color="auto" w:fill="auto"/>
          </w:tcPr>
          <w:p w14:paraId="7330A739" w14:textId="77777777" w:rsidR="007D3AC6" w:rsidRPr="00482675" w:rsidRDefault="007D3AC6" w:rsidP="00C862A3">
            <w:pPr>
              <w:pStyle w:val="TableContents"/>
              <w:snapToGrid w:val="0"/>
              <w:rPr>
                <w:sz w:val="20"/>
                <w:szCs w:val="20"/>
              </w:rPr>
            </w:pPr>
            <w:r w:rsidRPr="00482675">
              <w:rPr>
                <w:sz w:val="20"/>
                <w:szCs w:val="20"/>
              </w:rPr>
              <w:t>DATE</w:t>
            </w:r>
          </w:p>
        </w:tc>
        <w:tc>
          <w:tcPr>
            <w:tcW w:w="1134" w:type="dxa"/>
            <w:tcBorders>
              <w:top w:val="single" w:sz="4" w:space="0" w:color="auto"/>
              <w:left w:val="single" w:sz="1" w:space="0" w:color="000000"/>
              <w:bottom w:val="single" w:sz="1" w:space="0" w:color="000000"/>
            </w:tcBorders>
            <w:shd w:val="clear" w:color="auto" w:fill="auto"/>
          </w:tcPr>
          <w:p w14:paraId="2C8C2953" w14:textId="77777777" w:rsidR="007D3AC6" w:rsidRPr="00482675" w:rsidRDefault="007D3AC6" w:rsidP="00C862A3">
            <w:pPr>
              <w:pStyle w:val="TableContents"/>
              <w:snapToGrid w:val="0"/>
              <w:rPr>
                <w:sz w:val="20"/>
                <w:szCs w:val="20"/>
              </w:rPr>
            </w:pPr>
            <w:r w:rsidRPr="00482675">
              <w:rPr>
                <w:sz w:val="20"/>
                <w:szCs w:val="20"/>
              </w:rPr>
              <w:t>O</w:t>
            </w:r>
          </w:p>
        </w:tc>
        <w:tc>
          <w:tcPr>
            <w:tcW w:w="3260" w:type="dxa"/>
            <w:tcBorders>
              <w:top w:val="single" w:sz="4" w:space="0" w:color="auto"/>
              <w:left w:val="single" w:sz="1" w:space="0" w:color="000000"/>
              <w:bottom w:val="single" w:sz="1" w:space="0" w:color="000000"/>
              <w:right w:val="single" w:sz="1" w:space="0" w:color="000000"/>
            </w:tcBorders>
            <w:shd w:val="clear" w:color="auto" w:fill="auto"/>
          </w:tcPr>
          <w:p w14:paraId="181A131F" w14:textId="77777777" w:rsidR="007D3AC6" w:rsidRPr="00482675" w:rsidRDefault="007D3AC6" w:rsidP="00C862A3">
            <w:pPr>
              <w:pStyle w:val="TableContents"/>
              <w:snapToGrid w:val="0"/>
              <w:rPr>
                <w:sz w:val="20"/>
                <w:szCs w:val="20"/>
              </w:rPr>
            </w:pPr>
            <w:r w:rsidRPr="00482675">
              <w:rPr>
                <w:sz w:val="20"/>
                <w:szCs w:val="20"/>
              </w:rPr>
              <w:t>If foreigner, field is required</w:t>
            </w:r>
          </w:p>
        </w:tc>
      </w:tr>
      <w:tr w:rsidR="007D3AC6" w:rsidRPr="00482675" w14:paraId="02CF22DA" w14:textId="77777777" w:rsidTr="008A308B">
        <w:trPr>
          <w:tblHeader/>
        </w:trPr>
        <w:tc>
          <w:tcPr>
            <w:tcW w:w="1866" w:type="dxa"/>
            <w:tcBorders>
              <w:top w:val="single" w:sz="4" w:space="0" w:color="auto"/>
              <w:left w:val="single" w:sz="1" w:space="0" w:color="000000"/>
              <w:bottom w:val="single" w:sz="1" w:space="0" w:color="000000"/>
            </w:tcBorders>
            <w:shd w:val="clear" w:color="auto" w:fill="auto"/>
          </w:tcPr>
          <w:p w14:paraId="5E4518FA" w14:textId="77777777" w:rsidR="007D3AC6" w:rsidRPr="00482675" w:rsidRDefault="007D3AC6" w:rsidP="00C862A3">
            <w:pPr>
              <w:pStyle w:val="TableContents"/>
              <w:snapToGrid w:val="0"/>
              <w:rPr>
                <w:sz w:val="20"/>
                <w:szCs w:val="20"/>
              </w:rPr>
            </w:pPr>
            <w:r w:rsidRPr="00482675">
              <w:rPr>
                <w:sz w:val="20"/>
                <w:szCs w:val="20"/>
              </w:rPr>
              <w:t>PASSPORT_EXPIRATION_DATE</w:t>
            </w:r>
          </w:p>
        </w:tc>
        <w:tc>
          <w:tcPr>
            <w:tcW w:w="1701" w:type="dxa"/>
            <w:gridSpan w:val="2"/>
            <w:tcBorders>
              <w:top w:val="single" w:sz="4" w:space="0" w:color="auto"/>
              <w:left w:val="single" w:sz="1" w:space="0" w:color="000000"/>
              <w:bottom w:val="single" w:sz="1" w:space="0" w:color="000000"/>
            </w:tcBorders>
            <w:shd w:val="clear" w:color="auto" w:fill="auto"/>
          </w:tcPr>
          <w:p w14:paraId="1BDC0B22" w14:textId="77777777" w:rsidR="007D3AC6" w:rsidRPr="00482675" w:rsidRDefault="007D3AC6" w:rsidP="00C862A3">
            <w:pPr>
              <w:snapToGrid w:val="0"/>
              <w:rPr>
                <w:sz w:val="20"/>
                <w:szCs w:val="20"/>
              </w:rPr>
            </w:pPr>
            <w:r w:rsidRPr="00482675">
              <w:rPr>
                <w:sz w:val="20"/>
                <w:szCs w:val="20"/>
              </w:rPr>
              <w:t>Date passport expires</w:t>
            </w:r>
          </w:p>
        </w:tc>
        <w:tc>
          <w:tcPr>
            <w:tcW w:w="1276" w:type="dxa"/>
            <w:tcBorders>
              <w:top w:val="single" w:sz="4" w:space="0" w:color="auto"/>
              <w:left w:val="single" w:sz="1" w:space="0" w:color="000000"/>
              <w:bottom w:val="single" w:sz="1" w:space="0" w:color="000000"/>
            </w:tcBorders>
            <w:shd w:val="clear" w:color="auto" w:fill="auto"/>
          </w:tcPr>
          <w:p w14:paraId="63A3E8CC" w14:textId="77777777" w:rsidR="007D3AC6" w:rsidRPr="00482675" w:rsidRDefault="007D3AC6" w:rsidP="00C862A3">
            <w:pPr>
              <w:pStyle w:val="TableContents"/>
              <w:snapToGrid w:val="0"/>
              <w:rPr>
                <w:sz w:val="20"/>
                <w:szCs w:val="20"/>
              </w:rPr>
            </w:pPr>
            <w:r w:rsidRPr="00482675">
              <w:rPr>
                <w:sz w:val="20"/>
                <w:szCs w:val="20"/>
              </w:rPr>
              <w:t>DATE</w:t>
            </w:r>
          </w:p>
        </w:tc>
        <w:tc>
          <w:tcPr>
            <w:tcW w:w="1134" w:type="dxa"/>
            <w:tcBorders>
              <w:top w:val="single" w:sz="4" w:space="0" w:color="auto"/>
              <w:left w:val="single" w:sz="1" w:space="0" w:color="000000"/>
              <w:bottom w:val="single" w:sz="1" w:space="0" w:color="000000"/>
            </w:tcBorders>
            <w:shd w:val="clear" w:color="auto" w:fill="auto"/>
          </w:tcPr>
          <w:p w14:paraId="2226C4F6" w14:textId="77777777" w:rsidR="007D3AC6" w:rsidRPr="00482675" w:rsidRDefault="007D3AC6" w:rsidP="00C862A3">
            <w:pPr>
              <w:pStyle w:val="TableContents"/>
              <w:snapToGrid w:val="0"/>
              <w:rPr>
                <w:sz w:val="20"/>
                <w:szCs w:val="20"/>
              </w:rPr>
            </w:pPr>
            <w:r w:rsidRPr="00482675">
              <w:rPr>
                <w:sz w:val="20"/>
                <w:szCs w:val="20"/>
              </w:rPr>
              <w:t>O</w:t>
            </w:r>
          </w:p>
        </w:tc>
        <w:tc>
          <w:tcPr>
            <w:tcW w:w="3260" w:type="dxa"/>
            <w:tcBorders>
              <w:top w:val="single" w:sz="4" w:space="0" w:color="auto"/>
              <w:left w:val="single" w:sz="1" w:space="0" w:color="000000"/>
              <w:bottom w:val="single" w:sz="1" w:space="0" w:color="000000"/>
              <w:right w:val="single" w:sz="1" w:space="0" w:color="000000"/>
            </w:tcBorders>
            <w:shd w:val="clear" w:color="auto" w:fill="auto"/>
          </w:tcPr>
          <w:p w14:paraId="445EC598" w14:textId="77777777" w:rsidR="007D3AC6" w:rsidRPr="00482675" w:rsidRDefault="007D3AC6" w:rsidP="00C862A3">
            <w:pPr>
              <w:pStyle w:val="TableContents"/>
              <w:snapToGrid w:val="0"/>
              <w:rPr>
                <w:sz w:val="20"/>
                <w:szCs w:val="20"/>
              </w:rPr>
            </w:pPr>
            <w:r w:rsidRPr="00482675">
              <w:rPr>
                <w:sz w:val="20"/>
                <w:szCs w:val="20"/>
              </w:rPr>
              <w:t>If foreigner, field is required</w:t>
            </w:r>
          </w:p>
        </w:tc>
      </w:tr>
    </w:tbl>
    <w:p w14:paraId="150037F9" w14:textId="77777777" w:rsidR="007D3AC6" w:rsidRDefault="007D3AC6"/>
    <w:p w14:paraId="0BBD7F5A" w14:textId="77777777" w:rsidR="007D3AC6" w:rsidRDefault="007D3AC6" w:rsidP="007D3AC6">
      <w:pPr>
        <w:pStyle w:val="Heading3"/>
      </w:pPr>
      <w:bookmarkStart w:id="73" w:name="_Toc169281302"/>
      <w:bookmarkStart w:id="74" w:name="_Toc171228649"/>
      <w:r>
        <w:t xml:space="preserve">Historical data on the client name </w:t>
      </w:r>
      <w:bookmarkEnd w:id="73"/>
      <w:bookmarkEnd w:id="74"/>
      <w:r>
        <w:t xml:space="preserve"> </w:t>
      </w:r>
    </w:p>
    <w:p w14:paraId="7FCB538B" w14:textId="77777777" w:rsidR="007D3AC6" w:rsidRDefault="007D3AC6" w:rsidP="007D3AC6">
      <w:r>
        <w:t>All details from the client’s names should be stored in a separated table TB_NAMES as follows:</w:t>
      </w:r>
    </w:p>
    <w:tbl>
      <w:tblPr>
        <w:tblW w:w="8986" w:type="dxa"/>
        <w:tblLayout w:type="fixed"/>
        <w:tblCellMar>
          <w:top w:w="55" w:type="dxa"/>
          <w:left w:w="55" w:type="dxa"/>
          <w:bottom w:w="55" w:type="dxa"/>
          <w:right w:w="55" w:type="dxa"/>
        </w:tblCellMar>
        <w:tblLook w:val="0000" w:firstRow="0" w:lastRow="0" w:firstColumn="0" w:lastColumn="0" w:noHBand="0" w:noVBand="0"/>
      </w:tblPr>
      <w:tblGrid>
        <w:gridCol w:w="2267"/>
        <w:gridCol w:w="1417"/>
        <w:gridCol w:w="992"/>
        <w:gridCol w:w="1275"/>
        <w:gridCol w:w="3035"/>
      </w:tblGrid>
      <w:tr w:rsidR="007D3AC6" w14:paraId="0E267FB0" w14:textId="77777777" w:rsidTr="007D3AC6">
        <w:trPr>
          <w:tblHeader/>
        </w:trPr>
        <w:tc>
          <w:tcPr>
            <w:tcW w:w="2267" w:type="dxa"/>
            <w:tcBorders>
              <w:top w:val="single" w:sz="4" w:space="0" w:color="000000"/>
              <w:left w:val="single" w:sz="4" w:space="0" w:color="000000"/>
              <w:bottom w:val="single" w:sz="4" w:space="0" w:color="000000"/>
              <w:right w:val="single" w:sz="4" w:space="0" w:color="000000"/>
            </w:tcBorders>
            <w:shd w:val="clear" w:color="auto" w:fill="D9D9D9"/>
          </w:tcPr>
          <w:p w14:paraId="3650F003" w14:textId="77777777" w:rsidR="007D3AC6" w:rsidRDefault="007D3AC6" w:rsidP="007D3AC6">
            <w:pPr>
              <w:pStyle w:val="TableContents"/>
              <w:rPr>
                <w:sz w:val="20"/>
              </w:rPr>
            </w:pPr>
            <w:r>
              <w:rPr>
                <w:sz w:val="20"/>
              </w:rPr>
              <w:t>Element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5A1467F3" w14:textId="77777777" w:rsidR="007D3AC6" w:rsidRDefault="007D3AC6" w:rsidP="007D3AC6">
            <w:pPr>
              <w:pStyle w:val="TableContents"/>
              <w:rPr>
                <w:sz w:val="20"/>
              </w:rPr>
            </w:pPr>
            <w:r>
              <w:rPr>
                <w:sz w:val="20"/>
              </w:rPr>
              <w:t>Description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5BE4AC58" w14:textId="77777777" w:rsidR="007D3AC6" w:rsidRDefault="007D3AC6" w:rsidP="007D3AC6">
            <w:pPr>
              <w:pStyle w:val="TableContents"/>
              <w:rPr>
                <w:sz w:val="20"/>
              </w:rPr>
            </w:pPr>
            <w:r>
              <w:rPr>
                <w:sz w:val="20"/>
              </w:rPr>
              <w:t>Length</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6EB4885A" w14:textId="77777777" w:rsidR="007D3AC6" w:rsidRDefault="007D3AC6" w:rsidP="007D3AC6">
            <w:pPr>
              <w:pStyle w:val="TableContents"/>
              <w:rPr>
                <w:sz w:val="20"/>
              </w:rPr>
            </w:pPr>
            <w:r>
              <w:rPr>
                <w:sz w:val="20"/>
              </w:rPr>
              <w:t xml:space="preserve">Status </w:t>
            </w:r>
            <w:r>
              <w:rPr>
                <w:sz w:val="20"/>
              </w:rPr>
              <w:br/>
              <w:t xml:space="preserve">(R = required and </w:t>
            </w:r>
            <w:r>
              <w:rPr>
                <w:sz w:val="20"/>
              </w:rPr>
              <w:br/>
              <w:t>O =Optional)</w:t>
            </w:r>
          </w:p>
        </w:tc>
        <w:tc>
          <w:tcPr>
            <w:tcW w:w="3035" w:type="dxa"/>
            <w:tcBorders>
              <w:top w:val="single" w:sz="4" w:space="0" w:color="000000"/>
              <w:left w:val="single" w:sz="4" w:space="0" w:color="000000"/>
              <w:bottom w:val="single" w:sz="4" w:space="0" w:color="000000"/>
              <w:right w:val="single" w:sz="4" w:space="0" w:color="000000"/>
            </w:tcBorders>
            <w:shd w:val="clear" w:color="auto" w:fill="D9D9D9"/>
          </w:tcPr>
          <w:p w14:paraId="1EDFE37A" w14:textId="77777777" w:rsidR="007D3AC6" w:rsidRDefault="007D3AC6" w:rsidP="007D3AC6">
            <w:pPr>
              <w:pStyle w:val="TableContents"/>
              <w:rPr>
                <w:sz w:val="20"/>
              </w:rPr>
            </w:pPr>
            <w:r>
              <w:rPr>
                <w:sz w:val="20"/>
              </w:rPr>
              <w:t>Behavior</w:t>
            </w:r>
          </w:p>
        </w:tc>
      </w:tr>
      <w:tr w:rsidR="007D3AC6" w14:paraId="0E48703E" w14:textId="77777777" w:rsidTr="007D3AC6">
        <w:trPr>
          <w:tblHeader/>
        </w:trPr>
        <w:tc>
          <w:tcPr>
            <w:tcW w:w="8986" w:type="dxa"/>
            <w:gridSpan w:val="5"/>
            <w:tcBorders>
              <w:top w:val="single" w:sz="4" w:space="0" w:color="000000"/>
              <w:left w:val="single" w:sz="4" w:space="0" w:color="000000"/>
              <w:bottom w:val="single" w:sz="4" w:space="0" w:color="000000"/>
              <w:right w:val="single" w:sz="4" w:space="0" w:color="000000"/>
            </w:tcBorders>
            <w:shd w:val="clear" w:color="auto" w:fill="FFFFFF"/>
          </w:tcPr>
          <w:p w14:paraId="75FD3789" w14:textId="77777777" w:rsidR="007D3AC6" w:rsidRDefault="007D3AC6" w:rsidP="007D3AC6">
            <w:pPr>
              <w:pStyle w:val="TableContents"/>
              <w:rPr>
                <w:sz w:val="20"/>
              </w:rPr>
            </w:pPr>
            <w:r>
              <w:rPr>
                <w:sz w:val="20"/>
              </w:rPr>
              <w:t>Name structure</w:t>
            </w:r>
          </w:p>
        </w:tc>
      </w:tr>
      <w:tr w:rsidR="007D3AC6" w14:paraId="771828BE" w14:textId="77777777" w:rsidTr="007D3AC6">
        <w:trPr>
          <w:tblHeader/>
        </w:trPr>
        <w:tc>
          <w:tcPr>
            <w:tcW w:w="2267" w:type="dxa"/>
            <w:tcBorders>
              <w:top w:val="single" w:sz="4" w:space="0" w:color="000000"/>
              <w:left w:val="single" w:sz="4" w:space="0" w:color="000000"/>
              <w:bottom w:val="single" w:sz="4" w:space="0" w:color="000000"/>
              <w:right w:val="single" w:sz="4" w:space="0" w:color="000000"/>
            </w:tcBorders>
            <w:shd w:val="clear" w:color="auto" w:fill="FFFFFF"/>
          </w:tcPr>
          <w:p w14:paraId="0C06BC8A" w14:textId="77777777" w:rsidR="007D3AC6" w:rsidRDefault="007D3AC6" w:rsidP="007D3AC6">
            <w:pPr>
              <w:pStyle w:val="TableContents"/>
              <w:rPr>
                <w:sz w:val="20"/>
              </w:rPr>
            </w:pPr>
            <w:r>
              <w:rPr>
                <w:sz w:val="20"/>
              </w:rPr>
              <w:t>TB_NAME_ID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97BAE94" w14:textId="77777777" w:rsidR="007D3AC6" w:rsidRDefault="007D3AC6" w:rsidP="007D3AC6">
            <w:pPr>
              <w:pStyle w:val="TableContents"/>
              <w:rPr>
                <w:sz w:val="20"/>
              </w:rPr>
            </w:pPr>
            <w:r>
              <w:rPr>
                <w:sz w:val="20"/>
              </w:rPr>
              <w:t>Automatic generated by the database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E569AA" w14:textId="77777777" w:rsidR="007D3AC6" w:rsidRDefault="007D3AC6" w:rsidP="007D3AC6">
            <w:pPr>
              <w:pStyle w:val="TableContents"/>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34136903" w14:textId="77777777" w:rsidR="007D3AC6" w:rsidRDefault="007D3AC6" w:rsidP="007D3AC6">
            <w:pPr>
              <w:pStyle w:val="TableContents"/>
              <w:rPr>
                <w:sz w:val="20"/>
              </w:rPr>
            </w:pPr>
          </w:p>
        </w:tc>
        <w:tc>
          <w:tcPr>
            <w:tcW w:w="3035" w:type="dxa"/>
            <w:tcBorders>
              <w:top w:val="single" w:sz="4" w:space="0" w:color="000000"/>
              <w:left w:val="single" w:sz="4" w:space="0" w:color="000000"/>
              <w:bottom w:val="single" w:sz="4" w:space="0" w:color="000000"/>
              <w:right w:val="single" w:sz="4" w:space="0" w:color="000000"/>
            </w:tcBorders>
            <w:shd w:val="clear" w:color="auto" w:fill="FFFFFF"/>
          </w:tcPr>
          <w:p w14:paraId="67B07227" w14:textId="77777777" w:rsidR="007D3AC6" w:rsidRDefault="007D3AC6" w:rsidP="007D3AC6">
            <w:pPr>
              <w:pStyle w:val="TableContents"/>
              <w:rPr>
                <w:sz w:val="20"/>
              </w:rPr>
            </w:pPr>
          </w:p>
        </w:tc>
      </w:tr>
      <w:tr w:rsidR="007D3AC6" w14:paraId="480D4EE7" w14:textId="77777777" w:rsidTr="007D3AC6">
        <w:trPr>
          <w:tblHeader/>
        </w:trPr>
        <w:tc>
          <w:tcPr>
            <w:tcW w:w="2267" w:type="dxa"/>
            <w:tcBorders>
              <w:top w:val="single" w:sz="4" w:space="0" w:color="000000"/>
              <w:left w:val="single" w:sz="4" w:space="0" w:color="000000"/>
              <w:bottom w:val="single" w:sz="4" w:space="0" w:color="000000"/>
              <w:right w:val="single" w:sz="4" w:space="0" w:color="000000"/>
            </w:tcBorders>
            <w:shd w:val="clear" w:color="auto" w:fill="FFFFFF"/>
          </w:tcPr>
          <w:p w14:paraId="74DFF469" w14:textId="77777777" w:rsidR="007D3AC6" w:rsidRDefault="007D3AC6" w:rsidP="007D3AC6">
            <w:pPr>
              <w:pStyle w:val="TableContents"/>
              <w:rPr>
                <w:sz w:val="20"/>
              </w:rPr>
            </w:pPr>
            <w:r>
              <w:rPr>
                <w:sz w:val="20"/>
              </w:rPr>
              <w:t>LAST_NAME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EB055DB" w14:textId="77777777" w:rsidR="007D3AC6" w:rsidRDefault="007D3AC6" w:rsidP="007D3AC6">
            <w:pPr>
              <w:pStyle w:val="TableContents"/>
              <w:rPr>
                <w:sz w:val="20"/>
              </w:rPr>
            </w:pPr>
            <w:r>
              <w:rPr>
                <w:sz w:val="20"/>
              </w:rPr>
              <w:t>Last Name of the client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DA9A2F" w14:textId="77777777" w:rsidR="007D3AC6" w:rsidRDefault="007D3AC6" w:rsidP="007D3AC6">
            <w:pPr>
              <w:pStyle w:val="TableContents"/>
              <w:rPr>
                <w:sz w:val="20"/>
              </w:rPr>
            </w:pPr>
            <w:r>
              <w:rPr>
                <w:sz w:val="20"/>
              </w:rPr>
              <w:t>STRING (30)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659DEEF" w14:textId="77777777" w:rsidR="007D3AC6" w:rsidRDefault="007D3AC6" w:rsidP="007D3AC6">
            <w:pPr>
              <w:pStyle w:val="TableContents"/>
              <w:rPr>
                <w:sz w:val="20"/>
              </w:rPr>
            </w:pPr>
            <w:r>
              <w:rPr>
                <w:sz w:val="20"/>
              </w:rPr>
              <w:t>R</w:t>
            </w:r>
          </w:p>
        </w:tc>
        <w:tc>
          <w:tcPr>
            <w:tcW w:w="3035" w:type="dxa"/>
            <w:tcBorders>
              <w:top w:val="single" w:sz="4" w:space="0" w:color="000000"/>
              <w:left w:val="single" w:sz="4" w:space="0" w:color="000000"/>
              <w:bottom w:val="single" w:sz="4" w:space="0" w:color="000000"/>
              <w:right w:val="single" w:sz="4" w:space="0" w:color="000000"/>
            </w:tcBorders>
            <w:shd w:val="clear" w:color="auto" w:fill="FFFFFF"/>
          </w:tcPr>
          <w:p w14:paraId="60CA32D7" w14:textId="77777777" w:rsidR="007D3AC6" w:rsidRDefault="007D3AC6" w:rsidP="007D3AC6">
            <w:pPr>
              <w:pStyle w:val="TableContents"/>
              <w:rPr>
                <w:sz w:val="20"/>
              </w:rPr>
            </w:pPr>
          </w:p>
        </w:tc>
      </w:tr>
      <w:tr w:rsidR="007D3AC6" w14:paraId="160E6A09" w14:textId="77777777" w:rsidTr="007D3AC6">
        <w:trPr>
          <w:tblHeader/>
        </w:trPr>
        <w:tc>
          <w:tcPr>
            <w:tcW w:w="2267" w:type="dxa"/>
            <w:tcBorders>
              <w:top w:val="single" w:sz="4" w:space="0" w:color="000000"/>
              <w:left w:val="single" w:sz="4" w:space="0" w:color="000000"/>
              <w:bottom w:val="single" w:sz="4" w:space="0" w:color="000000"/>
              <w:right w:val="single" w:sz="4" w:space="0" w:color="000000"/>
            </w:tcBorders>
            <w:shd w:val="clear" w:color="auto" w:fill="FFFFFF"/>
          </w:tcPr>
          <w:p w14:paraId="4198C3DE" w14:textId="77777777" w:rsidR="007D3AC6" w:rsidRDefault="007D3AC6" w:rsidP="007D3AC6">
            <w:pPr>
              <w:pStyle w:val="TableContents"/>
              <w:rPr>
                <w:sz w:val="20"/>
              </w:rPr>
            </w:pPr>
            <w:r>
              <w:rPr>
                <w:sz w:val="20"/>
              </w:rPr>
              <w:t xml:space="preserve">OTHER_NAMES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C9EEE39" w14:textId="77777777" w:rsidR="007D3AC6" w:rsidRDefault="007D3AC6" w:rsidP="007D3AC6">
            <w:pPr>
              <w:pStyle w:val="TableContents"/>
              <w:rPr>
                <w:sz w:val="20"/>
              </w:rPr>
            </w:pPr>
            <w:r>
              <w:rPr>
                <w:sz w:val="20"/>
              </w:rPr>
              <w:t>Other names of the client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25BAA1" w14:textId="77777777" w:rsidR="007D3AC6" w:rsidRDefault="007D3AC6" w:rsidP="007D3AC6">
            <w:pPr>
              <w:pStyle w:val="TableContents"/>
              <w:rPr>
                <w:sz w:val="20"/>
              </w:rPr>
            </w:pPr>
            <w:r>
              <w:rPr>
                <w:sz w:val="20"/>
              </w:rPr>
              <w:t>STRING (50)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7A75759F" w14:textId="77777777" w:rsidR="007D3AC6" w:rsidRDefault="007D3AC6" w:rsidP="007D3AC6">
            <w:pPr>
              <w:pStyle w:val="TableContents"/>
              <w:rPr>
                <w:sz w:val="20"/>
              </w:rPr>
            </w:pPr>
            <w:r>
              <w:rPr>
                <w:sz w:val="20"/>
              </w:rPr>
              <w:t>R</w:t>
            </w:r>
          </w:p>
        </w:tc>
        <w:tc>
          <w:tcPr>
            <w:tcW w:w="3035" w:type="dxa"/>
            <w:tcBorders>
              <w:top w:val="single" w:sz="4" w:space="0" w:color="000000"/>
              <w:left w:val="single" w:sz="4" w:space="0" w:color="000000"/>
              <w:bottom w:val="single" w:sz="4" w:space="0" w:color="000000"/>
              <w:right w:val="single" w:sz="4" w:space="0" w:color="000000"/>
            </w:tcBorders>
            <w:shd w:val="clear" w:color="auto" w:fill="FFFFFF"/>
          </w:tcPr>
          <w:p w14:paraId="072E4B61" w14:textId="77777777" w:rsidR="007D3AC6" w:rsidRDefault="007D3AC6" w:rsidP="007D3AC6">
            <w:pPr>
              <w:pStyle w:val="TableContents"/>
              <w:rPr>
                <w:sz w:val="20"/>
              </w:rPr>
            </w:pPr>
          </w:p>
        </w:tc>
      </w:tr>
      <w:tr w:rsidR="007D3AC6" w14:paraId="3B84223A" w14:textId="77777777" w:rsidTr="007D3AC6">
        <w:trPr>
          <w:tblHeader/>
        </w:trPr>
        <w:tc>
          <w:tcPr>
            <w:tcW w:w="2267" w:type="dxa"/>
            <w:tcBorders>
              <w:top w:val="single" w:sz="4" w:space="0" w:color="000000"/>
              <w:left w:val="single" w:sz="4" w:space="0" w:color="000000"/>
              <w:bottom w:val="single" w:sz="4" w:space="0" w:color="000000"/>
              <w:right w:val="single" w:sz="4" w:space="0" w:color="000000"/>
            </w:tcBorders>
            <w:shd w:val="clear" w:color="auto" w:fill="FFFFFF"/>
          </w:tcPr>
          <w:p w14:paraId="42068BAC" w14:textId="77777777" w:rsidR="007D3AC6" w:rsidRDefault="007D3AC6" w:rsidP="007D3AC6">
            <w:pPr>
              <w:pStyle w:val="TableContents"/>
              <w:rPr>
                <w:sz w:val="20"/>
                <w:lang w:bidi="en-US"/>
              </w:rPr>
            </w:pPr>
            <w:r>
              <w:rPr>
                <w:sz w:val="20"/>
                <w:lang w:bidi="en-US"/>
              </w:rPr>
              <w:t>NAME_USAGE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0292C5D" w14:textId="77777777" w:rsidR="007D3AC6" w:rsidRDefault="007D3AC6" w:rsidP="007D3AC6">
            <w:pPr>
              <w:suppressAutoHyphens w:val="0"/>
              <w:spacing w:before="0" w:after="0"/>
              <w:rPr>
                <w:rFonts w:cs="Arial"/>
                <w:sz w:val="20"/>
                <w:lang w:eastAsia="en-US" w:bidi="en-US"/>
              </w:rPr>
            </w:pPr>
            <w:r>
              <w:rPr>
                <w:rFonts w:cs="Arial"/>
                <w:sz w:val="20"/>
                <w:lang w:eastAsia="en-US" w:bidi="en-US"/>
              </w:rPr>
              <w:t>A classification that enables differentiation between the usage of names for a subject</w:t>
            </w:r>
          </w:p>
          <w:p w14:paraId="1697AE53" w14:textId="77777777" w:rsidR="007D3AC6" w:rsidRDefault="007D3AC6" w:rsidP="007D3AC6">
            <w:pPr>
              <w:suppressAutoHyphens w:val="0"/>
              <w:spacing w:before="0" w:after="0"/>
              <w:rPr>
                <w:rFonts w:cs="Arial"/>
                <w:sz w:val="20"/>
                <w:lang w:eastAsia="en-US" w:bidi="en-US"/>
              </w:rPr>
            </w:pPr>
            <w:proofErr w:type="gramStart"/>
            <w:r>
              <w:rPr>
                <w:rFonts w:cs="Arial"/>
                <w:sz w:val="20"/>
                <w:lang w:eastAsia="en-US" w:bidi="en-US"/>
              </w:rPr>
              <w:t>of</w:t>
            </w:r>
            <w:proofErr w:type="gramEnd"/>
            <w:r>
              <w:rPr>
                <w:rFonts w:cs="Arial"/>
                <w:sz w:val="20"/>
                <w:lang w:eastAsia="en-US" w:bidi="en-US"/>
              </w:rPr>
              <w:t xml:space="preserve"> care. An individual name may have many name uses.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4076504" w14:textId="77777777" w:rsidR="007D3AC6" w:rsidRDefault="007D3AC6" w:rsidP="007D3AC6">
            <w:pPr>
              <w:pStyle w:val="TableContents"/>
              <w:rPr>
                <w:sz w:val="20"/>
                <w:lang w:bidi="en-US"/>
              </w:rPr>
            </w:pPr>
            <w:r>
              <w:rPr>
                <w:sz w:val="20"/>
                <w:lang w:bidi="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3ABB3381" w14:textId="77777777" w:rsidR="007D3AC6" w:rsidRDefault="007D3AC6" w:rsidP="007D3AC6">
            <w:pPr>
              <w:pStyle w:val="TableContents"/>
              <w:rPr>
                <w:sz w:val="20"/>
                <w:lang w:bidi="en-US"/>
              </w:rPr>
            </w:pPr>
            <w:r>
              <w:rPr>
                <w:sz w:val="20"/>
                <w:lang w:bidi="en-US"/>
              </w:rPr>
              <w:t xml:space="preserve">R for Newborns </w:t>
            </w:r>
          </w:p>
        </w:tc>
        <w:tc>
          <w:tcPr>
            <w:tcW w:w="3035" w:type="dxa"/>
            <w:tcBorders>
              <w:top w:val="single" w:sz="4" w:space="0" w:color="000000"/>
              <w:left w:val="single" w:sz="4" w:space="0" w:color="000000"/>
              <w:bottom w:val="single" w:sz="4" w:space="0" w:color="000000"/>
              <w:right w:val="single" w:sz="4" w:space="0" w:color="000000"/>
            </w:tcBorders>
            <w:shd w:val="clear" w:color="auto" w:fill="FFFFFF"/>
          </w:tcPr>
          <w:p w14:paraId="3AB3A8AA" w14:textId="77777777" w:rsidR="007D3AC6" w:rsidRDefault="007D3AC6" w:rsidP="007D3AC6">
            <w:pPr>
              <w:suppressAutoHyphens w:val="0"/>
              <w:spacing w:before="0" w:after="0"/>
              <w:rPr>
                <w:rFonts w:cs="Arial"/>
                <w:b/>
                <w:sz w:val="20"/>
                <w:lang w:eastAsia="en-US" w:bidi="en-US"/>
              </w:rPr>
            </w:pPr>
            <w:r>
              <w:rPr>
                <w:rFonts w:cs="Arial"/>
                <w:b/>
                <w:sz w:val="20"/>
                <w:lang w:eastAsia="en-US" w:bidi="en-US"/>
              </w:rPr>
              <w:t xml:space="preserve">N Newborn name  </w:t>
            </w:r>
          </w:p>
          <w:p w14:paraId="195A6291" w14:textId="77777777" w:rsidR="007D3AC6" w:rsidRDefault="007D3AC6" w:rsidP="007D3AC6">
            <w:pPr>
              <w:pStyle w:val="TableContents"/>
              <w:rPr>
                <w:rFonts w:cs="Arial"/>
                <w:sz w:val="20"/>
                <w:lang w:eastAsia="en-US" w:bidi="en-US"/>
              </w:rPr>
            </w:pPr>
            <w:r>
              <w:rPr>
                <w:rFonts w:cs="Arial"/>
                <w:sz w:val="20"/>
                <w:lang w:eastAsia="en-US" w:bidi="en-US"/>
              </w:rPr>
              <w:t xml:space="preserve">   </w:t>
            </w:r>
          </w:p>
        </w:tc>
      </w:tr>
      <w:tr w:rsidR="007D3AC6" w14:paraId="5617F2D8" w14:textId="77777777" w:rsidTr="007D3AC6">
        <w:trPr>
          <w:tblHeader/>
        </w:trPr>
        <w:tc>
          <w:tcPr>
            <w:tcW w:w="2267" w:type="dxa"/>
            <w:tcBorders>
              <w:top w:val="single" w:sz="4" w:space="0" w:color="000000"/>
              <w:left w:val="single" w:sz="4" w:space="0" w:color="000000"/>
              <w:bottom w:val="single" w:sz="4" w:space="0" w:color="000000"/>
              <w:right w:val="single" w:sz="4" w:space="0" w:color="000000"/>
            </w:tcBorders>
            <w:shd w:val="clear" w:color="auto" w:fill="FFFFFF"/>
          </w:tcPr>
          <w:p w14:paraId="5721E4D5" w14:textId="77777777" w:rsidR="007D3AC6" w:rsidRDefault="007D3AC6" w:rsidP="007D3AC6">
            <w:pPr>
              <w:pStyle w:val="TableContents"/>
              <w:rPr>
                <w:rFonts w:cs="Arial"/>
                <w:bCs/>
                <w:sz w:val="20"/>
                <w:lang w:eastAsia="en-US" w:bidi="en-US"/>
              </w:rPr>
            </w:pPr>
            <w:r>
              <w:rPr>
                <w:rFonts w:cs="Arial"/>
                <w:bCs/>
                <w:sz w:val="20"/>
                <w:lang w:eastAsia="en-US" w:bidi="en-US"/>
              </w:rPr>
              <w:t xml:space="preserve">NAME_USAGE_STRT_DATE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A54B072" w14:textId="77777777" w:rsidR="007D3AC6" w:rsidRDefault="007D3AC6" w:rsidP="007D3AC6">
            <w:pPr>
              <w:suppressAutoHyphens w:val="0"/>
              <w:spacing w:before="0" w:after="0"/>
              <w:rPr>
                <w:rFonts w:cs="Arial"/>
                <w:sz w:val="20"/>
                <w:lang w:eastAsia="en-US" w:bidi="en-US"/>
              </w:rPr>
            </w:pPr>
            <w:r>
              <w:rPr>
                <w:rFonts w:cs="Arial"/>
                <w:sz w:val="20"/>
                <w:lang w:eastAsia="en-US" w:bidi="en-US"/>
              </w:rPr>
              <w:t>The date at which this name usage for the name to which the usage is associated</w:t>
            </w:r>
          </w:p>
          <w:p w14:paraId="2E01E2ED" w14:textId="77777777" w:rsidR="007D3AC6" w:rsidRDefault="007D3AC6" w:rsidP="007D3AC6">
            <w:pPr>
              <w:suppressAutoHyphens w:val="0"/>
              <w:spacing w:before="0" w:after="0"/>
              <w:rPr>
                <w:rFonts w:cs="Arial"/>
                <w:sz w:val="20"/>
                <w:lang w:eastAsia="en-US" w:bidi="en-US"/>
              </w:rPr>
            </w:pPr>
            <w:proofErr w:type="gramStart"/>
            <w:r>
              <w:rPr>
                <w:rFonts w:cs="Arial"/>
                <w:sz w:val="20"/>
                <w:lang w:eastAsia="en-US" w:bidi="en-US"/>
              </w:rPr>
              <w:t>starts</w:t>
            </w:r>
            <w:proofErr w:type="gramEnd"/>
            <w:r>
              <w:rPr>
                <w:rFonts w:cs="Arial"/>
                <w:sz w:val="20"/>
                <w:lang w:eastAsia="en-US" w:bidi="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96B6BF3" w14:textId="77777777" w:rsidR="007D3AC6" w:rsidRDefault="007D3AC6" w:rsidP="007D3AC6">
            <w:pPr>
              <w:pStyle w:val="TableContents"/>
              <w:rPr>
                <w:sz w:val="20"/>
                <w:lang w:bidi="en-US"/>
              </w:rPr>
            </w:pPr>
            <w:r>
              <w:rPr>
                <w:sz w:val="20"/>
                <w:lang w:bidi="en-US"/>
              </w:rPr>
              <w:t>Date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4919188D" w14:textId="77777777" w:rsidR="007D3AC6" w:rsidRDefault="007D3AC6" w:rsidP="007D3AC6">
            <w:pPr>
              <w:pStyle w:val="TableContents"/>
              <w:rPr>
                <w:sz w:val="20"/>
                <w:lang w:bidi="en-US"/>
              </w:rPr>
            </w:pPr>
            <w:r>
              <w:rPr>
                <w:sz w:val="20"/>
                <w:lang w:bidi="en-US"/>
              </w:rPr>
              <w:t>R</w:t>
            </w:r>
          </w:p>
        </w:tc>
        <w:tc>
          <w:tcPr>
            <w:tcW w:w="3035" w:type="dxa"/>
            <w:tcBorders>
              <w:top w:val="single" w:sz="4" w:space="0" w:color="000000"/>
              <w:left w:val="single" w:sz="4" w:space="0" w:color="000000"/>
              <w:bottom w:val="single" w:sz="4" w:space="0" w:color="000000"/>
              <w:right w:val="single" w:sz="4" w:space="0" w:color="000000"/>
            </w:tcBorders>
            <w:shd w:val="clear" w:color="auto" w:fill="FFFFFF"/>
          </w:tcPr>
          <w:p w14:paraId="62CFB9CE" w14:textId="77777777" w:rsidR="007D3AC6" w:rsidRDefault="007D3AC6" w:rsidP="007D3AC6">
            <w:pPr>
              <w:suppressAutoHyphens w:val="0"/>
              <w:spacing w:before="0" w:after="0"/>
              <w:rPr>
                <w:rFonts w:cs="Arial"/>
                <w:sz w:val="20"/>
                <w:lang w:eastAsia="en-US" w:bidi="en-US"/>
              </w:rPr>
            </w:pPr>
            <w:r>
              <w:rPr>
                <w:rFonts w:cs="Arial"/>
                <w:sz w:val="20"/>
                <w:lang w:eastAsia="en-US" w:bidi="en-US"/>
              </w:rPr>
              <w:t>These two dates are very important since persons can change name and the only way to preserve the information from the previous encounters with a different name is to have the names and periods of time where this name was valid.</w:t>
            </w:r>
          </w:p>
        </w:tc>
      </w:tr>
      <w:tr w:rsidR="007D3AC6" w14:paraId="203A5A08" w14:textId="77777777" w:rsidTr="007D3AC6">
        <w:trPr>
          <w:tblHeader/>
        </w:trPr>
        <w:tc>
          <w:tcPr>
            <w:tcW w:w="2267" w:type="dxa"/>
            <w:tcBorders>
              <w:top w:val="single" w:sz="4" w:space="0" w:color="000000"/>
              <w:left w:val="single" w:sz="4" w:space="0" w:color="000000"/>
              <w:bottom w:val="single" w:sz="4" w:space="0" w:color="000000"/>
              <w:right w:val="single" w:sz="4" w:space="0" w:color="000000"/>
            </w:tcBorders>
            <w:shd w:val="clear" w:color="auto" w:fill="FFFFFF"/>
          </w:tcPr>
          <w:p w14:paraId="6FCC2E98" w14:textId="77777777" w:rsidR="007D3AC6" w:rsidRDefault="007D3AC6" w:rsidP="007D3AC6">
            <w:pPr>
              <w:pStyle w:val="TableContents"/>
              <w:rPr>
                <w:rFonts w:cs="Arial"/>
                <w:bCs/>
                <w:sz w:val="20"/>
                <w:lang w:eastAsia="en-US" w:bidi="en-US"/>
              </w:rPr>
            </w:pPr>
            <w:r>
              <w:rPr>
                <w:rFonts w:cs="Arial"/>
                <w:bCs/>
                <w:sz w:val="20"/>
                <w:lang w:eastAsia="en-US" w:bidi="en-US"/>
              </w:rPr>
              <w:t>NAME_USAGE_END_DATE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7246D2A" w14:textId="77777777" w:rsidR="007D3AC6" w:rsidRDefault="007D3AC6" w:rsidP="007D3AC6">
            <w:pPr>
              <w:suppressAutoHyphens w:val="0"/>
              <w:spacing w:before="0" w:after="0"/>
              <w:rPr>
                <w:rFonts w:cs="Arial"/>
                <w:sz w:val="20"/>
                <w:lang w:eastAsia="en-US" w:bidi="en-US"/>
              </w:rPr>
            </w:pPr>
            <w:r>
              <w:rPr>
                <w:rFonts w:cs="Arial"/>
                <w:sz w:val="20"/>
                <w:lang w:eastAsia="en-US" w:bidi="en-US"/>
              </w:rPr>
              <w:t>The date at which this name usage for the name to which the usage is associated</w:t>
            </w:r>
          </w:p>
          <w:p w14:paraId="1B7CA61F" w14:textId="77777777" w:rsidR="007D3AC6" w:rsidRDefault="007D3AC6" w:rsidP="007D3AC6">
            <w:pPr>
              <w:suppressAutoHyphens w:val="0"/>
              <w:spacing w:before="0" w:after="0"/>
              <w:rPr>
                <w:rFonts w:cs="Arial"/>
                <w:sz w:val="20"/>
                <w:lang w:eastAsia="en-US" w:bidi="en-US"/>
              </w:rPr>
            </w:pPr>
            <w:proofErr w:type="gramStart"/>
            <w:r>
              <w:rPr>
                <w:rFonts w:cs="Arial"/>
                <w:sz w:val="20"/>
                <w:lang w:eastAsia="en-US" w:bidi="en-US"/>
              </w:rPr>
              <w:t>ceased</w:t>
            </w:r>
            <w:proofErr w:type="gramEnd"/>
            <w:r>
              <w:rPr>
                <w:rFonts w:cs="Arial"/>
                <w:sz w:val="20"/>
                <w:lang w:eastAsia="en-US" w:bidi="en-US"/>
              </w:rPr>
              <w:t xml:space="preserve"> to be used.</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7FDC024" w14:textId="77777777" w:rsidR="007D3AC6" w:rsidRDefault="007D3AC6" w:rsidP="007D3AC6">
            <w:pPr>
              <w:pStyle w:val="TableContents"/>
              <w:rPr>
                <w:sz w:val="20"/>
                <w:lang w:bidi="en-US"/>
              </w:rPr>
            </w:pPr>
            <w:r>
              <w:rPr>
                <w:sz w:val="20"/>
                <w:lang w:bidi="en-US"/>
              </w:rPr>
              <w:t>Date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7CC0E67D" w14:textId="77777777" w:rsidR="007D3AC6" w:rsidRDefault="007D3AC6" w:rsidP="007D3AC6">
            <w:pPr>
              <w:pStyle w:val="TableContents"/>
              <w:rPr>
                <w:sz w:val="20"/>
                <w:lang w:bidi="en-US"/>
              </w:rPr>
            </w:pPr>
            <w:r>
              <w:rPr>
                <w:sz w:val="20"/>
                <w:lang w:bidi="en-US"/>
              </w:rPr>
              <w:t>R</w:t>
            </w:r>
          </w:p>
        </w:tc>
        <w:tc>
          <w:tcPr>
            <w:tcW w:w="3035" w:type="dxa"/>
            <w:tcBorders>
              <w:top w:val="single" w:sz="4" w:space="0" w:color="000000"/>
              <w:left w:val="single" w:sz="4" w:space="0" w:color="000000"/>
              <w:bottom w:val="single" w:sz="4" w:space="0" w:color="000000"/>
              <w:right w:val="single" w:sz="4" w:space="0" w:color="000000"/>
            </w:tcBorders>
            <w:shd w:val="clear" w:color="auto" w:fill="FFFFFF"/>
          </w:tcPr>
          <w:p w14:paraId="0F573935" w14:textId="77777777" w:rsidR="007D3AC6" w:rsidRDefault="007D3AC6" w:rsidP="007D3AC6">
            <w:pPr>
              <w:suppressAutoHyphens w:val="0"/>
              <w:spacing w:before="0" w:after="0"/>
              <w:rPr>
                <w:rFonts w:cs="Arial"/>
                <w:sz w:val="20"/>
                <w:lang w:eastAsia="en-US" w:bidi="en-US"/>
              </w:rPr>
            </w:pPr>
          </w:p>
        </w:tc>
      </w:tr>
    </w:tbl>
    <w:p w14:paraId="799CAC16" w14:textId="77777777" w:rsidR="007D3AC6" w:rsidRDefault="007D3AC6" w:rsidP="007D3AC6"/>
    <w:p w14:paraId="446FFA10" w14:textId="77777777" w:rsidR="007D3AC6" w:rsidRDefault="007D3AC6"/>
    <w:p w14:paraId="16D910E8" w14:textId="77777777" w:rsidR="007D3AC6" w:rsidRDefault="007D3AC6"/>
    <w:p w14:paraId="206A46A3" w14:textId="77777777" w:rsidR="007D3AC6" w:rsidRDefault="007D3AC6"/>
    <w:p w14:paraId="28249117" w14:textId="77777777" w:rsidR="007D3AC6" w:rsidRDefault="007D3AC6"/>
    <w:p w14:paraId="1DDEE9D6" w14:textId="77777777" w:rsidR="007D3AC6" w:rsidRDefault="007D3AC6"/>
    <w:tbl>
      <w:tblPr>
        <w:tblW w:w="92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04"/>
        <w:gridCol w:w="1272"/>
        <w:gridCol w:w="993"/>
        <w:gridCol w:w="3118"/>
      </w:tblGrid>
      <w:tr w:rsidR="002D152B" w:rsidRPr="00F40643" w14:paraId="11478378" w14:textId="77777777" w:rsidTr="007D3AC6">
        <w:tc>
          <w:tcPr>
            <w:tcW w:w="9214" w:type="dxa"/>
            <w:gridSpan w:val="5"/>
            <w:shd w:val="clear" w:color="auto" w:fill="auto"/>
          </w:tcPr>
          <w:p w14:paraId="6BC575DD" w14:textId="77777777" w:rsidR="002D152B" w:rsidRPr="00F40643" w:rsidRDefault="002D152B" w:rsidP="002D152B">
            <w:pPr>
              <w:pStyle w:val="TableContents"/>
              <w:shd w:val="clear" w:color="auto" w:fill="C0C0C0"/>
              <w:snapToGrid w:val="0"/>
              <w:rPr>
                <w:sz w:val="20"/>
              </w:rPr>
            </w:pPr>
            <w:r>
              <w:rPr>
                <w:sz w:val="20"/>
              </w:rPr>
              <w:t>TB_</w:t>
            </w:r>
            <w:r w:rsidRPr="00F40643">
              <w:rPr>
                <w:sz w:val="20"/>
              </w:rPr>
              <w:t xml:space="preserve">ADDRESS </w:t>
            </w:r>
            <w:r>
              <w:rPr>
                <w:sz w:val="20"/>
              </w:rPr>
              <w:t>(*)</w:t>
            </w:r>
          </w:p>
        </w:tc>
      </w:tr>
      <w:tr w:rsidR="002D152B" w:rsidRPr="00F40643" w14:paraId="75B11DDB" w14:textId="77777777" w:rsidTr="007D3AC6">
        <w:tc>
          <w:tcPr>
            <w:tcW w:w="1927" w:type="dxa"/>
            <w:shd w:val="clear" w:color="auto" w:fill="auto"/>
          </w:tcPr>
          <w:p w14:paraId="7F8B4085" w14:textId="77777777" w:rsidR="002D152B" w:rsidRPr="00F40643" w:rsidRDefault="002D152B" w:rsidP="002D152B">
            <w:pPr>
              <w:pStyle w:val="TableContents"/>
              <w:snapToGrid w:val="0"/>
              <w:rPr>
                <w:sz w:val="20"/>
              </w:rPr>
            </w:pPr>
            <w:r w:rsidRPr="00F40643">
              <w:rPr>
                <w:sz w:val="20"/>
              </w:rPr>
              <w:t>PROVINCE</w:t>
            </w:r>
            <w:r>
              <w:rPr>
                <w:sz w:val="20"/>
              </w:rPr>
              <w:t>_CODE_FK</w:t>
            </w:r>
          </w:p>
        </w:tc>
        <w:tc>
          <w:tcPr>
            <w:tcW w:w="1904" w:type="dxa"/>
            <w:shd w:val="clear" w:color="auto" w:fill="auto"/>
          </w:tcPr>
          <w:p w14:paraId="1C373BC9" w14:textId="77777777" w:rsidR="002D152B" w:rsidRPr="00F40643" w:rsidRDefault="002D152B" w:rsidP="002D152B">
            <w:pPr>
              <w:pStyle w:val="TableContents"/>
              <w:snapToGrid w:val="0"/>
              <w:rPr>
                <w:sz w:val="20"/>
              </w:rPr>
            </w:pPr>
            <w:r>
              <w:rPr>
                <w:sz w:val="20"/>
              </w:rPr>
              <w:t>Link to the p</w:t>
            </w:r>
            <w:r w:rsidRPr="00F40643">
              <w:rPr>
                <w:sz w:val="20"/>
              </w:rPr>
              <w:t xml:space="preserve">rovince </w:t>
            </w:r>
            <w:r>
              <w:rPr>
                <w:sz w:val="20"/>
              </w:rPr>
              <w:t xml:space="preserve">code </w:t>
            </w:r>
            <w:r w:rsidRPr="00F40643">
              <w:rPr>
                <w:sz w:val="20"/>
              </w:rPr>
              <w:t>where the client lives</w:t>
            </w:r>
            <w:r>
              <w:rPr>
                <w:sz w:val="20"/>
              </w:rPr>
              <w:t>, on TB_PROVINCES</w:t>
            </w:r>
          </w:p>
        </w:tc>
        <w:tc>
          <w:tcPr>
            <w:tcW w:w="1272" w:type="dxa"/>
            <w:shd w:val="clear" w:color="auto" w:fill="auto"/>
          </w:tcPr>
          <w:p w14:paraId="0DFD3F1A" w14:textId="77777777" w:rsidR="002D152B" w:rsidRPr="00F40643" w:rsidRDefault="002D152B" w:rsidP="002D152B">
            <w:pPr>
              <w:pStyle w:val="TableContents"/>
              <w:snapToGrid w:val="0"/>
              <w:rPr>
                <w:rFonts w:eastAsia="SimSun" w:cs="Lucida Sans"/>
                <w:sz w:val="20"/>
              </w:rPr>
            </w:pPr>
            <w:r>
              <w:rPr>
                <w:sz w:val="20"/>
              </w:rPr>
              <w:t>STRING (1)</w:t>
            </w:r>
          </w:p>
        </w:tc>
        <w:tc>
          <w:tcPr>
            <w:tcW w:w="993" w:type="dxa"/>
            <w:shd w:val="clear" w:color="auto" w:fill="auto"/>
          </w:tcPr>
          <w:p w14:paraId="476A7AF2" w14:textId="77777777" w:rsidR="002D152B" w:rsidRPr="00F40643" w:rsidRDefault="002D152B" w:rsidP="002D152B">
            <w:pPr>
              <w:pStyle w:val="TableContents"/>
              <w:snapToGrid w:val="0"/>
              <w:rPr>
                <w:sz w:val="20"/>
              </w:rPr>
            </w:pPr>
            <w:r w:rsidRPr="00F40643">
              <w:rPr>
                <w:sz w:val="20"/>
              </w:rPr>
              <w:t>R</w:t>
            </w:r>
          </w:p>
        </w:tc>
        <w:tc>
          <w:tcPr>
            <w:tcW w:w="3118" w:type="dxa"/>
            <w:shd w:val="clear" w:color="auto" w:fill="auto"/>
          </w:tcPr>
          <w:p w14:paraId="5AFB8016" w14:textId="77777777" w:rsidR="002D152B" w:rsidRDefault="002D152B" w:rsidP="002D152B">
            <w:pPr>
              <w:pStyle w:val="TableContents"/>
              <w:snapToGrid w:val="0"/>
              <w:rPr>
                <w:rFonts w:eastAsia="SimSun" w:cs="Lucida Sans"/>
                <w:sz w:val="20"/>
              </w:rPr>
            </w:pPr>
            <w:r>
              <w:rPr>
                <w:rFonts w:eastAsia="SimSun" w:cs="Lucida Sans"/>
                <w:sz w:val="20"/>
              </w:rPr>
              <w:t>TB_PROVINCES</w:t>
            </w:r>
          </w:p>
          <w:p w14:paraId="7D6DB497" w14:textId="77777777" w:rsidR="002D152B" w:rsidRPr="00F40643" w:rsidRDefault="002D152B" w:rsidP="002D152B">
            <w:pPr>
              <w:pStyle w:val="TableContents"/>
              <w:snapToGrid w:val="0"/>
              <w:rPr>
                <w:rFonts w:eastAsia="SimSun" w:cs="Lucida Sans"/>
                <w:sz w:val="20"/>
              </w:rPr>
            </w:pPr>
            <w:r w:rsidRPr="00F40643">
              <w:rPr>
                <w:rFonts w:eastAsia="SimSun" w:cs="Lucida Sans"/>
                <w:sz w:val="20"/>
              </w:rPr>
              <w:t>1 = Kigali</w:t>
            </w:r>
          </w:p>
          <w:p w14:paraId="74B5F492" w14:textId="77777777" w:rsidR="002D152B" w:rsidRPr="00F40643" w:rsidRDefault="002D152B" w:rsidP="002D152B">
            <w:pPr>
              <w:pStyle w:val="TableContents"/>
              <w:snapToGrid w:val="0"/>
              <w:rPr>
                <w:rFonts w:eastAsia="SimSun" w:cs="Lucida Sans"/>
                <w:sz w:val="20"/>
              </w:rPr>
            </w:pPr>
            <w:r w:rsidRPr="00F40643">
              <w:rPr>
                <w:rFonts w:eastAsia="SimSun" w:cs="Lucida Sans"/>
                <w:sz w:val="20"/>
              </w:rPr>
              <w:t>2 = North</w:t>
            </w:r>
          </w:p>
          <w:p w14:paraId="03747EA7" w14:textId="77777777" w:rsidR="002D152B" w:rsidRPr="00F40643" w:rsidRDefault="002D152B" w:rsidP="002D152B">
            <w:pPr>
              <w:pStyle w:val="TableContents"/>
              <w:snapToGrid w:val="0"/>
              <w:rPr>
                <w:rFonts w:eastAsia="SimSun" w:cs="Lucida Sans"/>
                <w:sz w:val="20"/>
              </w:rPr>
            </w:pPr>
            <w:r w:rsidRPr="00F40643">
              <w:rPr>
                <w:rFonts w:eastAsia="SimSun" w:cs="Lucida Sans"/>
                <w:sz w:val="20"/>
              </w:rPr>
              <w:t>3 = East</w:t>
            </w:r>
          </w:p>
          <w:p w14:paraId="272B78A7" w14:textId="77777777" w:rsidR="002D152B" w:rsidRPr="00F40643" w:rsidRDefault="002D152B" w:rsidP="002D152B">
            <w:pPr>
              <w:pStyle w:val="TableContents"/>
              <w:snapToGrid w:val="0"/>
              <w:rPr>
                <w:rFonts w:eastAsia="SimSun" w:cs="Lucida Sans"/>
                <w:sz w:val="20"/>
              </w:rPr>
            </w:pPr>
            <w:r w:rsidRPr="00F40643">
              <w:rPr>
                <w:rFonts w:eastAsia="SimSun" w:cs="Lucida Sans"/>
                <w:sz w:val="20"/>
              </w:rPr>
              <w:t>4= South</w:t>
            </w:r>
          </w:p>
          <w:p w14:paraId="49C06A0C" w14:textId="77777777" w:rsidR="002D152B" w:rsidRPr="00F40643" w:rsidRDefault="002D152B" w:rsidP="002D152B">
            <w:pPr>
              <w:pStyle w:val="TableContents"/>
              <w:snapToGrid w:val="0"/>
              <w:rPr>
                <w:rFonts w:eastAsia="SimSun" w:cs="Lucida Sans"/>
                <w:sz w:val="20"/>
              </w:rPr>
            </w:pPr>
            <w:r w:rsidRPr="00F40643">
              <w:rPr>
                <w:rFonts w:eastAsia="SimSun" w:cs="Lucida Sans"/>
                <w:sz w:val="20"/>
              </w:rPr>
              <w:t>5 = West</w:t>
            </w:r>
          </w:p>
        </w:tc>
      </w:tr>
      <w:tr w:rsidR="002D152B" w:rsidRPr="00F40643" w14:paraId="4818CFE9" w14:textId="77777777" w:rsidTr="007D3AC6">
        <w:tc>
          <w:tcPr>
            <w:tcW w:w="1927" w:type="dxa"/>
            <w:shd w:val="clear" w:color="auto" w:fill="auto"/>
          </w:tcPr>
          <w:p w14:paraId="26D3500C" w14:textId="77777777" w:rsidR="002D152B" w:rsidRPr="00F40643" w:rsidRDefault="002D152B" w:rsidP="002D152B">
            <w:pPr>
              <w:pStyle w:val="TableContents"/>
              <w:snapToGrid w:val="0"/>
              <w:rPr>
                <w:sz w:val="20"/>
              </w:rPr>
            </w:pPr>
            <w:r w:rsidRPr="00F40643">
              <w:rPr>
                <w:sz w:val="20"/>
              </w:rPr>
              <w:t>DISTRICT</w:t>
            </w:r>
            <w:r>
              <w:rPr>
                <w:sz w:val="20"/>
              </w:rPr>
              <w:t>_CODE_FK</w:t>
            </w:r>
          </w:p>
        </w:tc>
        <w:tc>
          <w:tcPr>
            <w:tcW w:w="1904" w:type="dxa"/>
            <w:shd w:val="clear" w:color="auto" w:fill="auto"/>
          </w:tcPr>
          <w:p w14:paraId="13B2AF02" w14:textId="77777777" w:rsidR="002D152B" w:rsidRPr="00F40643" w:rsidRDefault="002D152B" w:rsidP="002D152B">
            <w:pPr>
              <w:pStyle w:val="TableContents"/>
              <w:snapToGrid w:val="0"/>
              <w:rPr>
                <w:sz w:val="20"/>
              </w:rPr>
            </w:pPr>
            <w:r>
              <w:rPr>
                <w:sz w:val="20"/>
              </w:rPr>
              <w:t xml:space="preserve">Link to the district code </w:t>
            </w:r>
            <w:r w:rsidRPr="00F40643">
              <w:rPr>
                <w:sz w:val="20"/>
              </w:rPr>
              <w:t>where the client lives</w:t>
            </w:r>
            <w:r>
              <w:rPr>
                <w:sz w:val="20"/>
              </w:rPr>
              <w:t xml:space="preserve"> on TB_DISTRICTS</w:t>
            </w:r>
            <w:r w:rsidRPr="00F40643">
              <w:rPr>
                <w:sz w:val="20"/>
              </w:rPr>
              <w:t xml:space="preserve"> </w:t>
            </w:r>
          </w:p>
        </w:tc>
        <w:tc>
          <w:tcPr>
            <w:tcW w:w="1272" w:type="dxa"/>
            <w:shd w:val="clear" w:color="auto" w:fill="auto"/>
          </w:tcPr>
          <w:p w14:paraId="48F0A09D" w14:textId="77777777" w:rsidR="002D152B" w:rsidRPr="00F40643" w:rsidRDefault="002D152B" w:rsidP="002D152B">
            <w:pPr>
              <w:pStyle w:val="TableContents"/>
              <w:snapToGrid w:val="0"/>
              <w:rPr>
                <w:sz w:val="20"/>
              </w:rPr>
            </w:pPr>
            <w:r>
              <w:rPr>
                <w:sz w:val="20"/>
              </w:rPr>
              <w:t>STRING</w:t>
            </w:r>
          </w:p>
        </w:tc>
        <w:tc>
          <w:tcPr>
            <w:tcW w:w="993" w:type="dxa"/>
            <w:shd w:val="clear" w:color="auto" w:fill="auto"/>
          </w:tcPr>
          <w:p w14:paraId="524E8C6A" w14:textId="77777777" w:rsidR="002D152B" w:rsidRPr="00F40643" w:rsidRDefault="002D152B" w:rsidP="002D152B">
            <w:pPr>
              <w:pStyle w:val="TableContents"/>
              <w:snapToGrid w:val="0"/>
              <w:rPr>
                <w:sz w:val="20"/>
              </w:rPr>
            </w:pPr>
            <w:r w:rsidRPr="00F40643">
              <w:rPr>
                <w:sz w:val="20"/>
              </w:rPr>
              <w:t>R</w:t>
            </w:r>
          </w:p>
        </w:tc>
        <w:tc>
          <w:tcPr>
            <w:tcW w:w="3118" w:type="dxa"/>
            <w:shd w:val="clear" w:color="auto" w:fill="auto"/>
          </w:tcPr>
          <w:p w14:paraId="2A6D8F22" w14:textId="77777777" w:rsidR="002D152B" w:rsidRPr="00F40643" w:rsidRDefault="002D152B" w:rsidP="002D152B">
            <w:pPr>
              <w:pStyle w:val="TableContents"/>
              <w:snapToGrid w:val="0"/>
              <w:rPr>
                <w:sz w:val="20"/>
              </w:rPr>
            </w:pPr>
            <w:r>
              <w:rPr>
                <w:sz w:val="20"/>
              </w:rPr>
              <w:t xml:space="preserve">On the data entry screen, only the district names from the respective province should appear for selection. </w:t>
            </w:r>
          </w:p>
        </w:tc>
      </w:tr>
      <w:tr w:rsidR="002D152B" w:rsidRPr="00F40643" w14:paraId="757BC841" w14:textId="77777777" w:rsidTr="007D3AC6">
        <w:tc>
          <w:tcPr>
            <w:tcW w:w="1927" w:type="dxa"/>
            <w:shd w:val="clear" w:color="auto" w:fill="auto"/>
          </w:tcPr>
          <w:p w14:paraId="7AECFF33" w14:textId="77777777" w:rsidR="002D152B" w:rsidRPr="00F40643" w:rsidRDefault="002D152B" w:rsidP="002D152B">
            <w:pPr>
              <w:pStyle w:val="TableContents"/>
              <w:snapToGrid w:val="0"/>
              <w:rPr>
                <w:sz w:val="20"/>
              </w:rPr>
            </w:pPr>
            <w:r w:rsidRPr="00F40643">
              <w:rPr>
                <w:sz w:val="20"/>
              </w:rPr>
              <w:t>SECTOR</w:t>
            </w:r>
            <w:r>
              <w:rPr>
                <w:sz w:val="20"/>
              </w:rPr>
              <w:t>_CODE_FK</w:t>
            </w:r>
          </w:p>
        </w:tc>
        <w:tc>
          <w:tcPr>
            <w:tcW w:w="1904" w:type="dxa"/>
            <w:shd w:val="clear" w:color="auto" w:fill="auto"/>
          </w:tcPr>
          <w:p w14:paraId="71073465" w14:textId="77777777" w:rsidR="002D152B" w:rsidRPr="00F40643" w:rsidRDefault="002D152B" w:rsidP="002D152B">
            <w:pPr>
              <w:pStyle w:val="TableContents"/>
              <w:snapToGrid w:val="0"/>
              <w:rPr>
                <w:sz w:val="20"/>
              </w:rPr>
            </w:pPr>
            <w:r>
              <w:rPr>
                <w:sz w:val="20"/>
              </w:rPr>
              <w:t xml:space="preserve">Link to the </w:t>
            </w:r>
            <w:proofErr w:type="gramStart"/>
            <w:r w:rsidRPr="00F40643">
              <w:rPr>
                <w:sz w:val="20"/>
              </w:rPr>
              <w:t xml:space="preserve">Sector </w:t>
            </w:r>
            <w:r>
              <w:rPr>
                <w:sz w:val="20"/>
              </w:rPr>
              <w:t xml:space="preserve"> code</w:t>
            </w:r>
            <w:proofErr w:type="gramEnd"/>
            <w:r>
              <w:rPr>
                <w:sz w:val="20"/>
              </w:rPr>
              <w:t xml:space="preserve"> </w:t>
            </w:r>
            <w:r w:rsidRPr="00F40643">
              <w:rPr>
                <w:sz w:val="20"/>
              </w:rPr>
              <w:t>where the client lives</w:t>
            </w:r>
            <w:r>
              <w:rPr>
                <w:sz w:val="20"/>
              </w:rPr>
              <w:t xml:space="preserve"> on TB_SECTORS</w:t>
            </w:r>
          </w:p>
        </w:tc>
        <w:tc>
          <w:tcPr>
            <w:tcW w:w="1272" w:type="dxa"/>
            <w:shd w:val="clear" w:color="auto" w:fill="auto"/>
          </w:tcPr>
          <w:p w14:paraId="3C72040C" w14:textId="77777777" w:rsidR="002D152B" w:rsidRPr="00F40643" w:rsidRDefault="002D152B" w:rsidP="002D152B">
            <w:pPr>
              <w:pStyle w:val="TableContents"/>
              <w:snapToGrid w:val="0"/>
              <w:rPr>
                <w:sz w:val="20"/>
              </w:rPr>
            </w:pPr>
            <w:r>
              <w:rPr>
                <w:sz w:val="20"/>
              </w:rPr>
              <w:t>STRING</w:t>
            </w:r>
          </w:p>
        </w:tc>
        <w:tc>
          <w:tcPr>
            <w:tcW w:w="993" w:type="dxa"/>
            <w:shd w:val="clear" w:color="auto" w:fill="auto"/>
          </w:tcPr>
          <w:p w14:paraId="7D1215D9" w14:textId="77777777" w:rsidR="002D152B" w:rsidRPr="00F40643" w:rsidRDefault="002D152B" w:rsidP="002D152B">
            <w:pPr>
              <w:pStyle w:val="TableContents"/>
              <w:snapToGrid w:val="0"/>
              <w:rPr>
                <w:sz w:val="20"/>
              </w:rPr>
            </w:pPr>
            <w:r w:rsidRPr="00F40643">
              <w:rPr>
                <w:sz w:val="20"/>
              </w:rPr>
              <w:t>R</w:t>
            </w:r>
          </w:p>
        </w:tc>
        <w:tc>
          <w:tcPr>
            <w:tcW w:w="3118" w:type="dxa"/>
            <w:shd w:val="clear" w:color="auto" w:fill="auto"/>
          </w:tcPr>
          <w:p w14:paraId="39DD2FB3" w14:textId="77777777" w:rsidR="002D152B" w:rsidRPr="00F40643" w:rsidRDefault="002D152B" w:rsidP="002D152B">
            <w:pPr>
              <w:pStyle w:val="TableContents"/>
              <w:snapToGrid w:val="0"/>
              <w:rPr>
                <w:sz w:val="20"/>
              </w:rPr>
            </w:pPr>
            <w:r>
              <w:rPr>
                <w:sz w:val="20"/>
              </w:rPr>
              <w:t>On the data entry screen, only the sector names from the respective province/district should appear for selection.</w:t>
            </w:r>
          </w:p>
        </w:tc>
      </w:tr>
      <w:tr w:rsidR="002D152B" w:rsidRPr="00F40643" w14:paraId="2D78E4F7" w14:textId="77777777" w:rsidTr="007D3AC6">
        <w:tc>
          <w:tcPr>
            <w:tcW w:w="1927" w:type="dxa"/>
            <w:shd w:val="clear" w:color="auto" w:fill="auto"/>
          </w:tcPr>
          <w:p w14:paraId="28BE6AD6" w14:textId="77777777" w:rsidR="002D152B" w:rsidRPr="00F40643" w:rsidRDefault="002D152B" w:rsidP="002D152B">
            <w:pPr>
              <w:pStyle w:val="TableContents"/>
              <w:snapToGrid w:val="0"/>
              <w:rPr>
                <w:sz w:val="20"/>
              </w:rPr>
            </w:pPr>
            <w:r w:rsidRPr="00F40643">
              <w:rPr>
                <w:sz w:val="20"/>
              </w:rPr>
              <w:t>CELL</w:t>
            </w:r>
            <w:r>
              <w:rPr>
                <w:sz w:val="20"/>
              </w:rPr>
              <w:t>_CODE_FK</w:t>
            </w:r>
          </w:p>
        </w:tc>
        <w:tc>
          <w:tcPr>
            <w:tcW w:w="1904" w:type="dxa"/>
            <w:shd w:val="clear" w:color="auto" w:fill="auto"/>
          </w:tcPr>
          <w:p w14:paraId="2C156C16" w14:textId="77777777" w:rsidR="002D152B" w:rsidRPr="00F40643" w:rsidRDefault="002D152B" w:rsidP="002D152B">
            <w:pPr>
              <w:pStyle w:val="TableContents"/>
              <w:snapToGrid w:val="0"/>
              <w:rPr>
                <w:sz w:val="20"/>
              </w:rPr>
            </w:pPr>
            <w:r>
              <w:rPr>
                <w:sz w:val="20"/>
              </w:rPr>
              <w:t xml:space="preserve">Link to the </w:t>
            </w:r>
            <w:proofErr w:type="gramStart"/>
            <w:r w:rsidRPr="00F40643">
              <w:rPr>
                <w:sz w:val="20"/>
              </w:rPr>
              <w:t xml:space="preserve">Cell </w:t>
            </w:r>
            <w:r>
              <w:rPr>
                <w:sz w:val="20"/>
              </w:rPr>
              <w:t xml:space="preserve"> code</w:t>
            </w:r>
            <w:proofErr w:type="gramEnd"/>
            <w:r>
              <w:rPr>
                <w:sz w:val="20"/>
              </w:rPr>
              <w:t xml:space="preserve"> </w:t>
            </w:r>
            <w:r w:rsidRPr="00F40643">
              <w:rPr>
                <w:sz w:val="20"/>
              </w:rPr>
              <w:t>where the client lives</w:t>
            </w:r>
            <w:r>
              <w:rPr>
                <w:sz w:val="20"/>
              </w:rPr>
              <w:t xml:space="preserve"> on TB_CELLS</w:t>
            </w:r>
          </w:p>
        </w:tc>
        <w:tc>
          <w:tcPr>
            <w:tcW w:w="1272" w:type="dxa"/>
            <w:shd w:val="clear" w:color="auto" w:fill="auto"/>
          </w:tcPr>
          <w:p w14:paraId="4CE04163" w14:textId="77777777" w:rsidR="002D152B" w:rsidRPr="00F40643" w:rsidRDefault="002D152B" w:rsidP="002D152B">
            <w:pPr>
              <w:pStyle w:val="TableContents"/>
              <w:snapToGrid w:val="0"/>
              <w:rPr>
                <w:sz w:val="20"/>
              </w:rPr>
            </w:pPr>
            <w:r>
              <w:rPr>
                <w:sz w:val="20"/>
              </w:rPr>
              <w:t>STRING</w:t>
            </w:r>
          </w:p>
        </w:tc>
        <w:tc>
          <w:tcPr>
            <w:tcW w:w="993" w:type="dxa"/>
            <w:shd w:val="clear" w:color="auto" w:fill="auto"/>
          </w:tcPr>
          <w:p w14:paraId="5239520C" w14:textId="77777777" w:rsidR="002D152B" w:rsidRPr="00F40643" w:rsidRDefault="002D152B" w:rsidP="002D152B">
            <w:pPr>
              <w:pStyle w:val="TableContents"/>
              <w:snapToGrid w:val="0"/>
              <w:rPr>
                <w:sz w:val="20"/>
              </w:rPr>
            </w:pPr>
            <w:r w:rsidRPr="00F40643">
              <w:rPr>
                <w:sz w:val="20"/>
              </w:rPr>
              <w:t>R</w:t>
            </w:r>
          </w:p>
        </w:tc>
        <w:tc>
          <w:tcPr>
            <w:tcW w:w="3118" w:type="dxa"/>
            <w:shd w:val="clear" w:color="auto" w:fill="auto"/>
          </w:tcPr>
          <w:p w14:paraId="7C0D8374" w14:textId="77777777" w:rsidR="002D152B" w:rsidRPr="00F40643" w:rsidRDefault="002D152B" w:rsidP="002D152B">
            <w:pPr>
              <w:pStyle w:val="TableContents"/>
              <w:snapToGrid w:val="0"/>
              <w:rPr>
                <w:sz w:val="20"/>
              </w:rPr>
            </w:pPr>
            <w:r>
              <w:rPr>
                <w:sz w:val="20"/>
              </w:rPr>
              <w:t>On the data entry screen, only the cell names from the respective province/district/sector should appear for selection.</w:t>
            </w:r>
          </w:p>
        </w:tc>
      </w:tr>
      <w:tr w:rsidR="002D152B" w:rsidRPr="00F40643" w14:paraId="029364A1" w14:textId="77777777" w:rsidTr="007D3AC6">
        <w:tc>
          <w:tcPr>
            <w:tcW w:w="1927" w:type="dxa"/>
            <w:shd w:val="clear" w:color="auto" w:fill="auto"/>
          </w:tcPr>
          <w:p w14:paraId="11F499E5" w14:textId="77777777" w:rsidR="002D152B" w:rsidRPr="00F40643" w:rsidRDefault="002D152B" w:rsidP="002D152B">
            <w:pPr>
              <w:pStyle w:val="TableContents"/>
              <w:snapToGrid w:val="0"/>
              <w:rPr>
                <w:sz w:val="20"/>
              </w:rPr>
            </w:pPr>
            <w:r w:rsidRPr="00F40643">
              <w:rPr>
                <w:sz w:val="20"/>
              </w:rPr>
              <w:t>VILLAGE</w:t>
            </w:r>
            <w:r>
              <w:rPr>
                <w:sz w:val="20"/>
              </w:rPr>
              <w:t>_CODE_FK</w:t>
            </w:r>
          </w:p>
        </w:tc>
        <w:tc>
          <w:tcPr>
            <w:tcW w:w="1904" w:type="dxa"/>
            <w:shd w:val="clear" w:color="auto" w:fill="auto"/>
          </w:tcPr>
          <w:p w14:paraId="6FC0A893" w14:textId="77777777" w:rsidR="002D152B" w:rsidRPr="00F40643" w:rsidRDefault="002D152B" w:rsidP="002D152B">
            <w:pPr>
              <w:pStyle w:val="TableContents"/>
              <w:snapToGrid w:val="0"/>
              <w:rPr>
                <w:sz w:val="20"/>
              </w:rPr>
            </w:pPr>
            <w:r>
              <w:rPr>
                <w:sz w:val="20"/>
              </w:rPr>
              <w:t xml:space="preserve">Link to the </w:t>
            </w:r>
            <w:proofErr w:type="gramStart"/>
            <w:r w:rsidRPr="00F40643">
              <w:rPr>
                <w:sz w:val="20"/>
              </w:rPr>
              <w:t xml:space="preserve">Village </w:t>
            </w:r>
            <w:r>
              <w:rPr>
                <w:sz w:val="20"/>
              </w:rPr>
              <w:t xml:space="preserve"> code</w:t>
            </w:r>
            <w:proofErr w:type="gramEnd"/>
            <w:r>
              <w:rPr>
                <w:sz w:val="20"/>
              </w:rPr>
              <w:t xml:space="preserve"> </w:t>
            </w:r>
            <w:r w:rsidRPr="00F40643">
              <w:rPr>
                <w:sz w:val="20"/>
              </w:rPr>
              <w:t>where the client lives</w:t>
            </w:r>
            <w:r>
              <w:rPr>
                <w:sz w:val="20"/>
              </w:rPr>
              <w:t xml:space="preserve"> on TB_VILLAGES</w:t>
            </w:r>
          </w:p>
        </w:tc>
        <w:tc>
          <w:tcPr>
            <w:tcW w:w="1272" w:type="dxa"/>
            <w:shd w:val="clear" w:color="auto" w:fill="auto"/>
          </w:tcPr>
          <w:p w14:paraId="4D100D0E" w14:textId="77777777" w:rsidR="002D152B" w:rsidRPr="00F40643" w:rsidRDefault="002D152B" w:rsidP="002D152B">
            <w:pPr>
              <w:pStyle w:val="TableContents"/>
              <w:snapToGrid w:val="0"/>
              <w:rPr>
                <w:sz w:val="20"/>
              </w:rPr>
            </w:pPr>
            <w:r>
              <w:rPr>
                <w:sz w:val="20"/>
              </w:rPr>
              <w:t>STRING</w:t>
            </w:r>
          </w:p>
        </w:tc>
        <w:tc>
          <w:tcPr>
            <w:tcW w:w="993" w:type="dxa"/>
            <w:shd w:val="clear" w:color="auto" w:fill="auto"/>
          </w:tcPr>
          <w:p w14:paraId="7BD1C373" w14:textId="77777777" w:rsidR="002D152B" w:rsidRPr="00F40643" w:rsidRDefault="002D152B" w:rsidP="002D152B">
            <w:pPr>
              <w:pStyle w:val="TableContents"/>
              <w:snapToGrid w:val="0"/>
              <w:rPr>
                <w:sz w:val="20"/>
              </w:rPr>
            </w:pPr>
            <w:r w:rsidRPr="00F40643">
              <w:rPr>
                <w:sz w:val="20"/>
              </w:rPr>
              <w:t>R</w:t>
            </w:r>
          </w:p>
        </w:tc>
        <w:tc>
          <w:tcPr>
            <w:tcW w:w="3118" w:type="dxa"/>
            <w:shd w:val="clear" w:color="auto" w:fill="auto"/>
          </w:tcPr>
          <w:p w14:paraId="39440C29" w14:textId="77777777" w:rsidR="002D152B" w:rsidRPr="00F40643" w:rsidRDefault="002D152B" w:rsidP="002D152B">
            <w:pPr>
              <w:pStyle w:val="TableContents"/>
              <w:snapToGrid w:val="0"/>
              <w:rPr>
                <w:sz w:val="20"/>
              </w:rPr>
            </w:pPr>
            <w:r>
              <w:rPr>
                <w:sz w:val="20"/>
              </w:rPr>
              <w:t>On the data entry screen, only the village names from the respective province/district/sector/cells should appear for selection.</w:t>
            </w:r>
          </w:p>
        </w:tc>
      </w:tr>
      <w:tr w:rsidR="002D152B" w:rsidRPr="00F40643" w14:paraId="04D2E73F" w14:textId="77777777" w:rsidTr="007D3AC6">
        <w:tc>
          <w:tcPr>
            <w:tcW w:w="1927" w:type="dxa"/>
            <w:shd w:val="clear" w:color="auto" w:fill="auto"/>
          </w:tcPr>
          <w:p w14:paraId="6B881EE5" w14:textId="77777777" w:rsidR="002D152B" w:rsidRPr="00F40643" w:rsidRDefault="002D152B" w:rsidP="002D152B">
            <w:pPr>
              <w:pStyle w:val="TableContents"/>
              <w:snapToGrid w:val="0"/>
              <w:rPr>
                <w:rFonts w:eastAsia="SimSun" w:cs="Lucida Sans"/>
                <w:sz w:val="20"/>
              </w:rPr>
            </w:pPr>
            <w:r w:rsidRPr="00F40643">
              <w:rPr>
                <w:rFonts w:eastAsia="SimSun" w:cs="Lucida Sans"/>
                <w:sz w:val="20"/>
              </w:rPr>
              <w:t>POST_OFFICE_BOX</w:t>
            </w:r>
          </w:p>
        </w:tc>
        <w:tc>
          <w:tcPr>
            <w:tcW w:w="1904" w:type="dxa"/>
            <w:shd w:val="clear" w:color="auto" w:fill="auto"/>
          </w:tcPr>
          <w:p w14:paraId="6016300D" w14:textId="77777777" w:rsidR="002D152B" w:rsidRPr="00F40643" w:rsidRDefault="002D152B" w:rsidP="002D152B">
            <w:pPr>
              <w:pStyle w:val="TableContents"/>
              <w:snapToGrid w:val="0"/>
              <w:rPr>
                <w:sz w:val="20"/>
              </w:rPr>
            </w:pPr>
            <w:r w:rsidRPr="00F40643">
              <w:rPr>
                <w:sz w:val="20"/>
              </w:rPr>
              <w:t>Post Office Box of the client address</w:t>
            </w:r>
          </w:p>
        </w:tc>
        <w:tc>
          <w:tcPr>
            <w:tcW w:w="1272" w:type="dxa"/>
            <w:shd w:val="clear" w:color="auto" w:fill="auto"/>
          </w:tcPr>
          <w:p w14:paraId="4E3E530A" w14:textId="77777777" w:rsidR="002D152B" w:rsidRPr="00F40643" w:rsidRDefault="002D152B" w:rsidP="002D152B">
            <w:pPr>
              <w:pStyle w:val="TableContents"/>
              <w:snapToGrid w:val="0"/>
              <w:rPr>
                <w:rFonts w:eastAsia="SimSun" w:cs="Lucida Sans"/>
                <w:sz w:val="20"/>
              </w:rPr>
            </w:pPr>
            <w:r>
              <w:rPr>
                <w:rFonts w:eastAsia="SimSun" w:cs="Lucida Sans"/>
                <w:sz w:val="20"/>
              </w:rPr>
              <w:t>STRING</w:t>
            </w:r>
          </w:p>
        </w:tc>
        <w:tc>
          <w:tcPr>
            <w:tcW w:w="993" w:type="dxa"/>
            <w:shd w:val="clear" w:color="auto" w:fill="auto"/>
          </w:tcPr>
          <w:p w14:paraId="48048B30" w14:textId="77777777" w:rsidR="002D152B" w:rsidRPr="00F40643" w:rsidRDefault="002D152B" w:rsidP="002D152B">
            <w:pPr>
              <w:pStyle w:val="TableContents"/>
              <w:snapToGrid w:val="0"/>
              <w:rPr>
                <w:sz w:val="20"/>
              </w:rPr>
            </w:pPr>
            <w:r w:rsidRPr="00F40643">
              <w:rPr>
                <w:sz w:val="20"/>
              </w:rPr>
              <w:t>O</w:t>
            </w:r>
          </w:p>
        </w:tc>
        <w:tc>
          <w:tcPr>
            <w:tcW w:w="3118" w:type="dxa"/>
            <w:shd w:val="clear" w:color="auto" w:fill="auto"/>
          </w:tcPr>
          <w:p w14:paraId="715C8122" w14:textId="77777777" w:rsidR="002D152B" w:rsidRPr="00F40643" w:rsidRDefault="002D152B" w:rsidP="002D152B">
            <w:pPr>
              <w:pStyle w:val="TableContents"/>
              <w:snapToGrid w:val="0"/>
              <w:rPr>
                <w:sz w:val="20"/>
              </w:rPr>
            </w:pPr>
            <w:r>
              <w:rPr>
                <w:sz w:val="20"/>
              </w:rPr>
              <w:t xml:space="preserve"> </w:t>
            </w:r>
          </w:p>
        </w:tc>
      </w:tr>
      <w:tr w:rsidR="002D152B" w:rsidRPr="00F40643" w14:paraId="723B059C" w14:textId="77777777" w:rsidTr="007D3AC6">
        <w:tc>
          <w:tcPr>
            <w:tcW w:w="1927" w:type="dxa"/>
            <w:shd w:val="clear" w:color="auto" w:fill="auto"/>
          </w:tcPr>
          <w:p w14:paraId="29FE12F6" w14:textId="77777777" w:rsidR="002D152B" w:rsidRPr="00F40643" w:rsidRDefault="002D152B" w:rsidP="002D152B">
            <w:pPr>
              <w:pStyle w:val="TableContents"/>
              <w:snapToGrid w:val="0"/>
              <w:rPr>
                <w:rFonts w:eastAsia="SimSun" w:cs="Lucida Sans"/>
                <w:sz w:val="20"/>
              </w:rPr>
            </w:pPr>
            <w:r w:rsidRPr="00F40643">
              <w:rPr>
                <w:rFonts w:eastAsia="SimSun" w:cs="Lucida Sans"/>
                <w:sz w:val="20"/>
              </w:rPr>
              <w:t>CELULAR_TELEPHONE_</w:t>
            </w:r>
          </w:p>
        </w:tc>
        <w:tc>
          <w:tcPr>
            <w:tcW w:w="1904" w:type="dxa"/>
            <w:shd w:val="clear" w:color="auto" w:fill="auto"/>
          </w:tcPr>
          <w:p w14:paraId="132A2E41" w14:textId="77777777" w:rsidR="002D152B" w:rsidRPr="00F40643" w:rsidRDefault="002D152B" w:rsidP="002D152B">
            <w:pPr>
              <w:pStyle w:val="TableContents"/>
              <w:snapToGrid w:val="0"/>
              <w:rPr>
                <w:sz w:val="20"/>
              </w:rPr>
            </w:pPr>
            <w:r w:rsidRPr="00F40643">
              <w:rPr>
                <w:sz w:val="20"/>
              </w:rPr>
              <w:t>Client cell phone</w:t>
            </w:r>
          </w:p>
        </w:tc>
        <w:tc>
          <w:tcPr>
            <w:tcW w:w="1272" w:type="dxa"/>
            <w:shd w:val="clear" w:color="auto" w:fill="auto"/>
          </w:tcPr>
          <w:p w14:paraId="543D20A5" w14:textId="77777777" w:rsidR="002D152B" w:rsidRPr="00F40643" w:rsidRDefault="002D152B" w:rsidP="002D152B">
            <w:pPr>
              <w:pStyle w:val="TableContents"/>
              <w:snapToGrid w:val="0"/>
              <w:rPr>
                <w:rFonts w:eastAsia="SimSun" w:cs="Lucida Sans"/>
                <w:sz w:val="20"/>
              </w:rPr>
            </w:pPr>
            <w:r>
              <w:rPr>
                <w:rFonts w:eastAsia="SimSun" w:cs="Lucida Sans"/>
                <w:sz w:val="20"/>
              </w:rPr>
              <w:t>STRING (12)</w:t>
            </w:r>
          </w:p>
        </w:tc>
        <w:tc>
          <w:tcPr>
            <w:tcW w:w="993" w:type="dxa"/>
            <w:shd w:val="clear" w:color="auto" w:fill="auto"/>
          </w:tcPr>
          <w:p w14:paraId="481A3A26" w14:textId="77777777" w:rsidR="002D152B" w:rsidRPr="00F40643" w:rsidRDefault="002D152B" w:rsidP="002D152B">
            <w:pPr>
              <w:pStyle w:val="TableContents"/>
              <w:snapToGrid w:val="0"/>
              <w:rPr>
                <w:sz w:val="20"/>
              </w:rPr>
            </w:pPr>
            <w:r w:rsidRPr="00F40643">
              <w:rPr>
                <w:sz w:val="20"/>
              </w:rPr>
              <w:t>O</w:t>
            </w:r>
          </w:p>
        </w:tc>
        <w:tc>
          <w:tcPr>
            <w:tcW w:w="3118" w:type="dxa"/>
            <w:shd w:val="clear" w:color="auto" w:fill="auto"/>
          </w:tcPr>
          <w:p w14:paraId="3135A656" w14:textId="77777777" w:rsidR="002D152B" w:rsidRPr="00F40643" w:rsidRDefault="002D152B" w:rsidP="002D152B">
            <w:pPr>
              <w:pStyle w:val="TableContents"/>
              <w:snapToGrid w:val="0"/>
              <w:rPr>
                <w:sz w:val="20"/>
              </w:rPr>
            </w:pPr>
          </w:p>
        </w:tc>
      </w:tr>
      <w:tr w:rsidR="002D152B" w:rsidRPr="00F40643" w14:paraId="38373964" w14:textId="77777777" w:rsidTr="007D3AC6">
        <w:tc>
          <w:tcPr>
            <w:tcW w:w="1927" w:type="dxa"/>
            <w:shd w:val="clear" w:color="auto" w:fill="auto"/>
          </w:tcPr>
          <w:p w14:paraId="5D531FBD" w14:textId="77777777" w:rsidR="002D152B" w:rsidRPr="00F40643" w:rsidRDefault="002D152B" w:rsidP="002D152B">
            <w:pPr>
              <w:pStyle w:val="TableContents"/>
              <w:snapToGrid w:val="0"/>
              <w:rPr>
                <w:rFonts w:eastAsia="SimSun" w:cs="Lucida Sans"/>
                <w:sz w:val="20"/>
              </w:rPr>
            </w:pPr>
            <w:r w:rsidRPr="00F40643">
              <w:rPr>
                <w:rFonts w:eastAsia="SimSun" w:cs="Lucida Sans"/>
                <w:sz w:val="20"/>
              </w:rPr>
              <w:t>BUSINESS_TELEPHONE</w:t>
            </w:r>
          </w:p>
        </w:tc>
        <w:tc>
          <w:tcPr>
            <w:tcW w:w="1904" w:type="dxa"/>
            <w:shd w:val="clear" w:color="auto" w:fill="auto"/>
          </w:tcPr>
          <w:p w14:paraId="58F58F6B" w14:textId="77777777" w:rsidR="002D152B" w:rsidRPr="00F40643" w:rsidRDefault="002D152B" w:rsidP="002D152B">
            <w:pPr>
              <w:pStyle w:val="TableContents"/>
              <w:snapToGrid w:val="0"/>
              <w:rPr>
                <w:sz w:val="20"/>
              </w:rPr>
            </w:pPr>
            <w:r w:rsidRPr="00F40643">
              <w:rPr>
                <w:sz w:val="20"/>
              </w:rPr>
              <w:t xml:space="preserve">Client Business Telephone </w:t>
            </w:r>
          </w:p>
        </w:tc>
        <w:tc>
          <w:tcPr>
            <w:tcW w:w="1272" w:type="dxa"/>
            <w:shd w:val="clear" w:color="auto" w:fill="auto"/>
          </w:tcPr>
          <w:p w14:paraId="5F8BDC14" w14:textId="77777777" w:rsidR="002D152B" w:rsidRPr="00F40643" w:rsidRDefault="002D152B" w:rsidP="002D152B">
            <w:pPr>
              <w:pStyle w:val="TableContents"/>
              <w:snapToGrid w:val="0"/>
              <w:rPr>
                <w:rFonts w:eastAsia="SimSun" w:cs="Lucida Sans"/>
                <w:sz w:val="20"/>
              </w:rPr>
            </w:pPr>
            <w:r>
              <w:rPr>
                <w:rFonts w:eastAsia="SimSun" w:cs="Lucida Sans"/>
                <w:sz w:val="20"/>
              </w:rPr>
              <w:t>STRING (12)</w:t>
            </w:r>
          </w:p>
        </w:tc>
        <w:tc>
          <w:tcPr>
            <w:tcW w:w="993" w:type="dxa"/>
            <w:shd w:val="clear" w:color="auto" w:fill="auto"/>
          </w:tcPr>
          <w:p w14:paraId="1386CDCD" w14:textId="77777777" w:rsidR="002D152B" w:rsidRPr="00F40643" w:rsidRDefault="002D152B" w:rsidP="002D152B">
            <w:pPr>
              <w:pStyle w:val="TableContents"/>
              <w:snapToGrid w:val="0"/>
              <w:rPr>
                <w:sz w:val="20"/>
              </w:rPr>
            </w:pPr>
            <w:r w:rsidRPr="00F40643">
              <w:rPr>
                <w:sz w:val="20"/>
              </w:rPr>
              <w:t>O</w:t>
            </w:r>
          </w:p>
        </w:tc>
        <w:tc>
          <w:tcPr>
            <w:tcW w:w="3118" w:type="dxa"/>
            <w:shd w:val="clear" w:color="auto" w:fill="auto"/>
          </w:tcPr>
          <w:p w14:paraId="3591DF7B" w14:textId="77777777" w:rsidR="002D152B" w:rsidRPr="00F40643" w:rsidRDefault="002D152B" w:rsidP="002D152B">
            <w:pPr>
              <w:pStyle w:val="TableContents"/>
              <w:snapToGrid w:val="0"/>
              <w:rPr>
                <w:sz w:val="20"/>
              </w:rPr>
            </w:pPr>
          </w:p>
        </w:tc>
      </w:tr>
      <w:tr w:rsidR="002D152B" w:rsidRPr="00F40643" w14:paraId="4196A2F4" w14:textId="77777777" w:rsidTr="007D3AC6">
        <w:tc>
          <w:tcPr>
            <w:tcW w:w="1927" w:type="dxa"/>
            <w:shd w:val="clear" w:color="auto" w:fill="auto"/>
          </w:tcPr>
          <w:p w14:paraId="39A184A6" w14:textId="77777777" w:rsidR="002D152B" w:rsidRPr="00F40643" w:rsidRDefault="002D152B" w:rsidP="002D152B">
            <w:pPr>
              <w:pStyle w:val="TableContents"/>
              <w:snapToGrid w:val="0"/>
              <w:rPr>
                <w:rFonts w:eastAsia="SimSun" w:cs="Lucida Sans"/>
                <w:sz w:val="20"/>
              </w:rPr>
            </w:pPr>
            <w:r w:rsidRPr="00F40643">
              <w:rPr>
                <w:rFonts w:eastAsia="SimSun" w:cs="Lucida Sans"/>
                <w:sz w:val="20"/>
              </w:rPr>
              <w:t>EMAIL</w:t>
            </w:r>
          </w:p>
        </w:tc>
        <w:tc>
          <w:tcPr>
            <w:tcW w:w="1904" w:type="dxa"/>
            <w:shd w:val="clear" w:color="auto" w:fill="auto"/>
          </w:tcPr>
          <w:p w14:paraId="046AAD8C" w14:textId="77777777" w:rsidR="002D152B" w:rsidRPr="00F40643" w:rsidRDefault="002D152B" w:rsidP="002D152B">
            <w:pPr>
              <w:pStyle w:val="TableContents"/>
              <w:snapToGrid w:val="0"/>
              <w:rPr>
                <w:sz w:val="20"/>
              </w:rPr>
            </w:pPr>
          </w:p>
        </w:tc>
        <w:tc>
          <w:tcPr>
            <w:tcW w:w="1272" w:type="dxa"/>
            <w:shd w:val="clear" w:color="auto" w:fill="auto"/>
          </w:tcPr>
          <w:p w14:paraId="0B909427" w14:textId="77777777" w:rsidR="002D152B" w:rsidRPr="00F40643" w:rsidRDefault="002D152B" w:rsidP="002D152B">
            <w:pPr>
              <w:pStyle w:val="TableContents"/>
              <w:snapToGrid w:val="0"/>
              <w:rPr>
                <w:rFonts w:eastAsia="SimSun" w:cs="Lucida Sans"/>
                <w:sz w:val="20"/>
              </w:rPr>
            </w:pPr>
            <w:r>
              <w:rPr>
                <w:rFonts w:eastAsia="SimSun" w:cs="Lucida Sans"/>
                <w:sz w:val="20"/>
              </w:rPr>
              <w:t>STRING (30)</w:t>
            </w:r>
          </w:p>
        </w:tc>
        <w:tc>
          <w:tcPr>
            <w:tcW w:w="993" w:type="dxa"/>
            <w:shd w:val="clear" w:color="auto" w:fill="auto"/>
          </w:tcPr>
          <w:p w14:paraId="449049CD" w14:textId="77777777" w:rsidR="002D152B" w:rsidRPr="00F40643" w:rsidRDefault="002D152B" w:rsidP="002D152B">
            <w:pPr>
              <w:pStyle w:val="TableContents"/>
              <w:snapToGrid w:val="0"/>
              <w:rPr>
                <w:sz w:val="20"/>
              </w:rPr>
            </w:pPr>
            <w:r w:rsidRPr="00F40643">
              <w:rPr>
                <w:sz w:val="20"/>
              </w:rPr>
              <w:t>O</w:t>
            </w:r>
          </w:p>
        </w:tc>
        <w:tc>
          <w:tcPr>
            <w:tcW w:w="3118" w:type="dxa"/>
            <w:shd w:val="clear" w:color="auto" w:fill="auto"/>
          </w:tcPr>
          <w:p w14:paraId="6E6C08B3" w14:textId="77777777" w:rsidR="002D152B" w:rsidRPr="00F40643" w:rsidRDefault="002D152B" w:rsidP="002D152B">
            <w:pPr>
              <w:pStyle w:val="TableContents"/>
              <w:snapToGrid w:val="0"/>
              <w:rPr>
                <w:sz w:val="20"/>
              </w:rPr>
            </w:pPr>
          </w:p>
        </w:tc>
      </w:tr>
      <w:tr w:rsidR="002D152B" w:rsidRPr="00F40643" w14:paraId="577551F2" w14:textId="77777777" w:rsidTr="007D3AC6">
        <w:tc>
          <w:tcPr>
            <w:tcW w:w="1927" w:type="dxa"/>
            <w:shd w:val="clear" w:color="auto" w:fill="auto"/>
          </w:tcPr>
          <w:p w14:paraId="4AF64215" w14:textId="77777777" w:rsidR="002D152B" w:rsidRPr="00F40643" w:rsidRDefault="002D152B" w:rsidP="002D152B">
            <w:pPr>
              <w:pStyle w:val="TableContents"/>
              <w:snapToGrid w:val="0"/>
              <w:rPr>
                <w:rFonts w:eastAsia="SimSun" w:cs="Lucida Sans"/>
                <w:sz w:val="20"/>
              </w:rPr>
            </w:pPr>
            <w:r w:rsidRPr="00F40643">
              <w:rPr>
                <w:rFonts w:eastAsia="SimSun" w:cs="Lucida Sans"/>
                <w:sz w:val="20"/>
              </w:rPr>
              <w:t>STREET_NAME</w:t>
            </w:r>
          </w:p>
        </w:tc>
        <w:tc>
          <w:tcPr>
            <w:tcW w:w="1904" w:type="dxa"/>
            <w:shd w:val="clear" w:color="auto" w:fill="auto"/>
          </w:tcPr>
          <w:p w14:paraId="6451F87E" w14:textId="77777777" w:rsidR="002D152B" w:rsidRPr="00F40643" w:rsidRDefault="002D152B" w:rsidP="002D152B">
            <w:pPr>
              <w:pStyle w:val="TableContents"/>
              <w:snapToGrid w:val="0"/>
              <w:rPr>
                <w:sz w:val="20"/>
              </w:rPr>
            </w:pPr>
            <w:r w:rsidRPr="00F40643">
              <w:rPr>
                <w:sz w:val="20"/>
              </w:rPr>
              <w:t>Street name where the client lives</w:t>
            </w:r>
          </w:p>
        </w:tc>
        <w:tc>
          <w:tcPr>
            <w:tcW w:w="1272" w:type="dxa"/>
            <w:shd w:val="clear" w:color="auto" w:fill="auto"/>
          </w:tcPr>
          <w:p w14:paraId="37B6E3F3" w14:textId="77777777" w:rsidR="002D152B" w:rsidRPr="00F40643" w:rsidRDefault="002D152B" w:rsidP="002D152B">
            <w:pPr>
              <w:pStyle w:val="TableContents"/>
              <w:snapToGrid w:val="0"/>
              <w:rPr>
                <w:rFonts w:eastAsia="SimSun" w:cs="Lucida Sans"/>
                <w:sz w:val="20"/>
              </w:rPr>
            </w:pPr>
            <w:r>
              <w:rPr>
                <w:rFonts w:eastAsia="SimSun" w:cs="Lucida Sans"/>
                <w:sz w:val="20"/>
              </w:rPr>
              <w:t>STRING (50)</w:t>
            </w:r>
          </w:p>
        </w:tc>
        <w:tc>
          <w:tcPr>
            <w:tcW w:w="993" w:type="dxa"/>
            <w:shd w:val="clear" w:color="auto" w:fill="auto"/>
          </w:tcPr>
          <w:p w14:paraId="7E53A383" w14:textId="77777777" w:rsidR="002D152B" w:rsidRPr="00F40643" w:rsidRDefault="002D152B" w:rsidP="002D152B">
            <w:pPr>
              <w:pStyle w:val="TableContents"/>
              <w:snapToGrid w:val="0"/>
              <w:rPr>
                <w:sz w:val="20"/>
              </w:rPr>
            </w:pPr>
            <w:r w:rsidRPr="00F40643">
              <w:rPr>
                <w:sz w:val="20"/>
              </w:rPr>
              <w:t>O</w:t>
            </w:r>
          </w:p>
        </w:tc>
        <w:tc>
          <w:tcPr>
            <w:tcW w:w="3118" w:type="dxa"/>
            <w:shd w:val="clear" w:color="auto" w:fill="auto"/>
          </w:tcPr>
          <w:p w14:paraId="69B4C84E" w14:textId="77777777" w:rsidR="002D152B" w:rsidRPr="00F40643" w:rsidRDefault="002D152B" w:rsidP="002D152B">
            <w:pPr>
              <w:pStyle w:val="TableContents"/>
              <w:snapToGrid w:val="0"/>
              <w:rPr>
                <w:sz w:val="20"/>
              </w:rPr>
            </w:pPr>
          </w:p>
        </w:tc>
      </w:tr>
      <w:tr w:rsidR="002D152B" w:rsidRPr="00F40643" w14:paraId="36C8C021" w14:textId="77777777" w:rsidTr="007D3AC6">
        <w:tc>
          <w:tcPr>
            <w:tcW w:w="1927" w:type="dxa"/>
            <w:shd w:val="clear" w:color="auto" w:fill="auto"/>
          </w:tcPr>
          <w:p w14:paraId="4AD5832F" w14:textId="77777777" w:rsidR="002D152B" w:rsidRPr="00F40643" w:rsidRDefault="002D152B" w:rsidP="002D152B">
            <w:pPr>
              <w:pStyle w:val="TableContents"/>
              <w:snapToGrid w:val="0"/>
              <w:rPr>
                <w:rFonts w:eastAsia="SimSun" w:cs="Lucida Sans"/>
                <w:sz w:val="20"/>
              </w:rPr>
            </w:pPr>
            <w:r w:rsidRPr="00F40643">
              <w:rPr>
                <w:rFonts w:eastAsia="SimSun" w:cs="Lucida Sans"/>
                <w:sz w:val="20"/>
              </w:rPr>
              <w:t>STREET_NUMBER</w:t>
            </w:r>
          </w:p>
        </w:tc>
        <w:tc>
          <w:tcPr>
            <w:tcW w:w="1904" w:type="dxa"/>
            <w:shd w:val="clear" w:color="auto" w:fill="auto"/>
          </w:tcPr>
          <w:p w14:paraId="7C168CD8" w14:textId="77777777" w:rsidR="002D152B" w:rsidRPr="00F40643" w:rsidRDefault="002D152B" w:rsidP="002D152B">
            <w:pPr>
              <w:pStyle w:val="TableContents"/>
              <w:snapToGrid w:val="0"/>
              <w:rPr>
                <w:sz w:val="20"/>
              </w:rPr>
            </w:pPr>
            <w:r w:rsidRPr="00F40643">
              <w:rPr>
                <w:sz w:val="20"/>
              </w:rPr>
              <w:t>Street number where the client lives</w:t>
            </w:r>
          </w:p>
        </w:tc>
        <w:tc>
          <w:tcPr>
            <w:tcW w:w="1272" w:type="dxa"/>
            <w:shd w:val="clear" w:color="auto" w:fill="auto"/>
          </w:tcPr>
          <w:p w14:paraId="08263475" w14:textId="77777777" w:rsidR="002D152B" w:rsidRPr="00F40643" w:rsidRDefault="002D152B" w:rsidP="002D152B">
            <w:pPr>
              <w:pStyle w:val="TableContents"/>
              <w:snapToGrid w:val="0"/>
              <w:rPr>
                <w:rFonts w:eastAsia="SimSun" w:cs="Lucida Sans"/>
                <w:sz w:val="20"/>
              </w:rPr>
            </w:pPr>
            <w:r>
              <w:rPr>
                <w:rFonts w:eastAsia="SimSun" w:cs="Lucida Sans"/>
                <w:sz w:val="20"/>
              </w:rPr>
              <w:t>STRING (10)</w:t>
            </w:r>
          </w:p>
        </w:tc>
        <w:tc>
          <w:tcPr>
            <w:tcW w:w="993" w:type="dxa"/>
            <w:shd w:val="clear" w:color="auto" w:fill="auto"/>
          </w:tcPr>
          <w:p w14:paraId="3CB714E4" w14:textId="77777777" w:rsidR="002D152B" w:rsidRPr="00F40643" w:rsidRDefault="002D152B" w:rsidP="002D152B">
            <w:pPr>
              <w:pStyle w:val="TableContents"/>
              <w:snapToGrid w:val="0"/>
              <w:rPr>
                <w:sz w:val="20"/>
              </w:rPr>
            </w:pPr>
            <w:r w:rsidRPr="00F40643">
              <w:rPr>
                <w:sz w:val="20"/>
              </w:rPr>
              <w:t>O</w:t>
            </w:r>
          </w:p>
        </w:tc>
        <w:tc>
          <w:tcPr>
            <w:tcW w:w="3118" w:type="dxa"/>
            <w:shd w:val="clear" w:color="auto" w:fill="auto"/>
          </w:tcPr>
          <w:p w14:paraId="56A944FF" w14:textId="77777777" w:rsidR="002D152B" w:rsidRPr="00F40643" w:rsidRDefault="002D152B" w:rsidP="002D152B">
            <w:pPr>
              <w:pStyle w:val="TableContents"/>
              <w:snapToGrid w:val="0"/>
              <w:rPr>
                <w:sz w:val="20"/>
              </w:rPr>
            </w:pPr>
          </w:p>
        </w:tc>
      </w:tr>
      <w:tr w:rsidR="002D152B" w:rsidRPr="00F40643" w14:paraId="0DBFCF34" w14:textId="77777777" w:rsidTr="007D3AC6">
        <w:tc>
          <w:tcPr>
            <w:tcW w:w="1927" w:type="dxa"/>
            <w:shd w:val="clear" w:color="auto" w:fill="auto"/>
          </w:tcPr>
          <w:p w14:paraId="4E7F957E" w14:textId="77777777" w:rsidR="002D152B" w:rsidRPr="00F40643" w:rsidRDefault="002D152B" w:rsidP="002D152B">
            <w:pPr>
              <w:pStyle w:val="TableContents"/>
              <w:snapToGrid w:val="0"/>
              <w:rPr>
                <w:rFonts w:eastAsia="SimSun" w:cs="Lucida Sans"/>
                <w:sz w:val="20"/>
              </w:rPr>
            </w:pPr>
            <w:r w:rsidRPr="00F40643">
              <w:rPr>
                <w:rFonts w:eastAsia="SimSun" w:cs="Lucida Sans"/>
                <w:sz w:val="20"/>
              </w:rPr>
              <w:t>COMPLEMENT</w:t>
            </w:r>
          </w:p>
        </w:tc>
        <w:tc>
          <w:tcPr>
            <w:tcW w:w="1904" w:type="dxa"/>
            <w:shd w:val="clear" w:color="auto" w:fill="auto"/>
          </w:tcPr>
          <w:p w14:paraId="0F96E502" w14:textId="77777777" w:rsidR="002D152B" w:rsidRPr="00F40643" w:rsidRDefault="002D152B" w:rsidP="002D152B">
            <w:pPr>
              <w:pStyle w:val="TableContents"/>
              <w:snapToGrid w:val="0"/>
              <w:rPr>
                <w:sz w:val="20"/>
              </w:rPr>
            </w:pPr>
            <w:r w:rsidRPr="00F40643">
              <w:rPr>
                <w:sz w:val="20"/>
              </w:rPr>
              <w:t xml:space="preserve">Complement of the street number like apt number </w:t>
            </w:r>
          </w:p>
        </w:tc>
        <w:tc>
          <w:tcPr>
            <w:tcW w:w="1272" w:type="dxa"/>
            <w:shd w:val="clear" w:color="auto" w:fill="auto"/>
          </w:tcPr>
          <w:p w14:paraId="2ADC3639" w14:textId="77777777" w:rsidR="002D152B" w:rsidRPr="00F40643" w:rsidRDefault="002D152B" w:rsidP="002D152B">
            <w:pPr>
              <w:pStyle w:val="TableContents"/>
              <w:snapToGrid w:val="0"/>
              <w:rPr>
                <w:rFonts w:eastAsia="SimSun" w:cs="Lucida Sans"/>
                <w:sz w:val="20"/>
              </w:rPr>
            </w:pPr>
            <w:r>
              <w:rPr>
                <w:rFonts w:eastAsia="SimSun" w:cs="Lucida Sans"/>
                <w:sz w:val="20"/>
              </w:rPr>
              <w:t>STRING (30)</w:t>
            </w:r>
          </w:p>
        </w:tc>
        <w:tc>
          <w:tcPr>
            <w:tcW w:w="993" w:type="dxa"/>
            <w:shd w:val="clear" w:color="auto" w:fill="auto"/>
          </w:tcPr>
          <w:p w14:paraId="5D1900E5" w14:textId="77777777" w:rsidR="002D152B" w:rsidRPr="00F40643" w:rsidRDefault="002D152B" w:rsidP="002D152B">
            <w:pPr>
              <w:pStyle w:val="TableContents"/>
              <w:snapToGrid w:val="0"/>
              <w:rPr>
                <w:sz w:val="20"/>
              </w:rPr>
            </w:pPr>
            <w:r w:rsidRPr="00F40643">
              <w:rPr>
                <w:sz w:val="20"/>
              </w:rPr>
              <w:t>O</w:t>
            </w:r>
          </w:p>
        </w:tc>
        <w:tc>
          <w:tcPr>
            <w:tcW w:w="3118" w:type="dxa"/>
            <w:shd w:val="clear" w:color="auto" w:fill="auto"/>
          </w:tcPr>
          <w:p w14:paraId="23444961" w14:textId="77777777" w:rsidR="002D152B" w:rsidRPr="00F40643" w:rsidRDefault="002D152B" w:rsidP="002D152B">
            <w:pPr>
              <w:pStyle w:val="TableContents"/>
              <w:snapToGrid w:val="0"/>
              <w:rPr>
                <w:sz w:val="20"/>
              </w:rPr>
            </w:pPr>
          </w:p>
        </w:tc>
      </w:tr>
      <w:tr w:rsidR="002D152B" w:rsidRPr="00F40643" w14:paraId="539E9ECA" w14:textId="77777777" w:rsidTr="007D3AC6">
        <w:tc>
          <w:tcPr>
            <w:tcW w:w="1927" w:type="dxa"/>
            <w:shd w:val="clear" w:color="auto" w:fill="auto"/>
          </w:tcPr>
          <w:p w14:paraId="127CC3E0" w14:textId="77777777" w:rsidR="002D152B" w:rsidRPr="00F40643" w:rsidRDefault="002D152B" w:rsidP="002D152B">
            <w:pPr>
              <w:pStyle w:val="TableContents"/>
              <w:snapToGrid w:val="0"/>
              <w:rPr>
                <w:rFonts w:eastAsia="SimSun" w:cs="Lucida Sans"/>
                <w:sz w:val="20"/>
              </w:rPr>
            </w:pPr>
            <w:r w:rsidRPr="00F40643">
              <w:rPr>
                <w:rFonts w:eastAsia="SimSun" w:cs="Lucida Sans"/>
                <w:sz w:val="20"/>
              </w:rPr>
              <w:t>POSTAL_CODE</w:t>
            </w:r>
          </w:p>
        </w:tc>
        <w:tc>
          <w:tcPr>
            <w:tcW w:w="1904" w:type="dxa"/>
            <w:shd w:val="clear" w:color="auto" w:fill="auto"/>
          </w:tcPr>
          <w:p w14:paraId="577334E0" w14:textId="77777777" w:rsidR="002D152B" w:rsidRPr="00F40643" w:rsidRDefault="002D152B" w:rsidP="002D152B">
            <w:pPr>
              <w:pStyle w:val="TableContents"/>
              <w:snapToGrid w:val="0"/>
              <w:rPr>
                <w:sz w:val="20"/>
              </w:rPr>
            </w:pPr>
            <w:r w:rsidRPr="00F40643">
              <w:rPr>
                <w:sz w:val="20"/>
              </w:rPr>
              <w:t xml:space="preserve">Postal code of </w:t>
            </w:r>
            <w:proofErr w:type="gramStart"/>
            <w:r w:rsidRPr="00F40643">
              <w:rPr>
                <w:sz w:val="20"/>
              </w:rPr>
              <w:t>the  address</w:t>
            </w:r>
            <w:proofErr w:type="gramEnd"/>
            <w:r w:rsidRPr="00F40643">
              <w:rPr>
                <w:sz w:val="20"/>
              </w:rPr>
              <w:t xml:space="preserve"> where the client lives</w:t>
            </w:r>
          </w:p>
        </w:tc>
        <w:tc>
          <w:tcPr>
            <w:tcW w:w="1272" w:type="dxa"/>
            <w:shd w:val="clear" w:color="auto" w:fill="auto"/>
          </w:tcPr>
          <w:p w14:paraId="79C060AB" w14:textId="77777777" w:rsidR="002D152B" w:rsidRPr="00F40643" w:rsidRDefault="002D152B" w:rsidP="002D152B">
            <w:pPr>
              <w:pStyle w:val="TableContents"/>
              <w:snapToGrid w:val="0"/>
              <w:rPr>
                <w:rFonts w:eastAsia="SimSun" w:cs="Lucida Sans"/>
                <w:sz w:val="20"/>
              </w:rPr>
            </w:pPr>
          </w:p>
        </w:tc>
        <w:tc>
          <w:tcPr>
            <w:tcW w:w="993" w:type="dxa"/>
            <w:shd w:val="clear" w:color="auto" w:fill="auto"/>
          </w:tcPr>
          <w:p w14:paraId="64498484" w14:textId="77777777" w:rsidR="002D152B" w:rsidRPr="00F40643" w:rsidRDefault="002D152B" w:rsidP="002D152B">
            <w:pPr>
              <w:pStyle w:val="TableContents"/>
              <w:snapToGrid w:val="0"/>
              <w:rPr>
                <w:sz w:val="20"/>
              </w:rPr>
            </w:pPr>
            <w:r w:rsidRPr="00F40643">
              <w:rPr>
                <w:sz w:val="20"/>
              </w:rPr>
              <w:t>O</w:t>
            </w:r>
          </w:p>
        </w:tc>
        <w:tc>
          <w:tcPr>
            <w:tcW w:w="3118" w:type="dxa"/>
            <w:shd w:val="clear" w:color="auto" w:fill="auto"/>
          </w:tcPr>
          <w:p w14:paraId="736DBAA7" w14:textId="77777777" w:rsidR="002D152B" w:rsidRPr="00F40643" w:rsidRDefault="002D152B" w:rsidP="002D152B">
            <w:pPr>
              <w:pStyle w:val="TableContents"/>
              <w:snapToGrid w:val="0"/>
              <w:rPr>
                <w:sz w:val="20"/>
              </w:rPr>
            </w:pPr>
          </w:p>
        </w:tc>
      </w:tr>
      <w:tr w:rsidR="002D152B" w:rsidRPr="00F40643" w14:paraId="5E93F809" w14:textId="77777777" w:rsidTr="007D3AC6">
        <w:tc>
          <w:tcPr>
            <w:tcW w:w="1927" w:type="dxa"/>
            <w:shd w:val="clear" w:color="auto" w:fill="auto"/>
          </w:tcPr>
          <w:p w14:paraId="073E8A9F" w14:textId="77777777" w:rsidR="002D152B" w:rsidRPr="00F40643" w:rsidRDefault="002D152B" w:rsidP="002D152B">
            <w:pPr>
              <w:pStyle w:val="TableContents"/>
              <w:snapToGrid w:val="0"/>
              <w:rPr>
                <w:rFonts w:eastAsia="SimSun" w:cs="Lucida Sans"/>
                <w:sz w:val="20"/>
              </w:rPr>
            </w:pPr>
            <w:r w:rsidRPr="00F40643">
              <w:rPr>
                <w:rFonts w:eastAsia="SimSun" w:cs="Lucida Sans"/>
                <w:sz w:val="20"/>
              </w:rPr>
              <w:t>COUNTRY</w:t>
            </w:r>
            <w:r>
              <w:rPr>
                <w:rFonts w:eastAsia="SimSun" w:cs="Lucida Sans"/>
                <w:sz w:val="20"/>
              </w:rPr>
              <w:t>_CODE</w:t>
            </w:r>
          </w:p>
        </w:tc>
        <w:tc>
          <w:tcPr>
            <w:tcW w:w="1904" w:type="dxa"/>
            <w:shd w:val="clear" w:color="auto" w:fill="auto"/>
          </w:tcPr>
          <w:p w14:paraId="0558A412" w14:textId="77777777" w:rsidR="002D152B" w:rsidRPr="00F40643" w:rsidRDefault="002D152B" w:rsidP="002D152B">
            <w:pPr>
              <w:pStyle w:val="TableContents"/>
              <w:snapToGrid w:val="0"/>
              <w:rPr>
                <w:sz w:val="20"/>
              </w:rPr>
            </w:pPr>
            <w:r w:rsidRPr="00F40643">
              <w:rPr>
                <w:sz w:val="20"/>
              </w:rPr>
              <w:t>Country where the person lives</w:t>
            </w:r>
          </w:p>
        </w:tc>
        <w:tc>
          <w:tcPr>
            <w:tcW w:w="1272" w:type="dxa"/>
            <w:shd w:val="clear" w:color="auto" w:fill="auto"/>
          </w:tcPr>
          <w:p w14:paraId="349B03C2" w14:textId="77777777" w:rsidR="002D152B" w:rsidRPr="00F40643" w:rsidRDefault="002D152B" w:rsidP="002D152B">
            <w:pPr>
              <w:pStyle w:val="TableContents"/>
              <w:snapToGrid w:val="0"/>
              <w:rPr>
                <w:rFonts w:eastAsia="SimSun" w:cs="Lucida Sans"/>
                <w:sz w:val="20"/>
              </w:rPr>
            </w:pPr>
            <w:r>
              <w:rPr>
                <w:rFonts w:eastAsia="SimSun" w:cs="Lucida Sans"/>
                <w:sz w:val="20"/>
              </w:rPr>
              <w:t>STRING (2)</w:t>
            </w:r>
          </w:p>
        </w:tc>
        <w:tc>
          <w:tcPr>
            <w:tcW w:w="993" w:type="dxa"/>
            <w:shd w:val="clear" w:color="auto" w:fill="auto"/>
          </w:tcPr>
          <w:p w14:paraId="39EBEC50" w14:textId="77777777" w:rsidR="002D152B" w:rsidRPr="00F40643" w:rsidRDefault="002D152B" w:rsidP="002D152B">
            <w:pPr>
              <w:pStyle w:val="TableContents"/>
              <w:snapToGrid w:val="0"/>
              <w:rPr>
                <w:sz w:val="20"/>
              </w:rPr>
            </w:pPr>
            <w:r w:rsidRPr="00F40643">
              <w:rPr>
                <w:sz w:val="20"/>
              </w:rPr>
              <w:t>O</w:t>
            </w:r>
          </w:p>
        </w:tc>
        <w:tc>
          <w:tcPr>
            <w:tcW w:w="3118" w:type="dxa"/>
            <w:shd w:val="clear" w:color="auto" w:fill="auto"/>
          </w:tcPr>
          <w:p w14:paraId="2AD593CD" w14:textId="77777777" w:rsidR="002D152B" w:rsidRPr="00F40643" w:rsidRDefault="002D152B" w:rsidP="002D152B">
            <w:pPr>
              <w:pStyle w:val="TableContents"/>
              <w:snapToGrid w:val="0"/>
              <w:rPr>
                <w:sz w:val="20"/>
              </w:rPr>
            </w:pPr>
            <w:r w:rsidRPr="00F40643">
              <w:rPr>
                <w:sz w:val="20"/>
              </w:rPr>
              <w:t xml:space="preserve">Use ISO </w:t>
            </w:r>
            <w:r>
              <w:rPr>
                <w:sz w:val="20"/>
              </w:rPr>
              <w:t xml:space="preserve">3166 </w:t>
            </w:r>
            <w:r w:rsidRPr="00F40643">
              <w:rPr>
                <w:sz w:val="20"/>
              </w:rPr>
              <w:t>Country codes</w:t>
            </w:r>
          </w:p>
        </w:tc>
      </w:tr>
      <w:tr w:rsidR="002D152B" w:rsidRPr="00F40643" w14:paraId="3D069E6F" w14:textId="77777777" w:rsidTr="007D3AC6">
        <w:tc>
          <w:tcPr>
            <w:tcW w:w="1927" w:type="dxa"/>
            <w:shd w:val="clear" w:color="auto" w:fill="auto"/>
          </w:tcPr>
          <w:p w14:paraId="6D9F65EE" w14:textId="77777777" w:rsidR="002D152B" w:rsidRPr="00F40643" w:rsidRDefault="002D152B" w:rsidP="002D152B">
            <w:pPr>
              <w:pStyle w:val="TableContents"/>
              <w:snapToGrid w:val="0"/>
              <w:rPr>
                <w:rFonts w:eastAsia="SimSun" w:cs="Lucida Sans"/>
                <w:sz w:val="20"/>
              </w:rPr>
            </w:pPr>
            <w:r w:rsidRPr="00F40643">
              <w:rPr>
                <w:rFonts w:eastAsia="SimSun" w:cs="Lucida Sans"/>
                <w:sz w:val="20"/>
              </w:rPr>
              <w:t>LATITUDE</w:t>
            </w:r>
          </w:p>
        </w:tc>
        <w:tc>
          <w:tcPr>
            <w:tcW w:w="1904" w:type="dxa"/>
            <w:shd w:val="clear" w:color="auto" w:fill="auto"/>
          </w:tcPr>
          <w:p w14:paraId="1716548C" w14:textId="77777777" w:rsidR="002D152B" w:rsidRPr="00F40643" w:rsidRDefault="002D152B" w:rsidP="002D152B">
            <w:pPr>
              <w:pStyle w:val="TableContents"/>
              <w:snapToGrid w:val="0"/>
              <w:rPr>
                <w:sz w:val="20"/>
              </w:rPr>
            </w:pPr>
            <w:r w:rsidRPr="00F40643">
              <w:rPr>
                <w:sz w:val="20"/>
              </w:rPr>
              <w:t>(</w:t>
            </w:r>
            <w:proofErr w:type="gramStart"/>
            <w:r w:rsidRPr="00F40643">
              <w:rPr>
                <w:sz w:val="20"/>
              </w:rPr>
              <w:t>degrees</w:t>
            </w:r>
            <w:proofErr w:type="gramEnd"/>
            <w:r w:rsidRPr="00F40643">
              <w:rPr>
                <w:sz w:val="20"/>
              </w:rPr>
              <w:t>,  minutes..)</w:t>
            </w:r>
          </w:p>
        </w:tc>
        <w:tc>
          <w:tcPr>
            <w:tcW w:w="1272" w:type="dxa"/>
            <w:shd w:val="clear" w:color="auto" w:fill="auto"/>
          </w:tcPr>
          <w:p w14:paraId="4EB646B7" w14:textId="77777777" w:rsidR="002D152B" w:rsidRPr="00F40643" w:rsidRDefault="002D152B" w:rsidP="002D152B">
            <w:pPr>
              <w:pStyle w:val="TableContents"/>
              <w:snapToGrid w:val="0"/>
              <w:rPr>
                <w:rFonts w:eastAsia="SimSun" w:cs="Lucida Sans"/>
                <w:sz w:val="20"/>
              </w:rPr>
            </w:pPr>
            <w:proofErr w:type="gramStart"/>
            <w:r>
              <w:rPr>
                <w:rFonts w:eastAsia="SimSun" w:cs="Lucida Sans"/>
                <w:sz w:val="20"/>
              </w:rPr>
              <w:t>STRING(</w:t>
            </w:r>
            <w:proofErr w:type="gramEnd"/>
            <w:r>
              <w:rPr>
                <w:rFonts w:eastAsia="SimSun" w:cs="Lucida Sans"/>
                <w:sz w:val="20"/>
              </w:rPr>
              <w:t>5)</w:t>
            </w:r>
          </w:p>
        </w:tc>
        <w:tc>
          <w:tcPr>
            <w:tcW w:w="993" w:type="dxa"/>
            <w:shd w:val="clear" w:color="auto" w:fill="auto"/>
          </w:tcPr>
          <w:p w14:paraId="41C3BBBD" w14:textId="77777777" w:rsidR="002D152B" w:rsidRPr="00F40643" w:rsidRDefault="002D152B" w:rsidP="002D152B">
            <w:pPr>
              <w:pStyle w:val="TableContents"/>
              <w:snapToGrid w:val="0"/>
              <w:rPr>
                <w:sz w:val="20"/>
              </w:rPr>
            </w:pPr>
            <w:r w:rsidRPr="00F40643">
              <w:rPr>
                <w:sz w:val="20"/>
              </w:rPr>
              <w:t>O</w:t>
            </w:r>
          </w:p>
        </w:tc>
        <w:tc>
          <w:tcPr>
            <w:tcW w:w="3118" w:type="dxa"/>
            <w:shd w:val="clear" w:color="auto" w:fill="auto"/>
          </w:tcPr>
          <w:p w14:paraId="0D0612A9" w14:textId="77777777" w:rsidR="002D152B" w:rsidRPr="00F40643" w:rsidRDefault="002D152B" w:rsidP="002D152B">
            <w:pPr>
              <w:pStyle w:val="TableContents"/>
              <w:snapToGrid w:val="0"/>
              <w:rPr>
                <w:sz w:val="20"/>
              </w:rPr>
            </w:pPr>
          </w:p>
        </w:tc>
      </w:tr>
      <w:tr w:rsidR="002D152B" w:rsidRPr="00F40643" w14:paraId="7825B246" w14:textId="77777777" w:rsidTr="007D3AC6">
        <w:tc>
          <w:tcPr>
            <w:tcW w:w="1927" w:type="dxa"/>
            <w:shd w:val="clear" w:color="auto" w:fill="auto"/>
          </w:tcPr>
          <w:p w14:paraId="41F8D547" w14:textId="77777777" w:rsidR="002D152B" w:rsidRPr="00F40643" w:rsidRDefault="002D152B" w:rsidP="002D152B">
            <w:pPr>
              <w:pStyle w:val="TableContents"/>
              <w:snapToGrid w:val="0"/>
              <w:rPr>
                <w:rFonts w:eastAsia="SimSun" w:cs="Lucida Sans"/>
                <w:sz w:val="20"/>
              </w:rPr>
            </w:pPr>
            <w:r w:rsidRPr="00F40643">
              <w:rPr>
                <w:rFonts w:eastAsia="SimSun" w:cs="Lucida Sans"/>
                <w:sz w:val="20"/>
              </w:rPr>
              <w:t>LONGITUDE</w:t>
            </w:r>
          </w:p>
        </w:tc>
        <w:tc>
          <w:tcPr>
            <w:tcW w:w="1904" w:type="dxa"/>
            <w:shd w:val="clear" w:color="auto" w:fill="auto"/>
          </w:tcPr>
          <w:p w14:paraId="021ACD2E" w14:textId="77777777" w:rsidR="002D152B" w:rsidRPr="00F40643" w:rsidRDefault="002D152B" w:rsidP="002D152B">
            <w:pPr>
              <w:pStyle w:val="TableContents"/>
              <w:snapToGrid w:val="0"/>
              <w:rPr>
                <w:sz w:val="20"/>
              </w:rPr>
            </w:pPr>
            <w:r w:rsidRPr="00F40643">
              <w:rPr>
                <w:sz w:val="20"/>
              </w:rPr>
              <w:t>(</w:t>
            </w:r>
            <w:proofErr w:type="gramStart"/>
            <w:r w:rsidRPr="00F40643">
              <w:rPr>
                <w:sz w:val="20"/>
              </w:rPr>
              <w:t>degrees</w:t>
            </w:r>
            <w:proofErr w:type="gramEnd"/>
            <w:r w:rsidRPr="00F40643">
              <w:rPr>
                <w:sz w:val="20"/>
              </w:rPr>
              <w:t>,  minutes..)</w:t>
            </w:r>
          </w:p>
        </w:tc>
        <w:tc>
          <w:tcPr>
            <w:tcW w:w="1272" w:type="dxa"/>
            <w:shd w:val="clear" w:color="auto" w:fill="auto"/>
          </w:tcPr>
          <w:p w14:paraId="593DFCA8" w14:textId="77777777" w:rsidR="002D152B" w:rsidRPr="00F40643" w:rsidRDefault="002D152B" w:rsidP="002D152B">
            <w:pPr>
              <w:pStyle w:val="TableContents"/>
              <w:snapToGrid w:val="0"/>
              <w:rPr>
                <w:rFonts w:eastAsia="SimSun" w:cs="Lucida Sans"/>
                <w:sz w:val="20"/>
              </w:rPr>
            </w:pPr>
            <w:proofErr w:type="gramStart"/>
            <w:r>
              <w:rPr>
                <w:rFonts w:eastAsia="SimSun" w:cs="Lucida Sans"/>
                <w:sz w:val="20"/>
              </w:rPr>
              <w:t>STRING(</w:t>
            </w:r>
            <w:proofErr w:type="gramEnd"/>
            <w:r>
              <w:rPr>
                <w:rFonts w:eastAsia="SimSun" w:cs="Lucida Sans"/>
                <w:sz w:val="20"/>
              </w:rPr>
              <w:t>5)</w:t>
            </w:r>
          </w:p>
        </w:tc>
        <w:tc>
          <w:tcPr>
            <w:tcW w:w="993" w:type="dxa"/>
            <w:shd w:val="clear" w:color="auto" w:fill="auto"/>
          </w:tcPr>
          <w:p w14:paraId="3A12938C" w14:textId="77777777" w:rsidR="002D152B" w:rsidRPr="00F40643" w:rsidRDefault="002D152B" w:rsidP="002D152B">
            <w:pPr>
              <w:pStyle w:val="TableContents"/>
              <w:snapToGrid w:val="0"/>
              <w:rPr>
                <w:sz w:val="20"/>
              </w:rPr>
            </w:pPr>
            <w:r w:rsidRPr="00F40643">
              <w:rPr>
                <w:sz w:val="20"/>
              </w:rPr>
              <w:t>O</w:t>
            </w:r>
          </w:p>
        </w:tc>
        <w:tc>
          <w:tcPr>
            <w:tcW w:w="3118" w:type="dxa"/>
            <w:shd w:val="clear" w:color="auto" w:fill="auto"/>
          </w:tcPr>
          <w:p w14:paraId="75B33C85" w14:textId="77777777" w:rsidR="002D152B" w:rsidRPr="00F40643" w:rsidRDefault="002D152B" w:rsidP="002D152B">
            <w:pPr>
              <w:pStyle w:val="TableContents"/>
              <w:snapToGrid w:val="0"/>
              <w:rPr>
                <w:sz w:val="20"/>
              </w:rPr>
            </w:pPr>
          </w:p>
        </w:tc>
      </w:tr>
    </w:tbl>
    <w:p w14:paraId="67FD6F73" w14:textId="77777777" w:rsidR="00CD1BF0" w:rsidRDefault="00CD1BF0">
      <w:pPr>
        <w:rPr>
          <w:sz w:val="20"/>
        </w:rPr>
      </w:pPr>
    </w:p>
    <w:p w14:paraId="5906250B" w14:textId="77777777" w:rsidR="00CD1BF0" w:rsidRDefault="00CD1BF0">
      <w:pPr>
        <w:pStyle w:val="Heading1"/>
        <w:pageBreakBefore/>
        <w:tabs>
          <w:tab w:val="num" w:pos="0"/>
        </w:tabs>
      </w:pPr>
      <w:bookmarkStart w:id="75" w:name="_Toc169281317"/>
      <w:bookmarkStart w:id="76" w:name="_Toc171228654"/>
      <w:r>
        <w:t>REFERENCES</w:t>
      </w:r>
      <w:bookmarkEnd w:id="75"/>
      <w:bookmarkEnd w:id="76"/>
    </w:p>
    <w:p w14:paraId="5BC80969" w14:textId="77777777" w:rsidR="00CD1BF0" w:rsidRDefault="00CD1BF0">
      <w:pPr>
        <w:ind w:left="567" w:hanging="567"/>
      </w:pPr>
      <w:r>
        <w:t xml:space="preserve">[1] </w:t>
      </w:r>
      <w:proofErr w:type="spellStart"/>
      <w:r>
        <w:t>Gakuba</w:t>
      </w:r>
      <w:proofErr w:type="spellEnd"/>
      <w:r>
        <w:t xml:space="preserve">, Richard. Then National </w:t>
      </w:r>
      <w:proofErr w:type="spellStart"/>
      <w:r>
        <w:t>eHealth</w:t>
      </w:r>
      <w:proofErr w:type="spellEnd"/>
      <w:r>
        <w:t xml:space="preserve"> Strategic Plan – 2009-2013. Ministry of Health, Rwanda 2009.</w:t>
      </w:r>
    </w:p>
    <w:p w14:paraId="241DF476" w14:textId="77777777" w:rsidR="00CD1BF0" w:rsidRDefault="00CD1BF0">
      <w:pPr>
        <w:ind w:left="567" w:hanging="567"/>
      </w:pPr>
      <w:proofErr w:type="gramStart"/>
      <w:r>
        <w:t>[2] ISO TC 215.</w:t>
      </w:r>
      <w:proofErr w:type="gramEnd"/>
      <w:r>
        <w:t xml:space="preserve"> ISO 12967-1: 2009 Health informatics – System architecture – Part 1: Enterprise viewpoint. http://www.iso.org/iso/catalogue_detail.htm?csnumber=50500 (accessed October 5,2010)</w:t>
      </w:r>
    </w:p>
    <w:p w14:paraId="2C381B40" w14:textId="77777777" w:rsidR="00CD1BF0" w:rsidRDefault="00CD1BF0">
      <w:pPr>
        <w:ind w:left="567" w:hanging="567"/>
      </w:pPr>
      <w:proofErr w:type="gramStart"/>
      <w:r>
        <w:t>[3] ISOTC 215.</w:t>
      </w:r>
      <w:proofErr w:type="gramEnd"/>
      <w:r>
        <w:t xml:space="preserve"> ISO 12967-2: 2009 Health informatics – System architecture – Part 2: Information viewpoint – http://www.iso.org/iso/catalogue_detail.htm?csnumber=51121 (accessed  October ,5,2010</w:t>
      </w:r>
    </w:p>
    <w:p w14:paraId="7F7A2B8E" w14:textId="77777777" w:rsidR="00CD1BF0" w:rsidRDefault="00CD1BF0">
      <w:pPr>
        <w:ind w:left="567" w:hanging="567"/>
      </w:pPr>
      <w:proofErr w:type="gramStart"/>
      <w:r>
        <w:t>[4] ISOTC 215.</w:t>
      </w:r>
      <w:proofErr w:type="gramEnd"/>
      <w:r>
        <w:t xml:space="preserve"> ISO TS </w:t>
      </w:r>
      <w:proofErr w:type="gramStart"/>
      <w:r>
        <w:t>22220:2009  Identification</w:t>
      </w:r>
      <w:proofErr w:type="gramEnd"/>
      <w:r>
        <w:t xml:space="preserve"> of Subjects of Care. http://www.iso.org/iso/iso_catalogue/catalogue_tc/catalogue_detail.htm</w:t>
      </w:r>
      <w:proofErr w:type="gramStart"/>
      <w:r>
        <w:t>?csnumber</w:t>
      </w:r>
      <w:proofErr w:type="gramEnd"/>
      <w:r>
        <w:t>=40782 (accessed October 5,2010)</w:t>
      </w:r>
    </w:p>
    <w:p w14:paraId="0CE5E777" w14:textId="77777777" w:rsidR="00CD1BF0" w:rsidRDefault="00CD1BF0">
      <w:pPr>
        <w:ind w:left="567" w:hanging="567"/>
      </w:pPr>
      <w:proofErr w:type="gramStart"/>
      <w:r>
        <w:t>[5] ISO TC 215.</w:t>
      </w:r>
      <w:proofErr w:type="gramEnd"/>
      <w:r>
        <w:t xml:space="preserve"> </w:t>
      </w:r>
      <w:proofErr w:type="gramStart"/>
      <w:r>
        <w:t>ISO TS 27527:2010 Provider Identification.</w:t>
      </w:r>
      <w:proofErr w:type="gramEnd"/>
      <w:r>
        <w:t xml:space="preserve"> http://www.iso.org/iso/iso_catalogue/catalogue_tc/catalogue_detail.htm</w:t>
      </w:r>
      <w:proofErr w:type="gramStart"/>
      <w:r>
        <w:t>?csnumber</w:t>
      </w:r>
      <w:proofErr w:type="gramEnd"/>
      <w:r>
        <w:t>=44216 (accessed October 5,2010)</w:t>
      </w:r>
    </w:p>
    <w:p w14:paraId="6AED83E3" w14:textId="77777777" w:rsidR="00CD1BF0" w:rsidRDefault="00CD1BF0">
      <w:pPr>
        <w:ind w:left="567" w:hanging="567"/>
      </w:pPr>
      <w:proofErr w:type="gramStart"/>
      <w:r>
        <w:t xml:space="preserve">[6] NHS Design Guidance for </w:t>
      </w:r>
      <w:r>
        <w:rPr>
          <w:rFonts w:cs="Helvetica"/>
          <w:bCs/>
          <w:color w:val="000000"/>
          <w:szCs w:val="28"/>
          <w:lang w:eastAsia="en-US"/>
        </w:rPr>
        <w:t>Patient Banner for Clinical Systems within the NHS in England</w:t>
      </w:r>
      <w:r>
        <w:t>.</w:t>
      </w:r>
      <w:proofErr w:type="gramEnd"/>
      <w:r>
        <w:t xml:space="preserve"> </w:t>
      </w:r>
      <w:proofErr w:type="gramStart"/>
      <w:r>
        <w:t>http://www.mscui.net/DesignGuide/Pdfs/Design%20Guidance%20--%20Patient%20Banner.pdf Accessed October 5,2010.</w:t>
      </w:r>
      <w:proofErr w:type="gramEnd"/>
    </w:p>
    <w:p w14:paraId="34E99C7E" w14:textId="77777777" w:rsidR="00CD1BF0" w:rsidRDefault="00CD1BF0">
      <w:pPr>
        <w:ind w:left="567" w:hanging="567"/>
      </w:pPr>
      <w:r>
        <w:t xml:space="preserve">[7] OMG PIDS – Person Identification Service. http://www.omg.org/spec/PIDS/1.1/ (Accessed </w:t>
      </w:r>
      <w:proofErr w:type="spellStart"/>
      <w:r>
        <w:t>Ocotber</w:t>
      </w:r>
      <w:proofErr w:type="spellEnd"/>
      <w:r>
        <w:t xml:space="preserve"> 5,2010)</w:t>
      </w:r>
    </w:p>
    <w:p w14:paraId="01255F86" w14:textId="77777777" w:rsidR="00CD1BF0" w:rsidRDefault="00CD1BF0">
      <w:pPr>
        <w:ind w:left="567" w:hanging="567"/>
      </w:pPr>
      <w:proofErr w:type="gramStart"/>
      <w:r>
        <w:t>[8] OMG.</w:t>
      </w:r>
      <w:proofErr w:type="gramEnd"/>
      <w:r>
        <w:t xml:space="preserve"> Lexicon Query Service Specification: Object Management Group; 2000 </w:t>
      </w:r>
      <w:proofErr w:type="spellStart"/>
      <w:proofErr w:type="gramStart"/>
      <w:r>
        <w:t>july</w:t>
      </w:r>
      <w:proofErr w:type="spellEnd"/>
      <w:proofErr w:type="gramEnd"/>
      <w:r>
        <w:t>. Report No.: 00-06-31.pdf.</w:t>
      </w:r>
    </w:p>
    <w:p w14:paraId="11CE51AD" w14:textId="77777777" w:rsidR="00CD1BF0" w:rsidRDefault="00CD1BF0">
      <w:pPr>
        <w:ind w:left="567" w:hanging="567"/>
      </w:pPr>
      <w:proofErr w:type="gramStart"/>
      <w:r>
        <w:t>[9] ISO 21090 - Harmonized data types for information interchange.</w:t>
      </w:r>
      <w:proofErr w:type="gramEnd"/>
      <w:r>
        <w:t xml:space="preserve"> http://www.iso.org/iso/catalogue_detail.htm?csnumber=35646. Accessed October 5,2010.</w:t>
      </w:r>
    </w:p>
    <w:p w14:paraId="332023F4" w14:textId="77777777" w:rsidR="00CD1BF0" w:rsidRDefault="00CD1BF0">
      <w:pPr>
        <w:ind w:left="567" w:hanging="567"/>
      </w:pPr>
      <w:proofErr w:type="gramStart"/>
      <w:r>
        <w:t>[10] WHO.</w:t>
      </w:r>
      <w:proofErr w:type="gramEnd"/>
      <w:r>
        <w:t xml:space="preserve"> </w:t>
      </w:r>
      <w:proofErr w:type="gramStart"/>
      <w:r>
        <w:t>International Classification of Diseases.</w:t>
      </w:r>
      <w:proofErr w:type="gramEnd"/>
      <w:r>
        <w:t xml:space="preserve"> http://www.who.int/whosis/icd10/ accessed October 5, 2010.</w:t>
      </w:r>
    </w:p>
    <w:p w14:paraId="73101F44" w14:textId="77777777" w:rsidR="00CD1BF0" w:rsidRDefault="00CD1BF0">
      <w:pPr>
        <w:ind w:left="567" w:hanging="567"/>
      </w:pPr>
      <w:r>
        <w:t xml:space="preserve">[11] ICD- </w:t>
      </w:r>
      <w:proofErr w:type="gramStart"/>
      <w:r>
        <w:t>AM</w:t>
      </w:r>
      <w:proofErr w:type="gramEnd"/>
      <w:r>
        <w:t>. http://nccc.uow.edu.au/icd10am/overview/index.html Accessed October 5, 2010.</w:t>
      </w:r>
    </w:p>
    <w:p w14:paraId="4C8C712C" w14:textId="77777777" w:rsidR="00CD1BF0" w:rsidRDefault="00CD1BF0">
      <w:pPr>
        <w:ind w:left="567" w:hanging="567"/>
      </w:pPr>
      <w:proofErr w:type="gramStart"/>
      <w:r>
        <w:t>[12] LOINC.</w:t>
      </w:r>
      <w:proofErr w:type="gramEnd"/>
      <w:r>
        <w:t xml:space="preserve"> </w:t>
      </w:r>
      <w:proofErr w:type="gramStart"/>
      <w:r>
        <w:t>www.loinc.org. Accessed October 5, 2010.</w:t>
      </w:r>
      <w:proofErr w:type="gramEnd"/>
    </w:p>
    <w:p w14:paraId="42DE71C9" w14:textId="77777777" w:rsidR="00CD1BF0" w:rsidRDefault="00CD1BF0">
      <w:pPr>
        <w:ind w:left="567" w:hanging="567"/>
      </w:pPr>
      <w:r>
        <w:t>[13] NHS Dictionary of Medicines and Devices. http://www.dmd.nhs.uk/ Accessed October 5, 2010.</w:t>
      </w:r>
    </w:p>
    <w:p w14:paraId="6AC00CD3" w14:textId="77777777" w:rsidR="00CD1BF0" w:rsidRDefault="00CD1BF0">
      <w:pPr>
        <w:ind w:left="567" w:hanging="567"/>
      </w:pPr>
    </w:p>
    <w:p w14:paraId="64B8EE91" w14:textId="77777777" w:rsidR="00CD1BF0" w:rsidRDefault="00CD1BF0"/>
    <w:p w14:paraId="1302B1C7" w14:textId="77777777" w:rsidR="00CD1BF0" w:rsidRDefault="00CD1BF0"/>
    <w:sectPr w:rsidR="00CD1BF0" w:rsidSect="003357E7">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docGrid w:linePitch="360" w:charSpace="21474631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liz" w:date="2011-08-11T21:30:00Z" w:initials="lbp">
    <w:p w14:paraId="398C3BA0" w14:textId="77777777" w:rsidR="004B742C" w:rsidRDefault="004B742C" w:rsidP="00F94D7A">
      <w:pPr>
        <w:pStyle w:val="CommentText"/>
      </w:pPr>
      <w:r>
        <w:rPr>
          <w:rStyle w:val="CommentReference"/>
        </w:rPr>
        <w:annotationRef/>
      </w:r>
      <w:r>
        <w:t>We can do this? Is this an internal registry function, or does the person entering the data need to do something? Does it come from the Ubudehe that way?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2D041" w14:textId="77777777" w:rsidR="004B742C" w:rsidRDefault="004B742C">
      <w:pPr>
        <w:spacing w:before="0" w:after="0"/>
      </w:pPr>
      <w:r>
        <w:separator/>
      </w:r>
    </w:p>
  </w:endnote>
  <w:endnote w:type="continuationSeparator" w:id="0">
    <w:p w14:paraId="0C86CBA1" w14:textId="77777777" w:rsidR="004B742C" w:rsidRDefault="004B74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iberation Sans">
    <w:panose1 w:val="00000000000000000000"/>
    <w:charset w:val="00"/>
    <w:family w:val="auto"/>
    <w:notTrueType/>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Lucida Sans">
    <w:panose1 w:val="020B0602030504020204"/>
    <w:charset w:val="00"/>
    <w:family w:val="auto"/>
    <w:pitch w:val="variable"/>
    <w:sig w:usb0="00000003" w:usb1="00000000" w:usb2="00000000" w:usb3="00000000" w:csb0="00000001" w:csb1="00000000"/>
  </w:font>
  <w:font w:name="Lohit Hindi">
    <w:altName w:val="MS Mincho"/>
    <w:charset w:val="80"/>
    <w:family w:val="auto"/>
    <w:pitch w:val="variable"/>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F0DC0" w14:textId="77777777" w:rsidR="004B742C" w:rsidRDefault="004B742C">
    <w:pPr>
      <w:pStyle w:val="Footer"/>
    </w:pPr>
    <w:bookmarkStart w:id="32" w:name="_GoBack"/>
    <w:r>
      <w:tab/>
    </w:r>
    <w:r>
      <w:tab/>
    </w:r>
    <w:bookmarkEnd w:id="32"/>
    <w:r>
      <w:fldChar w:fldCharType="begin"/>
    </w:r>
    <w:r>
      <w:instrText xml:space="preserve"> PAGE </w:instrText>
    </w:r>
    <w:r>
      <w:fldChar w:fldCharType="separate"/>
    </w:r>
    <w:r>
      <w:rPr>
        <w:noProof/>
      </w:rPr>
      <w:t>4</w:t>
    </w:r>
    <w:r>
      <w:fldChar w:fldCharType="end"/>
    </w:r>
  </w:p>
  <w:p w14:paraId="470F78E2" w14:textId="77777777" w:rsidR="004B742C" w:rsidRDefault="004B742C">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9D0D" w14:textId="77777777" w:rsidR="004B742C" w:rsidRDefault="004B742C">
    <w:pPr>
      <w:pStyle w:val="Footer"/>
    </w:pPr>
    <w:r>
      <w:tab/>
    </w:r>
    <w:r>
      <w:tab/>
    </w:r>
    <w:r>
      <w:fldChar w:fldCharType="begin"/>
    </w:r>
    <w:r>
      <w:instrText xml:space="preserve"> PAGE </w:instrText>
    </w:r>
    <w:r>
      <w:fldChar w:fldCharType="separate"/>
    </w:r>
    <w:r w:rsidR="001904F4">
      <w:rPr>
        <w:noProof/>
      </w:rPr>
      <w:t>3</w:t>
    </w:r>
    <w:r>
      <w:fldChar w:fldCharType="end"/>
    </w:r>
  </w:p>
  <w:p w14:paraId="392CC9B9" w14:textId="77777777" w:rsidR="004B742C" w:rsidRDefault="004B742C">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6ACF6" w14:textId="77777777" w:rsidR="004B742C" w:rsidRDefault="004B742C"/>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70AF9" w14:textId="77777777" w:rsidR="004B742C" w:rsidRDefault="004B742C">
    <w:pPr>
      <w:pStyle w:val="Footer"/>
    </w:pPr>
    <w:r>
      <w:tab/>
    </w:r>
    <w:r>
      <w:tab/>
    </w:r>
    <w:r>
      <w:fldChar w:fldCharType="begin"/>
    </w:r>
    <w:r>
      <w:instrText xml:space="preserve"> PAGE </w:instrText>
    </w:r>
    <w:r>
      <w:fldChar w:fldCharType="separate"/>
    </w:r>
    <w:r w:rsidR="001904F4">
      <w:rPr>
        <w:noProof/>
      </w:rPr>
      <w:t>26</w:t>
    </w:r>
    <w:r>
      <w:fldChar w:fldCharType="end"/>
    </w:r>
  </w:p>
  <w:p w14:paraId="478CBA03" w14:textId="77777777" w:rsidR="004B742C" w:rsidRDefault="004B742C">
    <w:pP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C2339" w14:textId="77777777" w:rsidR="004B742C" w:rsidRDefault="004B742C">
    <w:pPr>
      <w:pStyle w:val="Footer"/>
    </w:pPr>
    <w:r>
      <w:tab/>
    </w:r>
    <w:r>
      <w:tab/>
    </w:r>
    <w:r>
      <w:fldChar w:fldCharType="begin"/>
    </w:r>
    <w:r>
      <w:instrText xml:space="preserve"> PAGE </w:instrText>
    </w:r>
    <w:r>
      <w:fldChar w:fldCharType="separate"/>
    </w:r>
    <w:r w:rsidR="001904F4">
      <w:rPr>
        <w:noProof/>
      </w:rPr>
      <w:t>25</w:t>
    </w:r>
    <w:r>
      <w:fldChar w:fldCharType="end"/>
    </w:r>
  </w:p>
  <w:p w14:paraId="097027B0" w14:textId="77777777" w:rsidR="004B742C" w:rsidRDefault="004B742C">
    <w:pP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869C5" w14:textId="77777777" w:rsidR="004B742C" w:rsidRDefault="004B742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CA770" w14:textId="77777777" w:rsidR="004B742C" w:rsidRDefault="004B742C">
      <w:pPr>
        <w:spacing w:before="0" w:after="0"/>
      </w:pPr>
      <w:r>
        <w:separator/>
      </w:r>
    </w:p>
  </w:footnote>
  <w:footnote w:type="continuationSeparator" w:id="0">
    <w:p w14:paraId="1D69DD33" w14:textId="77777777" w:rsidR="004B742C" w:rsidRDefault="004B742C">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top w:w="55" w:type="dxa"/>
        <w:left w:w="55" w:type="dxa"/>
        <w:bottom w:w="55" w:type="dxa"/>
        <w:right w:w="55" w:type="dxa"/>
      </w:tblCellMar>
      <w:tblLook w:val="0000" w:firstRow="0" w:lastRow="0" w:firstColumn="0" w:lastColumn="0" w:noHBand="0" w:noVBand="0"/>
    </w:tblPr>
    <w:tblGrid>
      <w:gridCol w:w="6249"/>
      <w:gridCol w:w="3085"/>
    </w:tblGrid>
    <w:tr w:rsidR="004B742C" w:rsidRPr="008F7A05" w14:paraId="7D04D2BE" w14:textId="77777777" w:rsidTr="008F7A05">
      <w:tc>
        <w:tcPr>
          <w:tcW w:w="6249" w:type="dxa"/>
          <w:shd w:val="clear" w:color="auto" w:fill="auto"/>
        </w:tcPr>
        <w:p w14:paraId="3B66E8B0" w14:textId="77777777" w:rsidR="004B742C" w:rsidRPr="008F7A05" w:rsidRDefault="004B742C" w:rsidP="008F7A05">
          <w:pPr>
            <w:pStyle w:val="Header"/>
            <w:spacing w:before="0" w:after="0"/>
            <w:rPr>
              <w:color w:val="D9D9D9"/>
              <w:lang w:bidi="x-none"/>
            </w:rPr>
          </w:pPr>
          <w:r w:rsidRPr="008F7A05">
            <w:rPr>
              <w:color w:val="D9D9D9"/>
              <w:lang w:bidi="x-none"/>
            </w:rPr>
            <w:t>RHEA Project Rwanda</w:t>
          </w:r>
        </w:p>
      </w:tc>
      <w:tc>
        <w:tcPr>
          <w:tcW w:w="3085" w:type="dxa"/>
          <w:shd w:val="clear" w:color="auto" w:fill="auto"/>
        </w:tcPr>
        <w:p w14:paraId="75F96E2E" w14:textId="77777777" w:rsidR="004B742C" w:rsidRPr="008F7A05" w:rsidRDefault="004B742C" w:rsidP="008F7A05">
          <w:pPr>
            <w:pStyle w:val="Header"/>
            <w:spacing w:before="0" w:after="0"/>
            <w:rPr>
              <w:color w:val="D9D9D9"/>
              <w:lang w:bidi="x-none"/>
            </w:rPr>
          </w:pPr>
          <w:r w:rsidRPr="008F7A05">
            <w:rPr>
              <w:color w:val="D9D9D9"/>
              <w:lang w:bidi="x-none"/>
            </w:rPr>
            <w:t xml:space="preserve">                          </w:t>
          </w:r>
          <w:r>
            <w:rPr>
              <w:color w:val="D9D9D9"/>
              <w:lang w:bidi="x-none"/>
            </w:rPr>
            <w:t>Version: 2.5</w:t>
          </w:r>
        </w:p>
      </w:tc>
    </w:tr>
    <w:tr w:rsidR="004B742C" w:rsidRPr="008F7A05" w14:paraId="6E3BDFB8" w14:textId="77777777" w:rsidTr="008F7A05">
      <w:tc>
        <w:tcPr>
          <w:tcW w:w="6249" w:type="dxa"/>
          <w:shd w:val="clear" w:color="auto" w:fill="auto"/>
        </w:tcPr>
        <w:p w14:paraId="3D15C2ED" w14:textId="77777777" w:rsidR="004B742C" w:rsidRPr="008F7A05" w:rsidRDefault="004B742C" w:rsidP="008F7A05">
          <w:pPr>
            <w:pStyle w:val="Header"/>
            <w:spacing w:before="0" w:after="0"/>
            <w:rPr>
              <w:color w:val="D9D9D9"/>
              <w:lang w:bidi="x-none"/>
            </w:rPr>
          </w:pPr>
          <w:r w:rsidRPr="008F7A05">
            <w:rPr>
              <w:color w:val="D9D9D9"/>
              <w:lang w:bidi="x-none"/>
            </w:rPr>
            <w:t>Rwanda</w:t>
          </w:r>
          <w:r>
            <w:rPr>
              <w:color w:val="D9D9D9"/>
              <w:lang w:bidi="x-none"/>
            </w:rPr>
            <w:t xml:space="preserve"> Client Registry</w:t>
          </w:r>
        </w:p>
      </w:tc>
      <w:tc>
        <w:tcPr>
          <w:tcW w:w="3085" w:type="dxa"/>
          <w:shd w:val="clear" w:color="auto" w:fill="auto"/>
        </w:tcPr>
        <w:p w14:paraId="06E3DA57" w14:textId="77777777" w:rsidR="004B742C" w:rsidRPr="008F7A05" w:rsidRDefault="004B742C" w:rsidP="008471D4">
          <w:pPr>
            <w:pStyle w:val="Header"/>
            <w:spacing w:before="0" w:after="0"/>
            <w:rPr>
              <w:color w:val="D9D9D9"/>
              <w:lang w:bidi="x-none"/>
            </w:rPr>
          </w:pPr>
          <w:r>
            <w:rPr>
              <w:color w:val="D9D9D9"/>
              <w:lang w:bidi="x-none"/>
            </w:rPr>
            <w:t xml:space="preserve">                      August</w:t>
          </w:r>
          <w:r w:rsidRPr="008F7A05">
            <w:rPr>
              <w:color w:val="D9D9D9"/>
              <w:lang w:bidi="x-none"/>
            </w:rPr>
            <w:t xml:space="preserve"> </w:t>
          </w:r>
          <w:r>
            <w:rPr>
              <w:color w:val="D9D9D9"/>
              <w:lang w:bidi="x-none"/>
            </w:rPr>
            <w:t>11</w:t>
          </w:r>
          <w:r w:rsidRPr="008F7A05">
            <w:rPr>
              <w:color w:val="D9D9D9"/>
              <w:lang w:bidi="x-none"/>
            </w:rPr>
            <w:t>, 2011</w:t>
          </w:r>
        </w:p>
      </w:tc>
    </w:tr>
  </w:tbl>
  <w:p w14:paraId="0A0284D1" w14:textId="77777777" w:rsidR="004B742C" w:rsidRDefault="004B742C"/>
  <w:p w14:paraId="1DADF9DA" w14:textId="77777777" w:rsidR="004B742C" w:rsidRDefault="004B742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DE517" w14:textId="77777777" w:rsidR="004B742C" w:rsidRDefault="004B742C"/>
  <w:p w14:paraId="4D1A73D4" w14:textId="77777777" w:rsidR="004B742C" w:rsidRDefault="004B742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B0ECC" w14:textId="77777777" w:rsidR="004B742C" w:rsidRDefault="004B742C"/>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A7977" w14:textId="77777777" w:rsidR="004B742C" w:rsidRDefault="004B742C">
    <w:pPr>
      <w:pStyle w:val="NormalWeb"/>
      <w:widowControl w:val="0"/>
      <w:spacing w:before="0" w:after="0" w:line="240" w:lineRule="atLeast"/>
    </w:pPr>
  </w:p>
  <w:p w14:paraId="22E2C8F0" w14:textId="77777777" w:rsidR="004B742C" w:rsidRDefault="004B742C"/>
  <w:p w14:paraId="714358A8" w14:textId="77777777" w:rsidR="004B742C" w:rsidRDefault="004B742C">
    <w:pPr>
      <w:rPr>
        <w:bCs/>
      </w:rPr>
    </w:pPr>
    <w:r>
      <w:rPr>
        <w:bCs/>
      </w:rPr>
      <w:t xml:space="preserve">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E3036" w14:textId="77777777" w:rsidR="004B742C" w:rsidRDefault="004B742C"/>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4AE7" w14:textId="77777777" w:rsidR="004B742C" w:rsidRDefault="004B742C"/>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8C014" w14:textId="77777777" w:rsidR="004B742C" w:rsidRDefault="004B742C">
    <w:pPr>
      <w:pStyle w:val="NormalWeb"/>
      <w:widowControl w:val="0"/>
      <w:spacing w:before="0" w:after="0" w:line="240" w:lineRule="atLeast"/>
    </w:pPr>
  </w:p>
  <w:p w14:paraId="7F5DA89C" w14:textId="77777777" w:rsidR="004B742C" w:rsidRDefault="004B742C"/>
  <w:p w14:paraId="471A77B6" w14:textId="77777777" w:rsidR="004B742C" w:rsidRDefault="004B742C">
    <w:pPr>
      <w:rPr>
        <w:bCs/>
      </w:rPr>
    </w:pPr>
    <w:r>
      <w:rPr>
        <w:bCs/>
      </w:rPr>
      <w:t xml:space="preserve"> </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38C16" w14:textId="77777777" w:rsidR="004B742C" w:rsidRDefault="004B742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FC9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2"/>
    <w:multiLevelType w:val="multilevel"/>
    <w:tmpl w:val="00000002"/>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00000006"/>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9"/>
    <w:multiLevelType w:val="multilevel"/>
    <w:tmpl w:val="00000009"/>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A"/>
    <w:multiLevelType w:val="multilevel"/>
    <w:tmpl w:val="0000000A"/>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B"/>
    <w:multiLevelType w:val="multilevel"/>
    <w:tmpl w:val="0000000B"/>
    <w:name w:val="WW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C"/>
    <w:multiLevelType w:val="multilevel"/>
    <w:tmpl w:val="0000000C"/>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D"/>
    <w:multiLevelType w:val="multilevel"/>
    <w:tmpl w:val="0000000D"/>
    <w:name w:val="WWNum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E"/>
    <w:multiLevelType w:val="multilevel"/>
    <w:tmpl w:val="0000000E"/>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14153F4"/>
    <w:multiLevelType w:val="hybridMultilevel"/>
    <w:tmpl w:val="A508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54424C0"/>
    <w:multiLevelType w:val="hybridMultilevel"/>
    <w:tmpl w:val="44D03814"/>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7">
    <w:nsid w:val="071907C7"/>
    <w:multiLevelType w:val="hybridMultilevel"/>
    <w:tmpl w:val="0AE0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AA0D3C"/>
    <w:multiLevelType w:val="hybridMultilevel"/>
    <w:tmpl w:val="B0E23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7C61CC7"/>
    <w:multiLevelType w:val="hybridMultilevel"/>
    <w:tmpl w:val="6936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D6E07"/>
    <w:multiLevelType w:val="hybridMultilevel"/>
    <w:tmpl w:val="84646B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4843F6"/>
    <w:multiLevelType w:val="hybridMultilevel"/>
    <w:tmpl w:val="D5B05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5012F"/>
    <w:multiLevelType w:val="hybridMultilevel"/>
    <w:tmpl w:val="4ECC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91A72"/>
    <w:multiLevelType w:val="hybridMultilevel"/>
    <w:tmpl w:val="8FBA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0E3FD7"/>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nsid w:val="4EE0318B"/>
    <w:multiLevelType w:val="hybridMultilevel"/>
    <w:tmpl w:val="9A0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75D8F"/>
    <w:multiLevelType w:val="multilevel"/>
    <w:tmpl w:val="1ADCF2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B9C08EE"/>
    <w:multiLevelType w:val="hybridMultilevel"/>
    <w:tmpl w:val="A11C1DE2"/>
    <w:lvl w:ilvl="0" w:tplc="04090001">
      <w:start w:val="1"/>
      <w:numFmt w:val="bullet"/>
      <w:lvlText w:val=""/>
      <w:lvlJc w:val="left"/>
      <w:pPr>
        <w:ind w:left="1568" w:hanging="360"/>
      </w:pPr>
      <w:rPr>
        <w:rFonts w:ascii="Symbol" w:hAnsi="Symbol" w:hint="default"/>
      </w:rPr>
    </w:lvl>
    <w:lvl w:ilvl="1" w:tplc="04090003">
      <w:start w:val="1"/>
      <w:numFmt w:val="bullet"/>
      <w:lvlText w:val="o"/>
      <w:lvlJc w:val="left"/>
      <w:pPr>
        <w:ind w:left="2288" w:hanging="360"/>
      </w:pPr>
      <w:rPr>
        <w:rFonts w:ascii="Courier New" w:hAnsi="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28">
    <w:nsid w:val="7D9F1C51"/>
    <w:multiLevelType w:val="hybridMultilevel"/>
    <w:tmpl w:val="1438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AC730B"/>
    <w:multiLevelType w:val="multilevel"/>
    <w:tmpl w:val="5484E7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24"/>
  </w:num>
  <w:num w:numId="17">
    <w:abstractNumId w:val="28"/>
  </w:num>
  <w:num w:numId="18">
    <w:abstractNumId w:val="21"/>
  </w:num>
  <w:num w:numId="19">
    <w:abstractNumId w:val="18"/>
  </w:num>
  <w:num w:numId="20">
    <w:abstractNumId w:val="25"/>
  </w:num>
  <w:num w:numId="21">
    <w:abstractNumId w:val="20"/>
  </w:num>
  <w:num w:numId="22">
    <w:abstractNumId w:val="22"/>
  </w:num>
  <w:num w:numId="23">
    <w:abstractNumId w:val="15"/>
  </w:num>
  <w:num w:numId="24">
    <w:abstractNumId w:val="29"/>
  </w:num>
  <w:num w:numId="25">
    <w:abstractNumId w:val="27"/>
  </w:num>
  <w:num w:numId="26">
    <w:abstractNumId w:val="16"/>
  </w:num>
  <w:num w:numId="27">
    <w:abstractNumId w:val="19"/>
  </w:num>
  <w:num w:numId="28">
    <w:abstractNumId w:val="23"/>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96"/>
    <w:rsid w:val="00000E90"/>
    <w:rsid w:val="000363E9"/>
    <w:rsid w:val="00047B6D"/>
    <w:rsid w:val="00063062"/>
    <w:rsid w:val="000726C0"/>
    <w:rsid w:val="000777BB"/>
    <w:rsid w:val="000820F9"/>
    <w:rsid w:val="000A3EB8"/>
    <w:rsid w:val="000A4121"/>
    <w:rsid w:val="000B287C"/>
    <w:rsid w:val="000B32C1"/>
    <w:rsid w:val="000B70A8"/>
    <w:rsid w:val="000C2BC6"/>
    <w:rsid w:val="000C4D6A"/>
    <w:rsid w:val="000D2E23"/>
    <w:rsid w:val="000E19C9"/>
    <w:rsid w:val="000E78B4"/>
    <w:rsid w:val="000F031D"/>
    <w:rsid w:val="000F2D83"/>
    <w:rsid w:val="00100745"/>
    <w:rsid w:val="00107880"/>
    <w:rsid w:val="0011608E"/>
    <w:rsid w:val="00120A16"/>
    <w:rsid w:val="00150694"/>
    <w:rsid w:val="00150825"/>
    <w:rsid w:val="00164DB8"/>
    <w:rsid w:val="00171364"/>
    <w:rsid w:val="00177AD6"/>
    <w:rsid w:val="00181539"/>
    <w:rsid w:val="001904F4"/>
    <w:rsid w:val="00190A70"/>
    <w:rsid w:val="00192A5D"/>
    <w:rsid w:val="001970F4"/>
    <w:rsid w:val="001A4B14"/>
    <w:rsid w:val="001B338C"/>
    <w:rsid w:val="001D5578"/>
    <w:rsid w:val="001E3D17"/>
    <w:rsid w:val="001F7D24"/>
    <w:rsid w:val="00204040"/>
    <w:rsid w:val="002203C5"/>
    <w:rsid w:val="00233E1B"/>
    <w:rsid w:val="00243664"/>
    <w:rsid w:val="00265E42"/>
    <w:rsid w:val="00274103"/>
    <w:rsid w:val="00285D17"/>
    <w:rsid w:val="002C5DD5"/>
    <w:rsid w:val="002D152B"/>
    <w:rsid w:val="002D19EC"/>
    <w:rsid w:val="002E68A9"/>
    <w:rsid w:val="002E68E3"/>
    <w:rsid w:val="002E739D"/>
    <w:rsid w:val="002F3308"/>
    <w:rsid w:val="0030010F"/>
    <w:rsid w:val="0033159C"/>
    <w:rsid w:val="003357E7"/>
    <w:rsid w:val="00342D3C"/>
    <w:rsid w:val="00343F3A"/>
    <w:rsid w:val="00352FBF"/>
    <w:rsid w:val="003708D3"/>
    <w:rsid w:val="0037267B"/>
    <w:rsid w:val="00397DB6"/>
    <w:rsid w:val="003B0075"/>
    <w:rsid w:val="003C1A4B"/>
    <w:rsid w:val="003C2F49"/>
    <w:rsid w:val="003D1381"/>
    <w:rsid w:val="003D4466"/>
    <w:rsid w:val="003D7294"/>
    <w:rsid w:val="003E3E6A"/>
    <w:rsid w:val="003E59B0"/>
    <w:rsid w:val="003F0E5C"/>
    <w:rsid w:val="00412C55"/>
    <w:rsid w:val="00430887"/>
    <w:rsid w:val="00432720"/>
    <w:rsid w:val="00436BD5"/>
    <w:rsid w:val="0046366F"/>
    <w:rsid w:val="0046432F"/>
    <w:rsid w:val="004675A9"/>
    <w:rsid w:val="00482675"/>
    <w:rsid w:val="004A2CEB"/>
    <w:rsid w:val="004A5B8A"/>
    <w:rsid w:val="004B742C"/>
    <w:rsid w:val="004B7DFC"/>
    <w:rsid w:val="004C3507"/>
    <w:rsid w:val="004D1300"/>
    <w:rsid w:val="004E4D9D"/>
    <w:rsid w:val="005058ED"/>
    <w:rsid w:val="005061FD"/>
    <w:rsid w:val="00512787"/>
    <w:rsid w:val="00513549"/>
    <w:rsid w:val="0052286E"/>
    <w:rsid w:val="00547FDC"/>
    <w:rsid w:val="005515C9"/>
    <w:rsid w:val="0055710D"/>
    <w:rsid w:val="00560196"/>
    <w:rsid w:val="005761BB"/>
    <w:rsid w:val="00576B3F"/>
    <w:rsid w:val="00586C9F"/>
    <w:rsid w:val="005A3B04"/>
    <w:rsid w:val="005A58A1"/>
    <w:rsid w:val="005B7F1D"/>
    <w:rsid w:val="005C12C0"/>
    <w:rsid w:val="005C66DA"/>
    <w:rsid w:val="005E5246"/>
    <w:rsid w:val="005F38CD"/>
    <w:rsid w:val="005F3AB3"/>
    <w:rsid w:val="00602082"/>
    <w:rsid w:val="006223F3"/>
    <w:rsid w:val="00632ADD"/>
    <w:rsid w:val="00634CD7"/>
    <w:rsid w:val="00650012"/>
    <w:rsid w:val="00660B49"/>
    <w:rsid w:val="006633F3"/>
    <w:rsid w:val="00663ED7"/>
    <w:rsid w:val="00687952"/>
    <w:rsid w:val="006959A2"/>
    <w:rsid w:val="00695B45"/>
    <w:rsid w:val="006A34C5"/>
    <w:rsid w:val="006A4A81"/>
    <w:rsid w:val="006A5199"/>
    <w:rsid w:val="006B23A0"/>
    <w:rsid w:val="006B5641"/>
    <w:rsid w:val="006D1DED"/>
    <w:rsid w:val="00701369"/>
    <w:rsid w:val="00703FAA"/>
    <w:rsid w:val="00731DA9"/>
    <w:rsid w:val="00752352"/>
    <w:rsid w:val="0077453D"/>
    <w:rsid w:val="00777BAF"/>
    <w:rsid w:val="00782FC4"/>
    <w:rsid w:val="0078506C"/>
    <w:rsid w:val="007A0ADC"/>
    <w:rsid w:val="007A45BB"/>
    <w:rsid w:val="007B68BE"/>
    <w:rsid w:val="007C0931"/>
    <w:rsid w:val="007D10C0"/>
    <w:rsid w:val="007D162C"/>
    <w:rsid w:val="007D3AC6"/>
    <w:rsid w:val="007E6E7D"/>
    <w:rsid w:val="007F1A40"/>
    <w:rsid w:val="00813F4D"/>
    <w:rsid w:val="008158E5"/>
    <w:rsid w:val="00816F87"/>
    <w:rsid w:val="00820EF2"/>
    <w:rsid w:val="00822B00"/>
    <w:rsid w:val="00824663"/>
    <w:rsid w:val="0082554D"/>
    <w:rsid w:val="00826C6B"/>
    <w:rsid w:val="008471D4"/>
    <w:rsid w:val="0085504F"/>
    <w:rsid w:val="0085505E"/>
    <w:rsid w:val="008900AB"/>
    <w:rsid w:val="00890A1E"/>
    <w:rsid w:val="008A308B"/>
    <w:rsid w:val="008A3361"/>
    <w:rsid w:val="008A3B65"/>
    <w:rsid w:val="008A6E53"/>
    <w:rsid w:val="008E3594"/>
    <w:rsid w:val="008E7AE0"/>
    <w:rsid w:val="008F7A05"/>
    <w:rsid w:val="0091036E"/>
    <w:rsid w:val="009108C1"/>
    <w:rsid w:val="009404ED"/>
    <w:rsid w:val="00941236"/>
    <w:rsid w:val="00943D50"/>
    <w:rsid w:val="00970A7D"/>
    <w:rsid w:val="00985E20"/>
    <w:rsid w:val="009867A0"/>
    <w:rsid w:val="009934C9"/>
    <w:rsid w:val="009963C3"/>
    <w:rsid w:val="00997AEC"/>
    <w:rsid w:val="009A19B7"/>
    <w:rsid w:val="009A4D15"/>
    <w:rsid w:val="009C4EE6"/>
    <w:rsid w:val="009E0855"/>
    <w:rsid w:val="009F4DC5"/>
    <w:rsid w:val="009F4E16"/>
    <w:rsid w:val="00A014B2"/>
    <w:rsid w:val="00A22C1A"/>
    <w:rsid w:val="00A2377F"/>
    <w:rsid w:val="00A32FA1"/>
    <w:rsid w:val="00A37453"/>
    <w:rsid w:val="00A41B00"/>
    <w:rsid w:val="00A94476"/>
    <w:rsid w:val="00AB13F8"/>
    <w:rsid w:val="00AB546E"/>
    <w:rsid w:val="00AC6A9C"/>
    <w:rsid w:val="00B03D11"/>
    <w:rsid w:val="00B07FD1"/>
    <w:rsid w:val="00B14079"/>
    <w:rsid w:val="00B14FB4"/>
    <w:rsid w:val="00B16096"/>
    <w:rsid w:val="00B217D3"/>
    <w:rsid w:val="00B33449"/>
    <w:rsid w:val="00B437FF"/>
    <w:rsid w:val="00B530A6"/>
    <w:rsid w:val="00B67C7B"/>
    <w:rsid w:val="00B777EA"/>
    <w:rsid w:val="00B80910"/>
    <w:rsid w:val="00B92B5F"/>
    <w:rsid w:val="00B94C25"/>
    <w:rsid w:val="00BB2F11"/>
    <w:rsid w:val="00BD3C95"/>
    <w:rsid w:val="00C06B6D"/>
    <w:rsid w:val="00C12B17"/>
    <w:rsid w:val="00C21F8A"/>
    <w:rsid w:val="00C34D36"/>
    <w:rsid w:val="00C4789F"/>
    <w:rsid w:val="00C55850"/>
    <w:rsid w:val="00C862A3"/>
    <w:rsid w:val="00C977BD"/>
    <w:rsid w:val="00CA6051"/>
    <w:rsid w:val="00CB098A"/>
    <w:rsid w:val="00CB7D76"/>
    <w:rsid w:val="00CB7F9B"/>
    <w:rsid w:val="00CC7AB0"/>
    <w:rsid w:val="00CD0788"/>
    <w:rsid w:val="00CD1BF0"/>
    <w:rsid w:val="00CD3241"/>
    <w:rsid w:val="00CD7E45"/>
    <w:rsid w:val="00CE1623"/>
    <w:rsid w:val="00D1209D"/>
    <w:rsid w:val="00D13F2F"/>
    <w:rsid w:val="00D42DEE"/>
    <w:rsid w:val="00D43B79"/>
    <w:rsid w:val="00D444E3"/>
    <w:rsid w:val="00D47FBE"/>
    <w:rsid w:val="00D550B9"/>
    <w:rsid w:val="00D734B6"/>
    <w:rsid w:val="00D76BDC"/>
    <w:rsid w:val="00D826F5"/>
    <w:rsid w:val="00D82B48"/>
    <w:rsid w:val="00DA4786"/>
    <w:rsid w:val="00DB163E"/>
    <w:rsid w:val="00DF5FBA"/>
    <w:rsid w:val="00DF6312"/>
    <w:rsid w:val="00E149CC"/>
    <w:rsid w:val="00E2469D"/>
    <w:rsid w:val="00E24E2B"/>
    <w:rsid w:val="00E32E95"/>
    <w:rsid w:val="00E524A1"/>
    <w:rsid w:val="00E70A6F"/>
    <w:rsid w:val="00E733B9"/>
    <w:rsid w:val="00E96A9D"/>
    <w:rsid w:val="00EA6D48"/>
    <w:rsid w:val="00EC5CAE"/>
    <w:rsid w:val="00EF1C64"/>
    <w:rsid w:val="00EF6CB0"/>
    <w:rsid w:val="00F15EA7"/>
    <w:rsid w:val="00F163BB"/>
    <w:rsid w:val="00F1756E"/>
    <w:rsid w:val="00F17DDF"/>
    <w:rsid w:val="00F52E4E"/>
    <w:rsid w:val="00F72366"/>
    <w:rsid w:val="00F74B4C"/>
    <w:rsid w:val="00F74B94"/>
    <w:rsid w:val="00F775A7"/>
    <w:rsid w:val="00F94D7A"/>
    <w:rsid w:val="00F95E1E"/>
    <w:rsid w:val="00FF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58D25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60" w:after="60"/>
    </w:pPr>
    <w:rPr>
      <w:rFonts w:ascii="Arial" w:hAnsi="Arial"/>
      <w:kern w:val="1"/>
      <w:sz w:val="22"/>
      <w:lang w:eastAsia="ar-SA"/>
    </w:rPr>
  </w:style>
  <w:style w:type="paragraph" w:styleId="Heading1">
    <w:name w:val="heading 1"/>
    <w:basedOn w:val="Normal"/>
    <w:next w:val="BodyText"/>
    <w:uiPriority w:val="9"/>
    <w:qFormat/>
    <w:pPr>
      <w:keepNext/>
      <w:numPr>
        <w:numId w:val="1"/>
      </w:numPr>
      <w:tabs>
        <w:tab w:val="left" w:pos="0"/>
      </w:tabs>
      <w:spacing w:before="120" w:after="120"/>
      <w:outlineLvl w:val="0"/>
    </w:pPr>
    <w:rPr>
      <w:b/>
      <w:sz w:val="24"/>
    </w:rPr>
  </w:style>
  <w:style w:type="paragraph" w:styleId="Heading2">
    <w:name w:val="heading 2"/>
    <w:basedOn w:val="Heading1"/>
    <w:next w:val="BodyText"/>
    <w:uiPriority w:val="9"/>
    <w:qFormat/>
    <w:rsid w:val="00265E42"/>
    <w:pPr>
      <w:numPr>
        <w:ilvl w:val="1"/>
      </w:numPr>
      <w:spacing w:before="240"/>
      <w:outlineLvl w:val="1"/>
    </w:pPr>
    <w:rPr>
      <w:sz w:val="22"/>
      <w:szCs w:val="22"/>
    </w:rPr>
  </w:style>
  <w:style w:type="paragraph" w:styleId="Heading3">
    <w:name w:val="heading 3"/>
    <w:basedOn w:val="Heading1"/>
    <w:next w:val="BodyText"/>
    <w:uiPriority w:val="9"/>
    <w:qFormat/>
    <w:pPr>
      <w:numPr>
        <w:ilvl w:val="2"/>
      </w:numPr>
      <w:outlineLvl w:val="2"/>
    </w:pPr>
    <w:rPr>
      <w:sz w:val="22"/>
    </w:rPr>
  </w:style>
  <w:style w:type="paragraph" w:styleId="Heading4">
    <w:name w:val="heading 4"/>
    <w:basedOn w:val="Heading1"/>
    <w:next w:val="BodyText"/>
    <w:uiPriority w:val="9"/>
    <w:qFormat/>
    <w:pPr>
      <w:numPr>
        <w:ilvl w:val="3"/>
      </w:numPr>
      <w:outlineLvl w:val="3"/>
    </w:pPr>
    <w:rPr>
      <w:b w:val="0"/>
      <w:sz w:val="22"/>
    </w:rPr>
  </w:style>
  <w:style w:type="paragraph" w:styleId="Heading5">
    <w:name w:val="heading 5"/>
    <w:basedOn w:val="Normal"/>
    <w:next w:val="BodyText"/>
    <w:uiPriority w:val="9"/>
    <w:qFormat/>
    <w:pPr>
      <w:numPr>
        <w:ilvl w:val="4"/>
        <w:numId w:val="1"/>
      </w:numPr>
      <w:tabs>
        <w:tab w:val="left" w:pos="0"/>
      </w:tabs>
      <w:spacing w:before="240"/>
      <w:outlineLvl w:val="4"/>
    </w:pPr>
  </w:style>
  <w:style w:type="paragraph" w:styleId="Heading6">
    <w:name w:val="heading 6"/>
    <w:basedOn w:val="Normal"/>
    <w:next w:val="BodyText"/>
    <w:uiPriority w:val="9"/>
    <w:qFormat/>
    <w:pPr>
      <w:numPr>
        <w:ilvl w:val="5"/>
        <w:numId w:val="1"/>
      </w:numPr>
      <w:tabs>
        <w:tab w:val="left" w:pos="0"/>
      </w:tabs>
      <w:spacing w:before="240"/>
      <w:outlineLvl w:val="5"/>
    </w:pPr>
    <w:rPr>
      <w:i/>
    </w:rPr>
  </w:style>
  <w:style w:type="paragraph" w:styleId="Heading7">
    <w:name w:val="heading 7"/>
    <w:basedOn w:val="Normal"/>
    <w:next w:val="BodyText"/>
    <w:uiPriority w:val="9"/>
    <w:qFormat/>
    <w:pPr>
      <w:numPr>
        <w:ilvl w:val="6"/>
        <w:numId w:val="1"/>
      </w:numPr>
      <w:tabs>
        <w:tab w:val="left" w:pos="0"/>
      </w:tabs>
      <w:spacing w:before="240"/>
      <w:outlineLvl w:val="6"/>
    </w:pPr>
  </w:style>
  <w:style w:type="paragraph" w:styleId="Heading8">
    <w:name w:val="heading 8"/>
    <w:basedOn w:val="Normal"/>
    <w:next w:val="BodyText"/>
    <w:uiPriority w:val="9"/>
    <w:qFormat/>
    <w:pPr>
      <w:numPr>
        <w:ilvl w:val="7"/>
        <w:numId w:val="1"/>
      </w:numPr>
      <w:tabs>
        <w:tab w:val="left" w:pos="0"/>
      </w:tabs>
      <w:spacing w:before="240"/>
      <w:outlineLvl w:val="7"/>
    </w:pPr>
    <w:rPr>
      <w:i/>
    </w:rPr>
  </w:style>
  <w:style w:type="paragraph" w:styleId="Heading9">
    <w:name w:val="heading 9"/>
    <w:basedOn w:val="Normal"/>
    <w:next w:val="BodyText"/>
    <w:uiPriority w:val="9"/>
    <w:qFormat/>
    <w:pPr>
      <w:numPr>
        <w:ilvl w:val="8"/>
        <w:numId w:val="1"/>
      </w:numPr>
      <w:tabs>
        <w:tab w:val="left" w:pos="0"/>
      </w:tabs>
      <w:spacing w:before="240"/>
      <w:outlineLvl w:val="8"/>
    </w:pPr>
    <w:rPr>
      <w:b/>
      <w:i/>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7z0">
    <w:name w:val="WW8Num7z0"/>
    <w:rPr>
      <w:rFonts w:ascii="Symbol" w:hAnsi="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2z0">
    <w:name w:val="WW8Num12z0"/>
    <w:rPr>
      <w:rFonts w:ascii="Symbol" w:hAnsi="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rPr>
  </w:style>
  <w:style w:type="character" w:customStyle="1" w:styleId="WW8Num15z1">
    <w:name w:val="WW8Num1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6z2">
    <w:name w:val="WW8Num6z2"/>
    <w:rPr>
      <w:rFonts w:ascii="Wingdings" w:hAnsi="Wingdings"/>
    </w:rPr>
  </w:style>
  <w:style w:type="character" w:customStyle="1" w:styleId="WW8Num9z2">
    <w:name w:val="WW8Num9z2"/>
    <w:rPr>
      <w:rFonts w:ascii="Wingdings" w:hAnsi="Wingdings"/>
    </w:rPr>
  </w:style>
  <w:style w:type="character" w:customStyle="1" w:styleId="WW8Num11z2">
    <w:name w:val="WW8Num11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St2z0">
    <w:name w:val="WW8NumSt2z0"/>
    <w:rPr>
      <w:rFonts w:ascii="Symbol" w:hAnsi="Symbol"/>
    </w:rPr>
  </w:style>
  <w:style w:type="character" w:customStyle="1" w:styleId="WW8NumSt7z0">
    <w:name w:val="WW8NumSt7z0"/>
    <w:rPr>
      <w:rFonts w:ascii="Symbol" w:hAnsi="Symbol"/>
    </w:rPr>
  </w:style>
  <w:style w:type="character" w:customStyle="1" w:styleId="pagenumber">
    <w:name w:val="page number"/>
    <w:basedOn w:val="DefaultParagraphFont0"/>
  </w:style>
  <w:style w:type="character" w:customStyle="1" w:styleId="FootnoteCharacters">
    <w:name w:val="Footnote Characters"/>
    <w:rPr>
      <w:sz w:val="20"/>
      <w:vertAlign w:val="superscript"/>
    </w:rPr>
  </w:style>
  <w:style w:type="character" w:styleId="Hyperlink">
    <w:name w:val="Hyperlink"/>
    <w:rPr>
      <w:color w:val="0000FF"/>
      <w:u w:val="single"/>
      <w:lang/>
    </w:rPr>
  </w:style>
  <w:style w:type="character" w:customStyle="1" w:styleId="Bullets">
    <w:name w:val="Bullets"/>
    <w:rPr>
      <w:rFonts w:ascii="OpenSymbol" w:eastAsia="OpenSymbol" w:hAnsi="OpenSymbol" w:cs="OpenSymbol"/>
    </w:rPr>
  </w:style>
  <w:style w:type="character" w:styleId="FollowedHyperlink">
    <w:name w:val="FollowedHyperlink"/>
    <w:rPr>
      <w:color w:val="800000"/>
      <w:u w:val="single"/>
    </w:rPr>
  </w:style>
  <w:style w:type="character" w:customStyle="1" w:styleId="footnotereference">
    <w:name w:val="footnote reference"/>
    <w:rPr>
      <w:rFonts w:cs="Times New Roman"/>
      <w:vertAlign w:val="superscript"/>
    </w:rPr>
  </w:style>
  <w:style w:type="character" w:styleId="Emphasis">
    <w:name w:val="Emphasis"/>
    <w:qFormat/>
    <w:rPr>
      <w:i/>
      <w:iCs/>
    </w:rPr>
  </w:style>
  <w:style w:type="character" w:customStyle="1" w:styleId="BalloonTextChar">
    <w:name w:val="Balloon Text Char"/>
    <w:rPr>
      <w:rFonts w:ascii="Tahoma" w:hAnsi="Tahoma" w:cs="Tahoma"/>
      <w:sz w:val="16"/>
      <w:szCs w:val="16"/>
      <w:lang w:eastAsia="ar-SA"/>
    </w:rPr>
  </w:style>
  <w:style w:type="character" w:customStyle="1" w:styleId="annotationreference">
    <w:name w:val="annotation reference"/>
    <w:rPr>
      <w:sz w:val="16"/>
      <w:szCs w:val="16"/>
    </w:rPr>
  </w:style>
  <w:style w:type="character" w:customStyle="1" w:styleId="CommentTextChar">
    <w:name w:val="Comment Text Char"/>
    <w:rPr>
      <w:rFonts w:ascii="Arial" w:hAnsi="Arial"/>
      <w:lang w:eastAsia="ar-SA"/>
    </w:rPr>
  </w:style>
  <w:style w:type="character" w:customStyle="1" w:styleId="CommentSubjectChar">
    <w:name w:val="Comment Subject Char"/>
    <w:rPr>
      <w:rFonts w:ascii="Arial" w:hAnsi="Arial"/>
      <w:b/>
      <w:bCs/>
      <w:lang w:eastAsia="ar-SA"/>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pPr>
      <w:keepLines/>
      <w:jc w:val="both"/>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ohit Hindi"/>
      <w:i/>
      <w:iCs/>
      <w:sz w:val="24"/>
    </w:rPr>
  </w:style>
  <w:style w:type="paragraph" w:customStyle="1" w:styleId="Index">
    <w:name w:val="Index"/>
    <w:basedOn w:val="Normal"/>
    <w:pPr>
      <w:suppressLineNumbers/>
    </w:pPr>
    <w:rPr>
      <w:rFonts w:cs="Lucida Sans"/>
    </w:rPr>
  </w:style>
  <w:style w:type="paragraph" w:customStyle="1" w:styleId="caption0">
    <w:name w:val="caption"/>
    <w:basedOn w:val="Normal"/>
    <w:pPr>
      <w:suppressLineNumbers/>
      <w:spacing w:before="120" w:after="120"/>
    </w:pPr>
    <w:rPr>
      <w:rFonts w:cs="Lucida Sans"/>
      <w:i/>
      <w:iCs/>
      <w:sz w:val="24"/>
    </w:rPr>
  </w:style>
  <w:style w:type="paragraph" w:customStyle="1" w:styleId="Paragraph2">
    <w:name w:val="Paragraph2"/>
    <w:basedOn w:val="Normal"/>
    <w:pPr>
      <w:spacing w:before="80" w:after="0"/>
      <w:ind w:left="720"/>
      <w:jc w:val="both"/>
    </w:pPr>
    <w:rPr>
      <w:color w:val="000000"/>
      <w:lang w:val="en-AU"/>
    </w:rPr>
  </w:style>
  <w:style w:type="paragraph" w:styleId="Title">
    <w:name w:val="Title"/>
    <w:basedOn w:val="Normal"/>
    <w:next w:val="Subtitle"/>
    <w:qFormat/>
    <w:pPr>
      <w:jc w:val="center"/>
    </w:pPr>
    <w:rPr>
      <w:b/>
      <w:bCs/>
      <w:sz w:val="36"/>
      <w:szCs w:val="36"/>
    </w:rPr>
  </w:style>
  <w:style w:type="paragraph" w:styleId="Subtitle">
    <w:name w:val="Subtitle"/>
    <w:basedOn w:val="Normal"/>
    <w:next w:val="BodyText"/>
    <w:qFormat/>
    <w:pPr>
      <w:spacing w:before="0"/>
      <w:jc w:val="center"/>
    </w:pPr>
    <w:rPr>
      <w:i/>
      <w:iCs/>
      <w:sz w:val="36"/>
      <w:szCs w:val="28"/>
      <w:lang w:val="en-AU"/>
    </w:rPr>
  </w:style>
  <w:style w:type="paragraph" w:styleId="NormalIndent">
    <w:name w:val="Normal Indent"/>
    <w:basedOn w:val="Normal"/>
    <w:pPr>
      <w:ind w:left="900" w:hanging="900"/>
    </w:pPr>
  </w:style>
  <w:style w:type="paragraph" w:styleId="TOC1">
    <w:name w:val="toc 1"/>
    <w:basedOn w:val="Normal"/>
    <w:uiPriority w:val="39"/>
    <w:pPr>
      <w:spacing w:before="120" w:after="0"/>
    </w:pPr>
    <w:rPr>
      <w:rFonts w:ascii="Cambria" w:hAnsi="Cambria"/>
      <w:b/>
      <w:sz w:val="24"/>
    </w:rPr>
  </w:style>
  <w:style w:type="paragraph" w:styleId="TOC2">
    <w:name w:val="toc 2"/>
    <w:basedOn w:val="Normal"/>
    <w:uiPriority w:val="39"/>
    <w:pPr>
      <w:spacing w:before="0" w:after="0"/>
      <w:ind w:left="220"/>
    </w:pPr>
    <w:rPr>
      <w:rFonts w:ascii="Cambria" w:hAnsi="Cambria"/>
      <w:b/>
      <w:szCs w:val="22"/>
    </w:rPr>
  </w:style>
  <w:style w:type="paragraph" w:styleId="TOC3">
    <w:name w:val="toc 3"/>
    <w:basedOn w:val="Normal"/>
    <w:uiPriority w:val="39"/>
    <w:pPr>
      <w:spacing w:before="0" w:after="0"/>
      <w:ind w:left="440"/>
    </w:pPr>
    <w:rPr>
      <w:rFonts w:ascii="Cambria" w:hAnsi="Cambria"/>
      <w:szCs w:val="22"/>
    </w:rPr>
  </w:style>
  <w:style w:type="paragraph" w:styleId="Header">
    <w:name w:val="header"/>
    <w:basedOn w:val="Normal"/>
    <w:link w:val="HeaderChar"/>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Paragraph3">
    <w:name w:val="Paragraph3"/>
    <w:basedOn w:val="Normal"/>
    <w:pPr>
      <w:spacing w:before="80" w:after="0"/>
      <w:ind w:left="1530"/>
      <w:jc w:val="both"/>
    </w:pPr>
  </w:style>
  <w:style w:type="paragraph" w:customStyle="1" w:styleId="Paragraph4">
    <w:name w:val="Paragraph4"/>
    <w:basedOn w:val="Normal"/>
    <w:pPr>
      <w:spacing w:before="80" w:after="0"/>
      <w:ind w:left="2250"/>
      <w:jc w:val="both"/>
    </w:pPr>
  </w:style>
  <w:style w:type="paragraph" w:customStyle="1" w:styleId="Tabletext">
    <w:name w:val="Tabletext"/>
    <w:basedOn w:val="Normal"/>
    <w:pPr>
      <w:keepLines/>
    </w:pPr>
  </w:style>
  <w:style w:type="paragraph" w:styleId="TOC4">
    <w:name w:val="toc 4"/>
    <w:basedOn w:val="Normal"/>
    <w:uiPriority w:val="39"/>
    <w:pPr>
      <w:spacing w:before="0" w:after="0"/>
      <w:ind w:left="660"/>
    </w:pPr>
    <w:rPr>
      <w:rFonts w:ascii="Cambria" w:hAnsi="Cambria"/>
      <w:sz w:val="20"/>
    </w:rPr>
  </w:style>
  <w:style w:type="paragraph" w:styleId="TOC5">
    <w:name w:val="toc 5"/>
    <w:basedOn w:val="Normal"/>
    <w:pPr>
      <w:spacing w:before="0" w:after="0"/>
      <w:ind w:left="880"/>
    </w:pPr>
    <w:rPr>
      <w:rFonts w:ascii="Cambria" w:hAnsi="Cambria"/>
      <w:sz w:val="20"/>
    </w:rPr>
  </w:style>
  <w:style w:type="paragraph" w:styleId="TOC6">
    <w:name w:val="toc 6"/>
    <w:basedOn w:val="Normal"/>
    <w:pPr>
      <w:spacing w:before="0" w:after="0"/>
      <w:ind w:left="1100"/>
    </w:pPr>
    <w:rPr>
      <w:rFonts w:ascii="Cambria" w:hAnsi="Cambria"/>
      <w:sz w:val="20"/>
    </w:rPr>
  </w:style>
  <w:style w:type="paragraph" w:styleId="TOC7">
    <w:name w:val="toc 7"/>
    <w:basedOn w:val="Normal"/>
    <w:pPr>
      <w:spacing w:before="0" w:after="0"/>
      <w:ind w:left="1320"/>
    </w:pPr>
    <w:rPr>
      <w:rFonts w:ascii="Cambria" w:hAnsi="Cambria"/>
      <w:sz w:val="20"/>
    </w:rPr>
  </w:style>
  <w:style w:type="paragraph" w:styleId="TOC8">
    <w:name w:val="toc 8"/>
    <w:basedOn w:val="Normal"/>
    <w:pPr>
      <w:spacing w:before="0" w:after="0"/>
      <w:ind w:left="1540"/>
    </w:pPr>
    <w:rPr>
      <w:rFonts w:ascii="Cambria" w:hAnsi="Cambria"/>
      <w:sz w:val="20"/>
    </w:rPr>
  </w:style>
  <w:style w:type="paragraph" w:styleId="TOC9">
    <w:name w:val="toc 9"/>
    <w:basedOn w:val="Normal"/>
    <w:pPr>
      <w:spacing w:before="0" w:after="0"/>
      <w:ind w:left="1760"/>
    </w:pPr>
    <w:rPr>
      <w:rFonts w:ascii="Cambria" w:hAnsi="Cambria"/>
      <w:sz w:val="20"/>
    </w:rPr>
  </w:style>
  <w:style w:type="paragraph" w:customStyle="1" w:styleId="Bullet1">
    <w:name w:val="Bullet1"/>
    <w:basedOn w:val="Normal"/>
    <w:pPr>
      <w:ind w:left="720"/>
    </w:pPr>
  </w:style>
  <w:style w:type="paragraph" w:customStyle="1" w:styleId="Bullet2">
    <w:name w:val="Bullet2"/>
    <w:basedOn w:val="Normal"/>
    <w:pPr>
      <w:ind w:left="1440"/>
    </w:pPr>
    <w:rPr>
      <w:color w:val="000080"/>
    </w:rPr>
  </w:style>
  <w:style w:type="paragraph" w:styleId="DocumentMap">
    <w:name w:val="Document Map"/>
    <w:basedOn w:val="Normal"/>
    <w:pPr>
      <w:shd w:val="clear" w:color="auto" w:fill="000080"/>
    </w:pPr>
    <w:rPr>
      <w:rFonts w:ascii="Tahoma" w:hAnsi="Tahoma"/>
    </w:rPr>
  </w:style>
  <w:style w:type="paragraph" w:customStyle="1" w:styleId="footnotetext">
    <w:name w:val="footnote text"/>
    <w:basedOn w:val="Normal"/>
    <w:pPr>
      <w:keepNext/>
      <w:keepLines/>
      <w:widowControl/>
      <w:pBdr>
        <w:bottom w:val="single" w:sz="4" w:space="0" w:color="000000"/>
      </w:pBdr>
      <w:spacing w:before="0" w:after="0"/>
      <w:ind w:left="360" w:hanging="360"/>
    </w:pPr>
    <w:rPr>
      <w:rFonts w:ascii="Calibri" w:eastAsia="Cambria" w:hAnsi="Calibri"/>
      <w:sz w:val="24"/>
    </w:rPr>
  </w:style>
  <w:style w:type="paragraph" w:customStyle="1" w:styleId="MainTitle">
    <w:name w:val="Main Title"/>
    <w:basedOn w:val="Normal"/>
    <w:pPr>
      <w:spacing w:before="480"/>
      <w:jc w:val="center"/>
    </w:pPr>
    <w:rPr>
      <w:b/>
      <w:sz w:val="32"/>
    </w:rPr>
  </w:style>
  <w:style w:type="paragraph" w:customStyle="1" w:styleId="Paragraph">
    <w:name w:val="Paragraph"/>
    <w:basedOn w:val="Normal"/>
    <w:pPr>
      <w:spacing w:before="80" w:after="80"/>
    </w:pPr>
  </w:style>
  <w:style w:type="paragraph" w:styleId="BodyText2">
    <w:name w:val="Body Text 2"/>
    <w:basedOn w:val="Normal"/>
    <w:rPr>
      <w:i/>
      <w:color w:val="0000FF"/>
    </w:rPr>
  </w:style>
  <w:style w:type="paragraph" w:styleId="BodyTextIndent">
    <w:name w:val="Body Text Indent"/>
    <w:basedOn w:val="Normal"/>
    <w:pPr>
      <w:ind w:left="720"/>
    </w:pPr>
    <w:rPr>
      <w:i/>
      <w:color w:val="0000FF"/>
      <w:u w:val="single"/>
    </w:rPr>
  </w:style>
  <w:style w:type="paragraph" w:customStyle="1" w:styleId="Body">
    <w:name w:val="Body"/>
    <w:basedOn w:val="Normal"/>
    <w:pPr>
      <w:widowControl/>
      <w:spacing w:before="120" w:after="0"/>
      <w:jc w:val="both"/>
    </w:pPr>
    <w:rPr>
      <w:rFonts w:ascii="Book Antiqua" w:hAnsi="Book Antiqua"/>
    </w:rPr>
  </w:style>
  <w:style w:type="paragraph" w:customStyle="1" w:styleId="Bullet">
    <w:name w:val="Bullet"/>
    <w:basedOn w:val="Normal"/>
    <w:pPr>
      <w:widowControl/>
      <w:tabs>
        <w:tab w:val="left" w:pos="720"/>
      </w:tabs>
      <w:spacing w:before="120" w:after="0"/>
      <w:ind w:left="720" w:right="360"/>
      <w:jc w:val="both"/>
    </w:pPr>
    <w:rPr>
      <w:rFonts w:ascii="Book Antiqua" w:hAnsi="Book Antiqua"/>
    </w:rPr>
  </w:style>
  <w:style w:type="paragraph" w:customStyle="1" w:styleId="InfoBlue">
    <w:name w:val="InfoBlue"/>
    <w:basedOn w:val="Normal"/>
    <w:pPr>
      <w:spacing w:before="0" w:after="120"/>
      <w:ind w:left="720"/>
    </w:pPr>
    <w:rPr>
      <w:i/>
      <w:color w:val="0000FF"/>
      <w:lang w:val="pt-BR"/>
    </w:rPr>
  </w:style>
  <w:style w:type="paragraph" w:styleId="NormalWeb">
    <w:name w:val="Normal (Web)"/>
    <w:basedOn w:val="Normal"/>
    <w:pPr>
      <w:widowControl/>
      <w:spacing w:before="100" w:after="100"/>
    </w:pPr>
    <w:rPr>
      <w:sz w:val="24"/>
    </w:rPr>
  </w:style>
  <w:style w:type="paragraph" w:customStyle="1" w:styleId="pagsel">
    <w:name w:val="pagsel"/>
    <w:basedOn w:val="Normal"/>
    <w:pPr>
      <w:widowControl/>
      <w:spacing w:before="100" w:after="100"/>
    </w:pPr>
    <w:rPr>
      <w:sz w:val="24"/>
      <w:lang w:val="pt-PT"/>
    </w:rPr>
  </w:style>
  <w:style w:type="paragraph" w:customStyle="1" w:styleId="WW-Recuonormal">
    <w:name w:val="WW-Recuo normal"/>
    <w:basedOn w:val="Normal"/>
    <w:pPr>
      <w:ind w:left="900" w:hanging="900"/>
    </w:pPr>
  </w:style>
  <w:style w:type="paragraph" w:styleId="BodyTextIndent2">
    <w:name w:val="Body Text Indent 2"/>
    <w:basedOn w:val="Normal"/>
    <w:pPr>
      <w:ind w:left="720"/>
      <w:jc w:val="both"/>
    </w:pPr>
  </w:style>
  <w:style w:type="paragraph" w:customStyle="1" w:styleId="TextoVIDATIS">
    <w:name w:val="Texto VIDATIS"/>
    <w:basedOn w:val="BodyText"/>
    <w:pPr>
      <w:spacing w:before="0" w:after="120" w:line="360" w:lineRule="auto"/>
    </w:pPr>
  </w:style>
  <w:style w:type="paragraph" w:styleId="BalloonText">
    <w:name w:val="Balloon Text"/>
    <w:basedOn w:val="Normal"/>
    <w:rPr>
      <w:rFonts w:ascii="Tahoma" w:hAnsi="Tahoma" w:cs="Tahoma"/>
      <w:sz w:val="16"/>
      <w:szCs w:val="16"/>
    </w:rPr>
  </w:style>
  <w:style w:type="paragraph" w:customStyle="1" w:styleId="TextoVIDATIS-TabelaFigura">
    <w:name w:val="Texto VIDATIS - Tabela Figura"/>
    <w:basedOn w:val="Normal"/>
    <w:pPr>
      <w:jc w:val="center"/>
    </w:pPr>
    <w:rPr>
      <w:rFonts w:eastAsia="Arial Unicode MS" w:cs="Arial"/>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stContents">
    <w:name w:val="List Contents"/>
    <w:basedOn w:val="Normal"/>
    <w:pPr>
      <w:ind w:left="567"/>
    </w:pPr>
  </w:style>
  <w:style w:type="paragraph" w:customStyle="1" w:styleId="Listbullet">
    <w:name w:val="List bullet"/>
    <w:basedOn w:val="Normal"/>
  </w:style>
  <w:style w:type="paragraph" w:customStyle="1" w:styleId="annotationtext">
    <w:name w:val="annotation text"/>
    <w:basedOn w:val="Normal"/>
    <w:rPr>
      <w:sz w:val="20"/>
    </w:rPr>
  </w:style>
  <w:style w:type="paragraph" w:customStyle="1" w:styleId="annotationsubject">
    <w:name w:val="annotation subject"/>
    <w:basedOn w:val="annotationtext"/>
    <w:rPr>
      <w:b/>
      <w:bCs/>
    </w:rPr>
  </w:style>
  <w:style w:type="paragraph" w:styleId="ColorfulList-Accent1">
    <w:name w:val="Colorful List Accent 1"/>
    <w:basedOn w:val="Normal"/>
    <w:qFormat/>
    <w:pPr>
      <w:ind w:left="720"/>
    </w:pPr>
  </w:style>
  <w:style w:type="character" w:styleId="CommentReference">
    <w:name w:val="annotation reference"/>
    <w:unhideWhenUsed/>
    <w:rsid w:val="00CD1BF0"/>
    <w:rPr>
      <w:sz w:val="16"/>
      <w:szCs w:val="16"/>
    </w:rPr>
  </w:style>
  <w:style w:type="paragraph" w:styleId="CommentText">
    <w:name w:val="annotation text"/>
    <w:basedOn w:val="Normal"/>
    <w:link w:val="CommentTextChar1"/>
    <w:unhideWhenUsed/>
    <w:rsid w:val="00CD1BF0"/>
    <w:rPr>
      <w:sz w:val="20"/>
      <w:lang w:val="x-none"/>
    </w:rPr>
  </w:style>
  <w:style w:type="character" w:customStyle="1" w:styleId="CommentTextChar1">
    <w:name w:val="Comment Text Char1"/>
    <w:link w:val="CommentText"/>
    <w:uiPriority w:val="99"/>
    <w:semiHidden/>
    <w:rsid w:val="00CD1BF0"/>
    <w:rPr>
      <w:rFonts w:ascii="Arial" w:hAnsi="Arial"/>
      <w:kern w:val="1"/>
      <w:lang w:eastAsia="ar-SA"/>
    </w:rPr>
  </w:style>
  <w:style w:type="paragraph" w:styleId="CommentSubject">
    <w:name w:val="annotation subject"/>
    <w:basedOn w:val="CommentText"/>
    <w:next w:val="CommentText"/>
    <w:link w:val="CommentSubjectChar1"/>
    <w:uiPriority w:val="99"/>
    <w:semiHidden/>
    <w:unhideWhenUsed/>
    <w:rsid w:val="00CD1BF0"/>
    <w:rPr>
      <w:b/>
      <w:bCs/>
    </w:rPr>
  </w:style>
  <w:style w:type="character" w:customStyle="1" w:styleId="CommentSubjectChar1">
    <w:name w:val="Comment Subject Char1"/>
    <w:link w:val="CommentSubject"/>
    <w:uiPriority w:val="99"/>
    <w:semiHidden/>
    <w:rsid w:val="00CD1BF0"/>
    <w:rPr>
      <w:rFonts w:ascii="Arial" w:hAnsi="Arial"/>
      <w:b/>
      <w:bCs/>
      <w:kern w:val="1"/>
      <w:lang w:eastAsia="ar-SA"/>
    </w:rPr>
  </w:style>
  <w:style w:type="paragraph" w:styleId="ColorfulShading-Accent1">
    <w:name w:val="Colorful Shading Accent 1"/>
    <w:hidden/>
    <w:uiPriority w:val="71"/>
    <w:rsid w:val="0078506C"/>
    <w:rPr>
      <w:rFonts w:ascii="Arial" w:hAnsi="Arial"/>
      <w:kern w:val="1"/>
      <w:sz w:val="22"/>
      <w:lang w:eastAsia="ar-SA"/>
    </w:rPr>
  </w:style>
  <w:style w:type="table" w:styleId="TableGrid">
    <w:name w:val="Table Grid"/>
    <w:basedOn w:val="TableNormal"/>
    <w:rsid w:val="006B23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816F87"/>
    <w:rPr>
      <w:rFonts w:ascii="Arial" w:hAnsi="Arial"/>
      <w:kern w:val="1"/>
      <w:sz w:val="22"/>
      <w:lang w:eastAsia="ar-SA"/>
    </w:rPr>
  </w:style>
  <w:style w:type="character" w:customStyle="1" w:styleId="HeaderChar">
    <w:name w:val="Header Char"/>
    <w:link w:val="Header"/>
    <w:rsid w:val="008F7A05"/>
    <w:rPr>
      <w:rFonts w:ascii="Arial" w:hAnsi="Arial"/>
      <w:kern w:val="1"/>
      <w:sz w:val="22"/>
      <w:lang w:eastAsia="ar-SA"/>
    </w:rPr>
  </w:style>
  <w:style w:type="paragraph" w:styleId="ListParagraph">
    <w:name w:val="List Paragraph"/>
    <w:basedOn w:val="Normal"/>
    <w:rsid w:val="005135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60" w:after="60"/>
    </w:pPr>
    <w:rPr>
      <w:rFonts w:ascii="Arial" w:hAnsi="Arial"/>
      <w:kern w:val="1"/>
      <w:sz w:val="22"/>
      <w:lang w:eastAsia="ar-SA"/>
    </w:rPr>
  </w:style>
  <w:style w:type="paragraph" w:styleId="Heading1">
    <w:name w:val="heading 1"/>
    <w:basedOn w:val="Normal"/>
    <w:next w:val="BodyText"/>
    <w:uiPriority w:val="9"/>
    <w:qFormat/>
    <w:pPr>
      <w:keepNext/>
      <w:numPr>
        <w:numId w:val="1"/>
      </w:numPr>
      <w:tabs>
        <w:tab w:val="left" w:pos="0"/>
      </w:tabs>
      <w:spacing w:before="120" w:after="120"/>
      <w:outlineLvl w:val="0"/>
    </w:pPr>
    <w:rPr>
      <w:b/>
      <w:sz w:val="24"/>
    </w:rPr>
  </w:style>
  <w:style w:type="paragraph" w:styleId="Heading2">
    <w:name w:val="heading 2"/>
    <w:basedOn w:val="Heading1"/>
    <w:next w:val="BodyText"/>
    <w:uiPriority w:val="9"/>
    <w:qFormat/>
    <w:rsid w:val="00265E42"/>
    <w:pPr>
      <w:numPr>
        <w:ilvl w:val="1"/>
      </w:numPr>
      <w:spacing w:before="240"/>
      <w:outlineLvl w:val="1"/>
    </w:pPr>
    <w:rPr>
      <w:sz w:val="22"/>
      <w:szCs w:val="22"/>
    </w:rPr>
  </w:style>
  <w:style w:type="paragraph" w:styleId="Heading3">
    <w:name w:val="heading 3"/>
    <w:basedOn w:val="Heading1"/>
    <w:next w:val="BodyText"/>
    <w:uiPriority w:val="9"/>
    <w:qFormat/>
    <w:pPr>
      <w:numPr>
        <w:ilvl w:val="2"/>
      </w:numPr>
      <w:outlineLvl w:val="2"/>
    </w:pPr>
    <w:rPr>
      <w:sz w:val="22"/>
    </w:rPr>
  </w:style>
  <w:style w:type="paragraph" w:styleId="Heading4">
    <w:name w:val="heading 4"/>
    <w:basedOn w:val="Heading1"/>
    <w:next w:val="BodyText"/>
    <w:uiPriority w:val="9"/>
    <w:qFormat/>
    <w:pPr>
      <w:numPr>
        <w:ilvl w:val="3"/>
      </w:numPr>
      <w:outlineLvl w:val="3"/>
    </w:pPr>
    <w:rPr>
      <w:b w:val="0"/>
      <w:sz w:val="22"/>
    </w:rPr>
  </w:style>
  <w:style w:type="paragraph" w:styleId="Heading5">
    <w:name w:val="heading 5"/>
    <w:basedOn w:val="Normal"/>
    <w:next w:val="BodyText"/>
    <w:uiPriority w:val="9"/>
    <w:qFormat/>
    <w:pPr>
      <w:numPr>
        <w:ilvl w:val="4"/>
        <w:numId w:val="1"/>
      </w:numPr>
      <w:tabs>
        <w:tab w:val="left" w:pos="0"/>
      </w:tabs>
      <w:spacing w:before="240"/>
      <w:outlineLvl w:val="4"/>
    </w:pPr>
  </w:style>
  <w:style w:type="paragraph" w:styleId="Heading6">
    <w:name w:val="heading 6"/>
    <w:basedOn w:val="Normal"/>
    <w:next w:val="BodyText"/>
    <w:uiPriority w:val="9"/>
    <w:qFormat/>
    <w:pPr>
      <w:numPr>
        <w:ilvl w:val="5"/>
        <w:numId w:val="1"/>
      </w:numPr>
      <w:tabs>
        <w:tab w:val="left" w:pos="0"/>
      </w:tabs>
      <w:spacing w:before="240"/>
      <w:outlineLvl w:val="5"/>
    </w:pPr>
    <w:rPr>
      <w:i/>
    </w:rPr>
  </w:style>
  <w:style w:type="paragraph" w:styleId="Heading7">
    <w:name w:val="heading 7"/>
    <w:basedOn w:val="Normal"/>
    <w:next w:val="BodyText"/>
    <w:uiPriority w:val="9"/>
    <w:qFormat/>
    <w:pPr>
      <w:numPr>
        <w:ilvl w:val="6"/>
        <w:numId w:val="1"/>
      </w:numPr>
      <w:tabs>
        <w:tab w:val="left" w:pos="0"/>
      </w:tabs>
      <w:spacing w:before="240"/>
      <w:outlineLvl w:val="6"/>
    </w:pPr>
  </w:style>
  <w:style w:type="paragraph" w:styleId="Heading8">
    <w:name w:val="heading 8"/>
    <w:basedOn w:val="Normal"/>
    <w:next w:val="BodyText"/>
    <w:uiPriority w:val="9"/>
    <w:qFormat/>
    <w:pPr>
      <w:numPr>
        <w:ilvl w:val="7"/>
        <w:numId w:val="1"/>
      </w:numPr>
      <w:tabs>
        <w:tab w:val="left" w:pos="0"/>
      </w:tabs>
      <w:spacing w:before="240"/>
      <w:outlineLvl w:val="7"/>
    </w:pPr>
    <w:rPr>
      <w:i/>
    </w:rPr>
  </w:style>
  <w:style w:type="paragraph" w:styleId="Heading9">
    <w:name w:val="heading 9"/>
    <w:basedOn w:val="Normal"/>
    <w:next w:val="BodyText"/>
    <w:uiPriority w:val="9"/>
    <w:qFormat/>
    <w:pPr>
      <w:numPr>
        <w:ilvl w:val="8"/>
        <w:numId w:val="1"/>
      </w:numPr>
      <w:tabs>
        <w:tab w:val="left" w:pos="0"/>
      </w:tabs>
      <w:spacing w:before="240"/>
      <w:outlineLvl w:val="8"/>
    </w:pPr>
    <w:rPr>
      <w:b/>
      <w:i/>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7z0">
    <w:name w:val="WW8Num7z0"/>
    <w:rPr>
      <w:rFonts w:ascii="Symbol" w:hAnsi="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2z0">
    <w:name w:val="WW8Num12z0"/>
    <w:rPr>
      <w:rFonts w:ascii="Symbol" w:hAnsi="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rPr>
  </w:style>
  <w:style w:type="character" w:customStyle="1" w:styleId="WW8Num15z1">
    <w:name w:val="WW8Num1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6z2">
    <w:name w:val="WW8Num6z2"/>
    <w:rPr>
      <w:rFonts w:ascii="Wingdings" w:hAnsi="Wingdings"/>
    </w:rPr>
  </w:style>
  <w:style w:type="character" w:customStyle="1" w:styleId="WW8Num9z2">
    <w:name w:val="WW8Num9z2"/>
    <w:rPr>
      <w:rFonts w:ascii="Wingdings" w:hAnsi="Wingdings"/>
    </w:rPr>
  </w:style>
  <w:style w:type="character" w:customStyle="1" w:styleId="WW8Num11z2">
    <w:name w:val="WW8Num11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St2z0">
    <w:name w:val="WW8NumSt2z0"/>
    <w:rPr>
      <w:rFonts w:ascii="Symbol" w:hAnsi="Symbol"/>
    </w:rPr>
  </w:style>
  <w:style w:type="character" w:customStyle="1" w:styleId="WW8NumSt7z0">
    <w:name w:val="WW8NumSt7z0"/>
    <w:rPr>
      <w:rFonts w:ascii="Symbol" w:hAnsi="Symbol"/>
    </w:rPr>
  </w:style>
  <w:style w:type="character" w:customStyle="1" w:styleId="pagenumber">
    <w:name w:val="page number"/>
    <w:basedOn w:val="DefaultParagraphFont0"/>
  </w:style>
  <w:style w:type="character" w:customStyle="1" w:styleId="FootnoteCharacters">
    <w:name w:val="Footnote Characters"/>
    <w:rPr>
      <w:sz w:val="20"/>
      <w:vertAlign w:val="superscript"/>
    </w:rPr>
  </w:style>
  <w:style w:type="character" w:styleId="Hyperlink">
    <w:name w:val="Hyperlink"/>
    <w:rPr>
      <w:color w:val="0000FF"/>
      <w:u w:val="single"/>
      <w:lang/>
    </w:rPr>
  </w:style>
  <w:style w:type="character" w:customStyle="1" w:styleId="Bullets">
    <w:name w:val="Bullets"/>
    <w:rPr>
      <w:rFonts w:ascii="OpenSymbol" w:eastAsia="OpenSymbol" w:hAnsi="OpenSymbol" w:cs="OpenSymbol"/>
    </w:rPr>
  </w:style>
  <w:style w:type="character" w:styleId="FollowedHyperlink">
    <w:name w:val="FollowedHyperlink"/>
    <w:rPr>
      <w:color w:val="800000"/>
      <w:u w:val="single"/>
    </w:rPr>
  </w:style>
  <w:style w:type="character" w:customStyle="1" w:styleId="footnotereference">
    <w:name w:val="footnote reference"/>
    <w:rPr>
      <w:rFonts w:cs="Times New Roman"/>
      <w:vertAlign w:val="superscript"/>
    </w:rPr>
  </w:style>
  <w:style w:type="character" w:styleId="Emphasis">
    <w:name w:val="Emphasis"/>
    <w:qFormat/>
    <w:rPr>
      <w:i/>
      <w:iCs/>
    </w:rPr>
  </w:style>
  <w:style w:type="character" w:customStyle="1" w:styleId="BalloonTextChar">
    <w:name w:val="Balloon Text Char"/>
    <w:rPr>
      <w:rFonts w:ascii="Tahoma" w:hAnsi="Tahoma" w:cs="Tahoma"/>
      <w:sz w:val="16"/>
      <w:szCs w:val="16"/>
      <w:lang w:eastAsia="ar-SA"/>
    </w:rPr>
  </w:style>
  <w:style w:type="character" w:customStyle="1" w:styleId="annotationreference">
    <w:name w:val="annotation reference"/>
    <w:rPr>
      <w:sz w:val="16"/>
      <w:szCs w:val="16"/>
    </w:rPr>
  </w:style>
  <w:style w:type="character" w:customStyle="1" w:styleId="CommentTextChar">
    <w:name w:val="Comment Text Char"/>
    <w:rPr>
      <w:rFonts w:ascii="Arial" w:hAnsi="Arial"/>
      <w:lang w:eastAsia="ar-SA"/>
    </w:rPr>
  </w:style>
  <w:style w:type="character" w:customStyle="1" w:styleId="CommentSubjectChar">
    <w:name w:val="Comment Subject Char"/>
    <w:rPr>
      <w:rFonts w:ascii="Arial" w:hAnsi="Arial"/>
      <w:b/>
      <w:bCs/>
      <w:lang w:eastAsia="ar-SA"/>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pPr>
      <w:keepLines/>
      <w:jc w:val="both"/>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ohit Hindi"/>
      <w:i/>
      <w:iCs/>
      <w:sz w:val="24"/>
    </w:rPr>
  </w:style>
  <w:style w:type="paragraph" w:customStyle="1" w:styleId="Index">
    <w:name w:val="Index"/>
    <w:basedOn w:val="Normal"/>
    <w:pPr>
      <w:suppressLineNumbers/>
    </w:pPr>
    <w:rPr>
      <w:rFonts w:cs="Lucida Sans"/>
    </w:rPr>
  </w:style>
  <w:style w:type="paragraph" w:customStyle="1" w:styleId="caption0">
    <w:name w:val="caption"/>
    <w:basedOn w:val="Normal"/>
    <w:pPr>
      <w:suppressLineNumbers/>
      <w:spacing w:before="120" w:after="120"/>
    </w:pPr>
    <w:rPr>
      <w:rFonts w:cs="Lucida Sans"/>
      <w:i/>
      <w:iCs/>
      <w:sz w:val="24"/>
    </w:rPr>
  </w:style>
  <w:style w:type="paragraph" w:customStyle="1" w:styleId="Paragraph2">
    <w:name w:val="Paragraph2"/>
    <w:basedOn w:val="Normal"/>
    <w:pPr>
      <w:spacing w:before="80" w:after="0"/>
      <w:ind w:left="720"/>
      <w:jc w:val="both"/>
    </w:pPr>
    <w:rPr>
      <w:color w:val="000000"/>
      <w:lang w:val="en-AU"/>
    </w:rPr>
  </w:style>
  <w:style w:type="paragraph" w:styleId="Title">
    <w:name w:val="Title"/>
    <w:basedOn w:val="Normal"/>
    <w:next w:val="Subtitle"/>
    <w:qFormat/>
    <w:pPr>
      <w:jc w:val="center"/>
    </w:pPr>
    <w:rPr>
      <w:b/>
      <w:bCs/>
      <w:sz w:val="36"/>
      <w:szCs w:val="36"/>
    </w:rPr>
  </w:style>
  <w:style w:type="paragraph" w:styleId="Subtitle">
    <w:name w:val="Subtitle"/>
    <w:basedOn w:val="Normal"/>
    <w:next w:val="BodyText"/>
    <w:qFormat/>
    <w:pPr>
      <w:spacing w:before="0"/>
      <w:jc w:val="center"/>
    </w:pPr>
    <w:rPr>
      <w:i/>
      <w:iCs/>
      <w:sz w:val="36"/>
      <w:szCs w:val="28"/>
      <w:lang w:val="en-AU"/>
    </w:rPr>
  </w:style>
  <w:style w:type="paragraph" w:styleId="NormalIndent">
    <w:name w:val="Normal Indent"/>
    <w:basedOn w:val="Normal"/>
    <w:pPr>
      <w:ind w:left="900" w:hanging="900"/>
    </w:pPr>
  </w:style>
  <w:style w:type="paragraph" w:styleId="TOC1">
    <w:name w:val="toc 1"/>
    <w:basedOn w:val="Normal"/>
    <w:uiPriority w:val="39"/>
    <w:pPr>
      <w:spacing w:before="120" w:after="0"/>
    </w:pPr>
    <w:rPr>
      <w:rFonts w:ascii="Cambria" w:hAnsi="Cambria"/>
      <w:b/>
      <w:sz w:val="24"/>
    </w:rPr>
  </w:style>
  <w:style w:type="paragraph" w:styleId="TOC2">
    <w:name w:val="toc 2"/>
    <w:basedOn w:val="Normal"/>
    <w:uiPriority w:val="39"/>
    <w:pPr>
      <w:spacing w:before="0" w:after="0"/>
      <w:ind w:left="220"/>
    </w:pPr>
    <w:rPr>
      <w:rFonts w:ascii="Cambria" w:hAnsi="Cambria"/>
      <w:b/>
      <w:szCs w:val="22"/>
    </w:rPr>
  </w:style>
  <w:style w:type="paragraph" w:styleId="TOC3">
    <w:name w:val="toc 3"/>
    <w:basedOn w:val="Normal"/>
    <w:uiPriority w:val="39"/>
    <w:pPr>
      <w:spacing w:before="0" w:after="0"/>
      <w:ind w:left="440"/>
    </w:pPr>
    <w:rPr>
      <w:rFonts w:ascii="Cambria" w:hAnsi="Cambria"/>
      <w:szCs w:val="22"/>
    </w:rPr>
  </w:style>
  <w:style w:type="paragraph" w:styleId="Header">
    <w:name w:val="header"/>
    <w:basedOn w:val="Normal"/>
    <w:link w:val="HeaderChar"/>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Paragraph3">
    <w:name w:val="Paragraph3"/>
    <w:basedOn w:val="Normal"/>
    <w:pPr>
      <w:spacing w:before="80" w:after="0"/>
      <w:ind w:left="1530"/>
      <w:jc w:val="both"/>
    </w:pPr>
  </w:style>
  <w:style w:type="paragraph" w:customStyle="1" w:styleId="Paragraph4">
    <w:name w:val="Paragraph4"/>
    <w:basedOn w:val="Normal"/>
    <w:pPr>
      <w:spacing w:before="80" w:after="0"/>
      <w:ind w:left="2250"/>
      <w:jc w:val="both"/>
    </w:pPr>
  </w:style>
  <w:style w:type="paragraph" w:customStyle="1" w:styleId="Tabletext">
    <w:name w:val="Tabletext"/>
    <w:basedOn w:val="Normal"/>
    <w:pPr>
      <w:keepLines/>
    </w:pPr>
  </w:style>
  <w:style w:type="paragraph" w:styleId="TOC4">
    <w:name w:val="toc 4"/>
    <w:basedOn w:val="Normal"/>
    <w:uiPriority w:val="39"/>
    <w:pPr>
      <w:spacing w:before="0" w:after="0"/>
      <w:ind w:left="660"/>
    </w:pPr>
    <w:rPr>
      <w:rFonts w:ascii="Cambria" w:hAnsi="Cambria"/>
      <w:sz w:val="20"/>
    </w:rPr>
  </w:style>
  <w:style w:type="paragraph" w:styleId="TOC5">
    <w:name w:val="toc 5"/>
    <w:basedOn w:val="Normal"/>
    <w:pPr>
      <w:spacing w:before="0" w:after="0"/>
      <w:ind w:left="880"/>
    </w:pPr>
    <w:rPr>
      <w:rFonts w:ascii="Cambria" w:hAnsi="Cambria"/>
      <w:sz w:val="20"/>
    </w:rPr>
  </w:style>
  <w:style w:type="paragraph" w:styleId="TOC6">
    <w:name w:val="toc 6"/>
    <w:basedOn w:val="Normal"/>
    <w:pPr>
      <w:spacing w:before="0" w:after="0"/>
      <w:ind w:left="1100"/>
    </w:pPr>
    <w:rPr>
      <w:rFonts w:ascii="Cambria" w:hAnsi="Cambria"/>
      <w:sz w:val="20"/>
    </w:rPr>
  </w:style>
  <w:style w:type="paragraph" w:styleId="TOC7">
    <w:name w:val="toc 7"/>
    <w:basedOn w:val="Normal"/>
    <w:pPr>
      <w:spacing w:before="0" w:after="0"/>
      <w:ind w:left="1320"/>
    </w:pPr>
    <w:rPr>
      <w:rFonts w:ascii="Cambria" w:hAnsi="Cambria"/>
      <w:sz w:val="20"/>
    </w:rPr>
  </w:style>
  <w:style w:type="paragraph" w:styleId="TOC8">
    <w:name w:val="toc 8"/>
    <w:basedOn w:val="Normal"/>
    <w:pPr>
      <w:spacing w:before="0" w:after="0"/>
      <w:ind w:left="1540"/>
    </w:pPr>
    <w:rPr>
      <w:rFonts w:ascii="Cambria" w:hAnsi="Cambria"/>
      <w:sz w:val="20"/>
    </w:rPr>
  </w:style>
  <w:style w:type="paragraph" w:styleId="TOC9">
    <w:name w:val="toc 9"/>
    <w:basedOn w:val="Normal"/>
    <w:pPr>
      <w:spacing w:before="0" w:after="0"/>
      <w:ind w:left="1760"/>
    </w:pPr>
    <w:rPr>
      <w:rFonts w:ascii="Cambria" w:hAnsi="Cambria"/>
      <w:sz w:val="20"/>
    </w:rPr>
  </w:style>
  <w:style w:type="paragraph" w:customStyle="1" w:styleId="Bullet1">
    <w:name w:val="Bullet1"/>
    <w:basedOn w:val="Normal"/>
    <w:pPr>
      <w:ind w:left="720"/>
    </w:pPr>
  </w:style>
  <w:style w:type="paragraph" w:customStyle="1" w:styleId="Bullet2">
    <w:name w:val="Bullet2"/>
    <w:basedOn w:val="Normal"/>
    <w:pPr>
      <w:ind w:left="1440"/>
    </w:pPr>
    <w:rPr>
      <w:color w:val="000080"/>
    </w:rPr>
  </w:style>
  <w:style w:type="paragraph" w:styleId="DocumentMap">
    <w:name w:val="Document Map"/>
    <w:basedOn w:val="Normal"/>
    <w:pPr>
      <w:shd w:val="clear" w:color="auto" w:fill="000080"/>
    </w:pPr>
    <w:rPr>
      <w:rFonts w:ascii="Tahoma" w:hAnsi="Tahoma"/>
    </w:rPr>
  </w:style>
  <w:style w:type="paragraph" w:customStyle="1" w:styleId="footnotetext">
    <w:name w:val="footnote text"/>
    <w:basedOn w:val="Normal"/>
    <w:pPr>
      <w:keepNext/>
      <w:keepLines/>
      <w:widowControl/>
      <w:pBdr>
        <w:bottom w:val="single" w:sz="4" w:space="0" w:color="000000"/>
      </w:pBdr>
      <w:spacing w:before="0" w:after="0"/>
      <w:ind w:left="360" w:hanging="360"/>
    </w:pPr>
    <w:rPr>
      <w:rFonts w:ascii="Calibri" w:eastAsia="Cambria" w:hAnsi="Calibri"/>
      <w:sz w:val="24"/>
    </w:rPr>
  </w:style>
  <w:style w:type="paragraph" w:customStyle="1" w:styleId="MainTitle">
    <w:name w:val="Main Title"/>
    <w:basedOn w:val="Normal"/>
    <w:pPr>
      <w:spacing w:before="480"/>
      <w:jc w:val="center"/>
    </w:pPr>
    <w:rPr>
      <w:b/>
      <w:sz w:val="32"/>
    </w:rPr>
  </w:style>
  <w:style w:type="paragraph" w:customStyle="1" w:styleId="Paragraph">
    <w:name w:val="Paragraph"/>
    <w:basedOn w:val="Normal"/>
    <w:pPr>
      <w:spacing w:before="80" w:after="80"/>
    </w:pPr>
  </w:style>
  <w:style w:type="paragraph" w:styleId="BodyText2">
    <w:name w:val="Body Text 2"/>
    <w:basedOn w:val="Normal"/>
    <w:rPr>
      <w:i/>
      <w:color w:val="0000FF"/>
    </w:rPr>
  </w:style>
  <w:style w:type="paragraph" w:styleId="BodyTextIndent">
    <w:name w:val="Body Text Indent"/>
    <w:basedOn w:val="Normal"/>
    <w:pPr>
      <w:ind w:left="720"/>
    </w:pPr>
    <w:rPr>
      <w:i/>
      <w:color w:val="0000FF"/>
      <w:u w:val="single"/>
    </w:rPr>
  </w:style>
  <w:style w:type="paragraph" w:customStyle="1" w:styleId="Body">
    <w:name w:val="Body"/>
    <w:basedOn w:val="Normal"/>
    <w:pPr>
      <w:widowControl/>
      <w:spacing w:before="120" w:after="0"/>
      <w:jc w:val="both"/>
    </w:pPr>
    <w:rPr>
      <w:rFonts w:ascii="Book Antiqua" w:hAnsi="Book Antiqua"/>
    </w:rPr>
  </w:style>
  <w:style w:type="paragraph" w:customStyle="1" w:styleId="Bullet">
    <w:name w:val="Bullet"/>
    <w:basedOn w:val="Normal"/>
    <w:pPr>
      <w:widowControl/>
      <w:tabs>
        <w:tab w:val="left" w:pos="720"/>
      </w:tabs>
      <w:spacing w:before="120" w:after="0"/>
      <w:ind w:left="720" w:right="360"/>
      <w:jc w:val="both"/>
    </w:pPr>
    <w:rPr>
      <w:rFonts w:ascii="Book Antiqua" w:hAnsi="Book Antiqua"/>
    </w:rPr>
  </w:style>
  <w:style w:type="paragraph" w:customStyle="1" w:styleId="InfoBlue">
    <w:name w:val="InfoBlue"/>
    <w:basedOn w:val="Normal"/>
    <w:pPr>
      <w:spacing w:before="0" w:after="120"/>
      <w:ind w:left="720"/>
    </w:pPr>
    <w:rPr>
      <w:i/>
      <w:color w:val="0000FF"/>
      <w:lang w:val="pt-BR"/>
    </w:rPr>
  </w:style>
  <w:style w:type="paragraph" w:styleId="NormalWeb">
    <w:name w:val="Normal (Web)"/>
    <w:basedOn w:val="Normal"/>
    <w:pPr>
      <w:widowControl/>
      <w:spacing w:before="100" w:after="100"/>
    </w:pPr>
    <w:rPr>
      <w:sz w:val="24"/>
    </w:rPr>
  </w:style>
  <w:style w:type="paragraph" w:customStyle="1" w:styleId="pagsel">
    <w:name w:val="pagsel"/>
    <w:basedOn w:val="Normal"/>
    <w:pPr>
      <w:widowControl/>
      <w:spacing w:before="100" w:after="100"/>
    </w:pPr>
    <w:rPr>
      <w:sz w:val="24"/>
      <w:lang w:val="pt-PT"/>
    </w:rPr>
  </w:style>
  <w:style w:type="paragraph" w:customStyle="1" w:styleId="WW-Recuonormal">
    <w:name w:val="WW-Recuo normal"/>
    <w:basedOn w:val="Normal"/>
    <w:pPr>
      <w:ind w:left="900" w:hanging="900"/>
    </w:pPr>
  </w:style>
  <w:style w:type="paragraph" w:styleId="BodyTextIndent2">
    <w:name w:val="Body Text Indent 2"/>
    <w:basedOn w:val="Normal"/>
    <w:pPr>
      <w:ind w:left="720"/>
      <w:jc w:val="both"/>
    </w:pPr>
  </w:style>
  <w:style w:type="paragraph" w:customStyle="1" w:styleId="TextoVIDATIS">
    <w:name w:val="Texto VIDATIS"/>
    <w:basedOn w:val="BodyText"/>
    <w:pPr>
      <w:spacing w:before="0" w:after="120" w:line="360" w:lineRule="auto"/>
    </w:pPr>
  </w:style>
  <w:style w:type="paragraph" w:styleId="BalloonText">
    <w:name w:val="Balloon Text"/>
    <w:basedOn w:val="Normal"/>
    <w:rPr>
      <w:rFonts w:ascii="Tahoma" w:hAnsi="Tahoma" w:cs="Tahoma"/>
      <w:sz w:val="16"/>
      <w:szCs w:val="16"/>
    </w:rPr>
  </w:style>
  <w:style w:type="paragraph" w:customStyle="1" w:styleId="TextoVIDATIS-TabelaFigura">
    <w:name w:val="Texto VIDATIS - Tabela Figura"/>
    <w:basedOn w:val="Normal"/>
    <w:pPr>
      <w:jc w:val="center"/>
    </w:pPr>
    <w:rPr>
      <w:rFonts w:eastAsia="Arial Unicode MS" w:cs="Arial"/>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stContents">
    <w:name w:val="List Contents"/>
    <w:basedOn w:val="Normal"/>
    <w:pPr>
      <w:ind w:left="567"/>
    </w:pPr>
  </w:style>
  <w:style w:type="paragraph" w:customStyle="1" w:styleId="Listbullet">
    <w:name w:val="List bullet"/>
    <w:basedOn w:val="Normal"/>
  </w:style>
  <w:style w:type="paragraph" w:customStyle="1" w:styleId="annotationtext">
    <w:name w:val="annotation text"/>
    <w:basedOn w:val="Normal"/>
    <w:rPr>
      <w:sz w:val="20"/>
    </w:rPr>
  </w:style>
  <w:style w:type="paragraph" w:customStyle="1" w:styleId="annotationsubject">
    <w:name w:val="annotation subject"/>
    <w:basedOn w:val="annotationtext"/>
    <w:rPr>
      <w:b/>
      <w:bCs/>
    </w:rPr>
  </w:style>
  <w:style w:type="paragraph" w:styleId="ColorfulList-Accent1">
    <w:name w:val="Colorful List Accent 1"/>
    <w:basedOn w:val="Normal"/>
    <w:qFormat/>
    <w:pPr>
      <w:ind w:left="720"/>
    </w:pPr>
  </w:style>
  <w:style w:type="character" w:styleId="CommentReference">
    <w:name w:val="annotation reference"/>
    <w:unhideWhenUsed/>
    <w:rsid w:val="00CD1BF0"/>
    <w:rPr>
      <w:sz w:val="16"/>
      <w:szCs w:val="16"/>
    </w:rPr>
  </w:style>
  <w:style w:type="paragraph" w:styleId="CommentText">
    <w:name w:val="annotation text"/>
    <w:basedOn w:val="Normal"/>
    <w:link w:val="CommentTextChar1"/>
    <w:unhideWhenUsed/>
    <w:rsid w:val="00CD1BF0"/>
    <w:rPr>
      <w:sz w:val="20"/>
      <w:lang w:val="x-none"/>
    </w:rPr>
  </w:style>
  <w:style w:type="character" w:customStyle="1" w:styleId="CommentTextChar1">
    <w:name w:val="Comment Text Char1"/>
    <w:link w:val="CommentText"/>
    <w:uiPriority w:val="99"/>
    <w:semiHidden/>
    <w:rsid w:val="00CD1BF0"/>
    <w:rPr>
      <w:rFonts w:ascii="Arial" w:hAnsi="Arial"/>
      <w:kern w:val="1"/>
      <w:lang w:eastAsia="ar-SA"/>
    </w:rPr>
  </w:style>
  <w:style w:type="paragraph" w:styleId="CommentSubject">
    <w:name w:val="annotation subject"/>
    <w:basedOn w:val="CommentText"/>
    <w:next w:val="CommentText"/>
    <w:link w:val="CommentSubjectChar1"/>
    <w:uiPriority w:val="99"/>
    <w:semiHidden/>
    <w:unhideWhenUsed/>
    <w:rsid w:val="00CD1BF0"/>
    <w:rPr>
      <w:b/>
      <w:bCs/>
    </w:rPr>
  </w:style>
  <w:style w:type="character" w:customStyle="1" w:styleId="CommentSubjectChar1">
    <w:name w:val="Comment Subject Char1"/>
    <w:link w:val="CommentSubject"/>
    <w:uiPriority w:val="99"/>
    <w:semiHidden/>
    <w:rsid w:val="00CD1BF0"/>
    <w:rPr>
      <w:rFonts w:ascii="Arial" w:hAnsi="Arial"/>
      <w:b/>
      <w:bCs/>
      <w:kern w:val="1"/>
      <w:lang w:eastAsia="ar-SA"/>
    </w:rPr>
  </w:style>
  <w:style w:type="paragraph" w:styleId="ColorfulShading-Accent1">
    <w:name w:val="Colorful Shading Accent 1"/>
    <w:hidden/>
    <w:uiPriority w:val="71"/>
    <w:rsid w:val="0078506C"/>
    <w:rPr>
      <w:rFonts w:ascii="Arial" w:hAnsi="Arial"/>
      <w:kern w:val="1"/>
      <w:sz w:val="22"/>
      <w:lang w:eastAsia="ar-SA"/>
    </w:rPr>
  </w:style>
  <w:style w:type="table" w:styleId="TableGrid">
    <w:name w:val="Table Grid"/>
    <w:basedOn w:val="TableNormal"/>
    <w:rsid w:val="006B23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816F87"/>
    <w:rPr>
      <w:rFonts w:ascii="Arial" w:hAnsi="Arial"/>
      <w:kern w:val="1"/>
      <w:sz w:val="22"/>
      <w:lang w:eastAsia="ar-SA"/>
    </w:rPr>
  </w:style>
  <w:style w:type="character" w:customStyle="1" w:styleId="HeaderChar">
    <w:name w:val="Header Char"/>
    <w:link w:val="Header"/>
    <w:rsid w:val="008F7A05"/>
    <w:rPr>
      <w:rFonts w:ascii="Arial" w:hAnsi="Arial"/>
      <w:kern w:val="1"/>
      <w:sz w:val="22"/>
      <w:lang w:eastAsia="ar-SA"/>
    </w:rPr>
  </w:style>
  <w:style w:type="paragraph" w:styleId="ListParagraph">
    <w:name w:val="List Paragraph"/>
    <w:basedOn w:val="Normal"/>
    <w:rsid w:val="00513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5.xml"/><Relationship Id="rId21" Type="http://schemas.openxmlformats.org/officeDocument/2006/relationships/header" Target="header8.xml"/><Relationship Id="rId22" Type="http://schemas.openxmlformats.org/officeDocument/2006/relationships/footer" Target="footer6.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5.xml"/><Relationship Id="rId15" Type="http://schemas.openxmlformats.org/officeDocument/2006/relationships/footer" Target="footer3.xml"/><Relationship Id="rId16" Type="http://schemas.openxmlformats.org/officeDocument/2006/relationships/comments" Target="comments.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2094</TotalTime>
  <Pages>26</Pages>
  <Words>6489</Words>
  <Characters>36993</Characters>
  <Application>Microsoft Macintosh Word</Application>
  <DocSecurity>0</DocSecurity>
  <PresentationFormat>Zilics Health Information</PresentationFormat>
  <Lines>308</Lines>
  <Paragraphs>86</Paragraphs>
  <ScaleCrop>false</ScaleCrop>
  <HeadingPairs>
    <vt:vector size="2" baseType="variant">
      <vt:variant>
        <vt:lpstr>Title</vt:lpstr>
      </vt:variant>
      <vt:variant>
        <vt:i4>1</vt:i4>
      </vt:variant>
    </vt:vector>
  </HeadingPairs>
  <TitlesOfParts>
    <vt:vector size="1" baseType="lpstr">
      <vt:lpstr>Vision Document</vt:lpstr>
    </vt:vector>
  </TitlesOfParts>
  <Company>Microsoft</Company>
  <LinksUpToDate>false</LinksUpToDate>
  <CharactersWithSpaces>43396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Document</dc:title>
  <dc:subject>RHEA Project</dc:subject>
  <dc:creator>Beatriz de Faria Leao and Ryan Crachton</dc:creator>
  <cp:keywords/>
  <dc:description/>
  <cp:lastModifiedBy>Beatriz F Leao</cp:lastModifiedBy>
  <cp:revision>2</cp:revision>
  <cp:lastPrinted>2010-10-12T13:13:00Z</cp:lastPrinted>
  <dcterms:created xsi:type="dcterms:W3CDTF">2011-07-22T19:51:00Z</dcterms:created>
  <dcterms:modified xsi:type="dcterms:W3CDTF">2011-08-17T03:12:00Z</dcterms:modified>
  <cp:category>14.0000</cp:category>
</cp:coreProperties>
</file>